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7C" w:rsidRPr="003A1088" w:rsidRDefault="00577D7C" w:rsidP="00D34478">
      <w:pPr>
        <w:jc w:val="center"/>
        <w:rPr>
          <w:i/>
          <w:iCs/>
          <w:sz w:val="24"/>
          <w:szCs w:val="24"/>
        </w:rPr>
      </w:pPr>
      <w:r w:rsidRPr="00351465">
        <w:rPr>
          <w:b/>
          <w:bCs/>
          <w:sz w:val="24"/>
          <w:szCs w:val="24"/>
        </w:rPr>
        <w:t>Taxonomia de Bloom: uma análise bibliométrica e sociométrica de periódicos internacionais</w:t>
      </w:r>
    </w:p>
    <w:p w:rsidR="00577D7C" w:rsidRDefault="00577D7C" w:rsidP="008B7A51">
      <w:pPr>
        <w:jc w:val="right"/>
        <w:rPr>
          <w:b/>
          <w:bCs/>
          <w:i/>
          <w:iCs/>
          <w:color w:val="808080"/>
          <w:sz w:val="24"/>
          <w:szCs w:val="24"/>
        </w:rPr>
      </w:pPr>
    </w:p>
    <w:p w:rsidR="000B6E4E" w:rsidRPr="00A15C37" w:rsidRDefault="000B6E4E" w:rsidP="000B6E4E">
      <w:pPr>
        <w:jc w:val="center"/>
        <w:rPr>
          <w:b/>
          <w:bCs/>
          <w:sz w:val="24"/>
          <w:szCs w:val="24"/>
          <w:lang w:val="en-US"/>
        </w:rPr>
      </w:pPr>
      <w:r w:rsidRPr="00A15C37">
        <w:rPr>
          <w:b/>
          <w:bCs/>
          <w:sz w:val="24"/>
          <w:szCs w:val="24"/>
          <w:lang w:val="en-US"/>
        </w:rPr>
        <w:t>Bloom's</w:t>
      </w:r>
      <w:r w:rsidR="00CA6101">
        <w:rPr>
          <w:b/>
          <w:bCs/>
          <w:sz w:val="24"/>
          <w:szCs w:val="24"/>
          <w:lang w:val="en-US"/>
        </w:rPr>
        <w:t xml:space="preserve"> </w:t>
      </w:r>
      <w:r w:rsidRPr="00A15C37">
        <w:rPr>
          <w:b/>
          <w:bCs/>
          <w:sz w:val="24"/>
          <w:szCs w:val="24"/>
          <w:lang w:val="en-US"/>
        </w:rPr>
        <w:t>Taxonomy: A Bibliometric</w:t>
      </w:r>
      <w:r>
        <w:rPr>
          <w:b/>
          <w:bCs/>
          <w:sz w:val="24"/>
          <w:szCs w:val="24"/>
          <w:lang w:val="en-US"/>
        </w:rPr>
        <w:t xml:space="preserve"> </w:t>
      </w:r>
      <w:r w:rsidRPr="00A15C37">
        <w:rPr>
          <w:b/>
          <w:bCs/>
          <w:sz w:val="24"/>
          <w:szCs w:val="24"/>
          <w:lang w:val="en-US"/>
        </w:rPr>
        <w:t>and</w:t>
      </w:r>
      <w:r>
        <w:rPr>
          <w:b/>
          <w:bCs/>
          <w:sz w:val="24"/>
          <w:szCs w:val="24"/>
          <w:lang w:val="en-US"/>
        </w:rPr>
        <w:t xml:space="preserve"> </w:t>
      </w:r>
      <w:r w:rsidRPr="00A15C37">
        <w:rPr>
          <w:b/>
          <w:bCs/>
          <w:sz w:val="24"/>
          <w:szCs w:val="24"/>
          <w:lang w:val="en-US"/>
        </w:rPr>
        <w:t>Sociometric</w:t>
      </w:r>
      <w:r>
        <w:rPr>
          <w:b/>
          <w:bCs/>
          <w:sz w:val="24"/>
          <w:szCs w:val="24"/>
          <w:lang w:val="en-US"/>
        </w:rPr>
        <w:t xml:space="preserve"> </w:t>
      </w:r>
      <w:r w:rsidRPr="00A15C37">
        <w:rPr>
          <w:b/>
          <w:bCs/>
          <w:sz w:val="24"/>
          <w:szCs w:val="24"/>
          <w:lang w:val="en-US"/>
        </w:rPr>
        <w:t>Analysis</w:t>
      </w:r>
      <w:r>
        <w:rPr>
          <w:b/>
          <w:bCs/>
          <w:sz w:val="24"/>
          <w:szCs w:val="24"/>
          <w:lang w:val="en-US"/>
        </w:rPr>
        <w:t xml:space="preserve"> </w:t>
      </w:r>
      <w:r w:rsidRPr="00A15C37">
        <w:rPr>
          <w:b/>
          <w:bCs/>
          <w:sz w:val="24"/>
          <w:szCs w:val="24"/>
          <w:lang w:val="en-US"/>
        </w:rPr>
        <w:t>of</w:t>
      </w:r>
      <w:r>
        <w:rPr>
          <w:b/>
          <w:bCs/>
          <w:sz w:val="24"/>
          <w:szCs w:val="24"/>
          <w:lang w:val="en-US"/>
        </w:rPr>
        <w:t xml:space="preserve"> </w:t>
      </w:r>
      <w:r w:rsidRPr="00A15C37">
        <w:rPr>
          <w:b/>
          <w:bCs/>
          <w:sz w:val="24"/>
          <w:szCs w:val="24"/>
          <w:lang w:val="en-US"/>
        </w:rPr>
        <w:t>International</w:t>
      </w:r>
      <w:r>
        <w:rPr>
          <w:b/>
          <w:bCs/>
          <w:sz w:val="24"/>
          <w:szCs w:val="24"/>
          <w:lang w:val="en-US"/>
        </w:rPr>
        <w:t xml:space="preserve"> </w:t>
      </w:r>
      <w:r w:rsidRPr="00A15C37">
        <w:rPr>
          <w:b/>
          <w:bCs/>
          <w:sz w:val="24"/>
          <w:szCs w:val="24"/>
          <w:lang w:val="en-US"/>
        </w:rPr>
        <w:t>Journals</w:t>
      </w:r>
    </w:p>
    <w:p w:rsidR="000B6E4E" w:rsidRDefault="000B6E4E" w:rsidP="008B7A51">
      <w:pPr>
        <w:jc w:val="right"/>
        <w:rPr>
          <w:b/>
          <w:bCs/>
          <w:i/>
          <w:iCs/>
          <w:color w:val="808080"/>
          <w:sz w:val="24"/>
          <w:szCs w:val="24"/>
          <w:lang w:val="en-US"/>
        </w:rPr>
      </w:pPr>
    </w:p>
    <w:p w:rsidR="00A63634" w:rsidRPr="00A63634" w:rsidRDefault="00A63634" w:rsidP="00A63634">
      <w:pPr>
        <w:tabs>
          <w:tab w:val="left" w:pos="851"/>
        </w:tabs>
        <w:jc w:val="center"/>
        <w:rPr>
          <w:b/>
          <w:sz w:val="24"/>
          <w:szCs w:val="24"/>
        </w:rPr>
      </w:pPr>
      <w:r w:rsidRPr="00A63634">
        <w:rPr>
          <w:b/>
          <w:sz w:val="24"/>
          <w:szCs w:val="24"/>
        </w:rPr>
        <w:t>Ivan Rafael Defaveri</w:t>
      </w:r>
    </w:p>
    <w:p w:rsidR="00A63634" w:rsidRPr="00A63634" w:rsidRDefault="00A63634" w:rsidP="00A63634">
      <w:pPr>
        <w:tabs>
          <w:tab w:val="left" w:pos="851"/>
        </w:tabs>
        <w:jc w:val="center"/>
        <w:rPr>
          <w:sz w:val="24"/>
          <w:szCs w:val="24"/>
        </w:rPr>
      </w:pPr>
      <w:r w:rsidRPr="00A63634">
        <w:rPr>
          <w:sz w:val="24"/>
          <w:szCs w:val="24"/>
        </w:rPr>
        <w:t>Mestrando em Contabilidade pela Universidade Estadual do Oeste do Paraná (Unioeste), Rua Universitária, 2069, Cascavel - PR, 85819-110, (45) 3220-3000, ivandefaveri@hotmail.com</w:t>
      </w:r>
    </w:p>
    <w:p w:rsidR="0009672E" w:rsidRDefault="0009672E" w:rsidP="0009672E">
      <w:pPr>
        <w:jc w:val="center"/>
        <w:rPr>
          <w:b/>
          <w:sz w:val="24"/>
          <w:szCs w:val="24"/>
        </w:rPr>
      </w:pPr>
    </w:p>
    <w:p w:rsidR="0009672E" w:rsidRPr="00A63634" w:rsidRDefault="0009672E" w:rsidP="0009672E">
      <w:pPr>
        <w:jc w:val="center"/>
        <w:rPr>
          <w:b/>
          <w:sz w:val="24"/>
          <w:szCs w:val="24"/>
        </w:rPr>
      </w:pPr>
      <w:r w:rsidRPr="00A63634">
        <w:rPr>
          <w:b/>
          <w:sz w:val="24"/>
          <w:szCs w:val="24"/>
        </w:rPr>
        <w:t>Juliano Francisco Baldissera</w:t>
      </w:r>
    </w:p>
    <w:p w:rsidR="0009672E" w:rsidRPr="00A63634" w:rsidRDefault="0009672E" w:rsidP="0009672E">
      <w:pPr>
        <w:tabs>
          <w:tab w:val="left" w:pos="851"/>
        </w:tabs>
        <w:jc w:val="center"/>
        <w:rPr>
          <w:sz w:val="24"/>
          <w:szCs w:val="24"/>
        </w:rPr>
      </w:pPr>
      <w:r w:rsidRPr="00A63634">
        <w:rPr>
          <w:sz w:val="24"/>
          <w:szCs w:val="24"/>
        </w:rPr>
        <w:t>Mestrando em Contabilidade pela Universidade Estadual do Oeste do Paraná (Unioeste), Rua Universitária, 2069, Cascavel - PR, 85819-110, (45) 3220-3000, juliano.baldissera@hotmail.com</w:t>
      </w:r>
    </w:p>
    <w:p w:rsidR="0009672E" w:rsidRPr="00A63634" w:rsidRDefault="0009672E" w:rsidP="0009672E">
      <w:pPr>
        <w:jc w:val="right"/>
        <w:rPr>
          <w:b/>
          <w:bCs/>
          <w:i/>
          <w:iCs/>
          <w:color w:val="808080"/>
          <w:sz w:val="24"/>
          <w:szCs w:val="24"/>
        </w:rPr>
      </w:pPr>
    </w:p>
    <w:p w:rsidR="00A63634" w:rsidRPr="00A63634" w:rsidRDefault="00A63634" w:rsidP="00A63634">
      <w:pPr>
        <w:jc w:val="center"/>
        <w:rPr>
          <w:b/>
          <w:bCs/>
          <w:iCs/>
          <w:sz w:val="24"/>
          <w:szCs w:val="24"/>
        </w:rPr>
      </w:pPr>
      <w:r w:rsidRPr="00A63634">
        <w:rPr>
          <w:b/>
          <w:bCs/>
          <w:iCs/>
          <w:sz w:val="24"/>
          <w:szCs w:val="24"/>
        </w:rPr>
        <w:t>Sidnei Celerino da Silva</w:t>
      </w:r>
    </w:p>
    <w:p w:rsidR="00A63634" w:rsidRPr="00A63634" w:rsidRDefault="00A63634" w:rsidP="00A63634">
      <w:pPr>
        <w:jc w:val="center"/>
        <w:rPr>
          <w:bCs/>
          <w:iCs/>
          <w:sz w:val="24"/>
          <w:szCs w:val="24"/>
        </w:rPr>
      </w:pPr>
      <w:r w:rsidRPr="00A63634">
        <w:rPr>
          <w:bCs/>
          <w:iCs/>
          <w:sz w:val="24"/>
          <w:szCs w:val="24"/>
        </w:rPr>
        <w:t>Doutor em Controladoria e Contabilidade pela FEA/USP</w:t>
      </w:r>
    </w:p>
    <w:p w:rsidR="00A63634" w:rsidRDefault="00A63634" w:rsidP="00A63634">
      <w:pPr>
        <w:jc w:val="center"/>
        <w:rPr>
          <w:bCs/>
          <w:iCs/>
          <w:sz w:val="24"/>
          <w:szCs w:val="24"/>
        </w:rPr>
      </w:pPr>
      <w:r w:rsidRPr="00A63634">
        <w:rPr>
          <w:bCs/>
          <w:iCs/>
          <w:sz w:val="24"/>
          <w:szCs w:val="24"/>
        </w:rPr>
        <w:t xml:space="preserve">Professor do Colegiado de Ciências Contábeis da Universidade Estadual do Oeste do Paraná (Unioeste), </w:t>
      </w:r>
      <w:r w:rsidRPr="00A63634">
        <w:rPr>
          <w:sz w:val="24"/>
          <w:szCs w:val="24"/>
        </w:rPr>
        <w:t>Rua Universitária, 2069, Cascavel - PR, 85819-110, (45) 3220-3000,</w:t>
      </w:r>
      <w:r w:rsidRPr="00A63634">
        <w:rPr>
          <w:bCs/>
          <w:iCs/>
          <w:sz w:val="24"/>
          <w:szCs w:val="24"/>
        </w:rPr>
        <w:t xml:space="preserve"> sidneicelerino@yahoo.com.br</w:t>
      </w:r>
    </w:p>
    <w:p w:rsidR="00A63634" w:rsidRPr="00A63634" w:rsidRDefault="00A63634" w:rsidP="00A63634">
      <w:pPr>
        <w:jc w:val="center"/>
        <w:rPr>
          <w:bCs/>
          <w:iCs/>
          <w:sz w:val="24"/>
          <w:szCs w:val="24"/>
        </w:rPr>
      </w:pPr>
    </w:p>
    <w:p w:rsidR="00577D7C" w:rsidRPr="00A63634" w:rsidRDefault="000B6E4E" w:rsidP="008B7A51">
      <w:pPr>
        <w:jc w:val="both"/>
        <w:rPr>
          <w:b/>
          <w:bCs/>
          <w:sz w:val="24"/>
          <w:szCs w:val="24"/>
          <w:lang w:val="en-US"/>
        </w:rPr>
      </w:pPr>
      <w:r w:rsidRPr="00A63634">
        <w:rPr>
          <w:b/>
          <w:bCs/>
          <w:sz w:val="24"/>
          <w:szCs w:val="24"/>
          <w:lang w:val="en-US"/>
        </w:rPr>
        <w:t>RESUMO</w:t>
      </w:r>
    </w:p>
    <w:p w:rsidR="00577D7C" w:rsidRDefault="00577D7C" w:rsidP="008B7A51">
      <w:pPr>
        <w:jc w:val="both"/>
        <w:rPr>
          <w:sz w:val="24"/>
          <w:szCs w:val="24"/>
        </w:rPr>
      </w:pPr>
      <w:r w:rsidRPr="00351465">
        <w:rPr>
          <w:sz w:val="24"/>
          <w:szCs w:val="24"/>
        </w:rPr>
        <w:t xml:space="preserve">Esse estudo analisou a produção cientifica, em periódicos internacionais indexados na base Scopus, com a temática Taxonomia de Bloom, no âmbito das áreas da Contabilidade e de Negócios. O estudo foi descritivo, abordando o problema de forma quantitativa, valendo-se da análise documental. Foi pesquisado na base o termo </w:t>
      </w:r>
      <w:r w:rsidRPr="00964890">
        <w:rPr>
          <w:i/>
          <w:iCs/>
          <w:sz w:val="24"/>
          <w:szCs w:val="24"/>
        </w:rPr>
        <w:t>bloom taxonomy</w:t>
      </w:r>
      <w:r w:rsidRPr="00351465">
        <w:rPr>
          <w:sz w:val="24"/>
          <w:szCs w:val="24"/>
        </w:rPr>
        <w:t xml:space="preserve">¸ limitado inicialmente aos artigos científicos e, posteriormente, as subáreas </w:t>
      </w:r>
      <w:r w:rsidRPr="00964890">
        <w:rPr>
          <w:i/>
          <w:iCs/>
          <w:sz w:val="24"/>
          <w:szCs w:val="24"/>
        </w:rPr>
        <w:t>Bussines, Management and Acoounting</w:t>
      </w:r>
      <w:r w:rsidRPr="00351465">
        <w:rPr>
          <w:sz w:val="24"/>
          <w:szCs w:val="24"/>
        </w:rPr>
        <w:t xml:space="preserve"> e </w:t>
      </w:r>
      <w:r w:rsidRPr="00964890">
        <w:rPr>
          <w:i/>
          <w:iCs/>
          <w:sz w:val="24"/>
          <w:szCs w:val="24"/>
        </w:rPr>
        <w:t>Decision Sciences</w:t>
      </w:r>
      <w:r w:rsidRPr="00351465">
        <w:rPr>
          <w:sz w:val="24"/>
          <w:szCs w:val="24"/>
        </w:rPr>
        <w:t xml:space="preserve">, o que retornou um total de 23 artigos. Posteriormente, foi feita a tabulação em planilha de MS Excel®, identificando título, temas, ano da publicação, autores, número de citações e instituições dos autores, com a formação de redes de interação entre instituições e autores, bem como nuvem de palavras mais citadas. A análise bibliométrica contou com o suporte do MS Excel®, enquanto que a sociometria utilizou-se dos softwares UCINET 6® para a elaboração das redes e o NVIVO® para a frequência de palavras e elaboração da </w:t>
      </w:r>
      <w:r w:rsidRPr="00964890">
        <w:rPr>
          <w:i/>
          <w:iCs/>
          <w:sz w:val="24"/>
          <w:szCs w:val="24"/>
        </w:rPr>
        <w:t>wordcloud</w:t>
      </w:r>
      <w:r w:rsidRPr="00351465">
        <w:rPr>
          <w:sz w:val="24"/>
          <w:szCs w:val="24"/>
        </w:rPr>
        <w:t xml:space="preserve">. Esta pesquisa conclui que apesar de taxonomia ter sido criada em 1956, os estudos relacionados à área de negócios e contábil somente surgiram a partir de 1990, e somente na década de 2010 que houve uma evolução significativa. Os EUA e Reino Unido foram os países com maio número de publicações, sendo nove para cada um. Poucos periódicos concentraram o maior número de publicações, o </w:t>
      </w:r>
      <w:r w:rsidRPr="00964890">
        <w:rPr>
          <w:i/>
          <w:iCs/>
          <w:sz w:val="24"/>
          <w:szCs w:val="24"/>
        </w:rPr>
        <w:t>Journal of Management Education</w:t>
      </w:r>
      <w:r w:rsidRPr="00351465">
        <w:rPr>
          <w:sz w:val="24"/>
          <w:szCs w:val="24"/>
        </w:rPr>
        <w:t xml:space="preserve"> conteve três publicações, e o </w:t>
      </w:r>
      <w:r w:rsidRPr="00964890">
        <w:rPr>
          <w:i/>
          <w:iCs/>
          <w:sz w:val="24"/>
          <w:szCs w:val="24"/>
        </w:rPr>
        <w:t>Journal of Accounting Education</w:t>
      </w:r>
      <w:r w:rsidRPr="00351465">
        <w:rPr>
          <w:sz w:val="24"/>
          <w:szCs w:val="24"/>
        </w:rPr>
        <w:t xml:space="preserve"> duas. Não se identificou redes de cooperação entre autores e instituições estabelecidas sobre o tema. Os temas desses estudos ainda estão restritos a área de educação, não sendo aplicados em ambientes empresariais. As leis de Bradford</w:t>
      </w:r>
      <w:r>
        <w:rPr>
          <w:sz w:val="24"/>
          <w:szCs w:val="24"/>
        </w:rPr>
        <w:t xml:space="preserve"> </w:t>
      </w:r>
      <w:r w:rsidRPr="00351465">
        <w:rPr>
          <w:sz w:val="24"/>
          <w:szCs w:val="24"/>
        </w:rPr>
        <w:t>e Lotka foram refutadas neste estudo, somente confirmando-se a lei de Zipf, mas deve-se ao fato de esse tema em pesquisas ainda estar em um momento inicial.</w:t>
      </w:r>
    </w:p>
    <w:p w:rsidR="00577D7C" w:rsidRDefault="00577D7C" w:rsidP="008B7A51">
      <w:pPr>
        <w:rPr>
          <w:sz w:val="24"/>
          <w:szCs w:val="24"/>
        </w:rPr>
      </w:pPr>
    </w:p>
    <w:p w:rsidR="00577D7C" w:rsidRDefault="00577D7C" w:rsidP="008B7A51">
      <w:pPr>
        <w:rPr>
          <w:sz w:val="24"/>
          <w:szCs w:val="24"/>
        </w:rPr>
      </w:pPr>
      <w:r>
        <w:rPr>
          <w:b/>
          <w:bCs/>
          <w:sz w:val="24"/>
          <w:szCs w:val="24"/>
        </w:rPr>
        <w:t xml:space="preserve">Palavras chave: </w:t>
      </w:r>
      <w:r>
        <w:rPr>
          <w:sz w:val="24"/>
          <w:szCs w:val="24"/>
        </w:rPr>
        <w:t>Taxonomia de Bloom. Contabilidade e Negócios.</w:t>
      </w:r>
      <w:r w:rsidR="00CA6101">
        <w:rPr>
          <w:sz w:val="24"/>
          <w:szCs w:val="24"/>
        </w:rPr>
        <w:t xml:space="preserve"> </w:t>
      </w:r>
      <w:r w:rsidRPr="00351465">
        <w:rPr>
          <w:sz w:val="24"/>
          <w:szCs w:val="24"/>
        </w:rPr>
        <w:t>Bibliometria</w:t>
      </w:r>
      <w:r>
        <w:rPr>
          <w:sz w:val="24"/>
          <w:szCs w:val="24"/>
        </w:rPr>
        <w:t>.</w:t>
      </w:r>
      <w:r w:rsidR="00CA6101">
        <w:rPr>
          <w:sz w:val="24"/>
          <w:szCs w:val="24"/>
        </w:rPr>
        <w:t xml:space="preserve"> </w:t>
      </w:r>
      <w:r w:rsidRPr="00351465">
        <w:rPr>
          <w:sz w:val="24"/>
          <w:szCs w:val="24"/>
        </w:rPr>
        <w:t>Sociometria</w:t>
      </w:r>
      <w:r>
        <w:rPr>
          <w:sz w:val="24"/>
          <w:szCs w:val="24"/>
        </w:rPr>
        <w:t>.</w:t>
      </w:r>
    </w:p>
    <w:p w:rsidR="00577D7C" w:rsidRPr="00A15C37" w:rsidRDefault="00577D7C" w:rsidP="00D34478">
      <w:pPr>
        <w:rPr>
          <w:b/>
          <w:bCs/>
          <w:sz w:val="24"/>
          <w:szCs w:val="24"/>
          <w:lang w:val="en-US"/>
        </w:rPr>
      </w:pPr>
    </w:p>
    <w:p w:rsidR="00577D7C" w:rsidRPr="00A15C37" w:rsidRDefault="000B6E4E" w:rsidP="00D34478">
      <w:pPr>
        <w:rPr>
          <w:b/>
          <w:bCs/>
          <w:sz w:val="24"/>
          <w:szCs w:val="24"/>
          <w:lang w:val="en-US"/>
        </w:rPr>
      </w:pPr>
      <w:r w:rsidRPr="00A15C37">
        <w:rPr>
          <w:b/>
          <w:bCs/>
          <w:sz w:val="24"/>
          <w:szCs w:val="24"/>
          <w:lang w:val="en-US"/>
        </w:rPr>
        <w:t>ABSTRACT</w:t>
      </w:r>
    </w:p>
    <w:p w:rsidR="00A15C37" w:rsidRPr="00A15C37" w:rsidRDefault="00A15C37" w:rsidP="00A15C37">
      <w:pPr>
        <w:jc w:val="both"/>
        <w:rPr>
          <w:sz w:val="24"/>
          <w:szCs w:val="24"/>
          <w:lang w:val="en-US"/>
        </w:rPr>
      </w:pPr>
      <w:r w:rsidRPr="00182630">
        <w:rPr>
          <w:sz w:val="24"/>
          <w:szCs w:val="24"/>
          <w:lang w:val="en-US"/>
        </w:rPr>
        <w:t xml:space="preserve">This study analyzed the scientific production, in international journals indexed in the Scopus database, with Bloom Taxonomy, in the scope of Accounting and Business. The study was descriptive, addressing the problem quantitatively, using documentary analysis. It was searched in the base the term bloom taxonomy¸ initially limited to scientific articles and, subsequently, </w:t>
      </w:r>
      <w:r w:rsidRPr="00182630">
        <w:rPr>
          <w:sz w:val="24"/>
          <w:szCs w:val="24"/>
          <w:lang w:val="en-US"/>
        </w:rPr>
        <w:lastRenderedPageBreak/>
        <w:t xml:space="preserve">the sub-areas Bussines, Management and Acoounting and Decision Sciences, which returned a total of 23 articles. Subsequently, the tabulation was done in a MS Excel® worksheet, identifying titles, themes, year of publication, authors, number of citations and authors' institutions, with the formation of interaction networks between institutions and authors, as well as cloud of words cited above. The bibliometric analysis was supported by MS Excel®, while the sociometry was based on the software UCINET 6® for the elaboration of the networks and the NVIVO® for the frequency of words and elaboration of the wordcloud. This research concluded that although taxonomy was created in 1956, studies related to business and accounting only emerged from 1990, and only in the decade of 2010 that there was a significant evolution. The US and UK were the countries with the largest number of publications, nine of them for each. Few journals concentrated the largest number of publications, the Journal of Management Education contained three publications, and the Journal of Accounting Education two. No networks of cooperation between authors and institutions established on the topic were identified. </w:t>
      </w:r>
      <w:r w:rsidRPr="00A15C37">
        <w:rPr>
          <w:sz w:val="24"/>
          <w:szCs w:val="24"/>
          <w:lang w:val="en-US"/>
        </w:rPr>
        <w:t>The themes of these studies are still restricted to the area of ​​education, and are not applied in business environments. The laws of Bradford and Lotka were refuted in this study, only confirming Zipf's law, but it is due to the fact that this subject in research is still at an early stage.</w:t>
      </w:r>
    </w:p>
    <w:p w:rsidR="00577D7C" w:rsidRPr="00A15C37" w:rsidRDefault="00577D7C" w:rsidP="00D34478">
      <w:pPr>
        <w:rPr>
          <w:sz w:val="24"/>
          <w:szCs w:val="24"/>
          <w:lang w:val="en-US"/>
        </w:rPr>
      </w:pPr>
    </w:p>
    <w:p w:rsidR="00577D7C" w:rsidRDefault="00577D7C" w:rsidP="00D34478">
      <w:pPr>
        <w:rPr>
          <w:sz w:val="24"/>
          <w:szCs w:val="24"/>
        </w:rPr>
      </w:pPr>
      <w:r w:rsidRPr="00A15C37">
        <w:rPr>
          <w:b/>
          <w:bCs/>
          <w:sz w:val="24"/>
          <w:szCs w:val="24"/>
          <w:lang w:val="en-US"/>
        </w:rPr>
        <w:t>Keywords</w:t>
      </w:r>
      <w:r w:rsidRPr="00A15C37">
        <w:rPr>
          <w:sz w:val="24"/>
          <w:szCs w:val="24"/>
          <w:lang w:val="en-US"/>
        </w:rPr>
        <w:t>: Bloom taxonomy.</w:t>
      </w:r>
      <w:r w:rsidR="00A15C37">
        <w:rPr>
          <w:sz w:val="24"/>
          <w:szCs w:val="24"/>
          <w:lang w:val="en-US"/>
        </w:rPr>
        <w:t xml:space="preserve"> </w:t>
      </w:r>
      <w:r w:rsidRPr="00A15C37">
        <w:rPr>
          <w:sz w:val="24"/>
          <w:szCs w:val="24"/>
          <w:lang w:val="en-US"/>
        </w:rPr>
        <w:t>Accounting</w:t>
      </w:r>
      <w:r w:rsidR="00A15C37">
        <w:rPr>
          <w:sz w:val="24"/>
          <w:szCs w:val="24"/>
          <w:lang w:val="en-US"/>
        </w:rPr>
        <w:t xml:space="preserve"> </w:t>
      </w:r>
      <w:r w:rsidRPr="00A15C37">
        <w:rPr>
          <w:sz w:val="24"/>
          <w:szCs w:val="24"/>
          <w:lang w:val="en-US"/>
        </w:rPr>
        <w:t xml:space="preserve">and Business. </w:t>
      </w:r>
      <w:r>
        <w:rPr>
          <w:sz w:val="24"/>
          <w:szCs w:val="24"/>
        </w:rPr>
        <w:t>Bibliometric.</w:t>
      </w:r>
      <w:r w:rsidRPr="00D34478">
        <w:rPr>
          <w:sz w:val="24"/>
          <w:szCs w:val="24"/>
        </w:rPr>
        <w:t xml:space="preserve"> Sociometr</w:t>
      </w:r>
      <w:r>
        <w:rPr>
          <w:sz w:val="24"/>
          <w:szCs w:val="24"/>
        </w:rPr>
        <w:t>ic</w:t>
      </w:r>
      <w:r w:rsidRPr="00D34478">
        <w:rPr>
          <w:sz w:val="24"/>
          <w:szCs w:val="24"/>
        </w:rPr>
        <w:t>.</w:t>
      </w:r>
    </w:p>
    <w:p w:rsidR="00577D7C" w:rsidRDefault="00577D7C" w:rsidP="00D34478">
      <w:pPr>
        <w:rPr>
          <w:sz w:val="24"/>
          <w:szCs w:val="24"/>
        </w:rPr>
      </w:pPr>
    </w:p>
    <w:p w:rsidR="00577D7C" w:rsidRDefault="00577D7C" w:rsidP="000B6E4E">
      <w:pPr>
        <w:tabs>
          <w:tab w:val="left" w:pos="709"/>
        </w:tabs>
        <w:rPr>
          <w:rFonts w:eastAsia="Arial Unicode MS"/>
          <w:b/>
          <w:bCs/>
          <w:sz w:val="24"/>
          <w:szCs w:val="24"/>
        </w:rPr>
      </w:pPr>
      <w:r w:rsidRPr="00351465">
        <w:rPr>
          <w:rFonts w:eastAsia="Arial Unicode MS"/>
          <w:b/>
          <w:bCs/>
          <w:sz w:val="24"/>
          <w:szCs w:val="24"/>
        </w:rPr>
        <w:t xml:space="preserve">1 </w:t>
      </w:r>
      <w:r>
        <w:rPr>
          <w:rFonts w:eastAsia="Arial Unicode MS"/>
          <w:b/>
          <w:bCs/>
          <w:sz w:val="24"/>
          <w:szCs w:val="24"/>
        </w:rPr>
        <w:tab/>
      </w:r>
      <w:r w:rsidRPr="00351465">
        <w:rPr>
          <w:rFonts w:eastAsia="Arial Unicode MS"/>
          <w:b/>
          <w:bCs/>
          <w:sz w:val="24"/>
          <w:szCs w:val="24"/>
        </w:rPr>
        <w:t>INTRODUÇÃO</w:t>
      </w:r>
    </w:p>
    <w:p w:rsidR="00577D7C" w:rsidRPr="00351465" w:rsidRDefault="00577D7C" w:rsidP="000B6E4E">
      <w:pPr>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A educação é peça fundamental na construção de uma sociedade ética e de valores. A educação é um processo sistemático cujo objetivo é desenvolver conhecimentos, habilidades e atitudes para capacitar o indivíduo de competências, visando o sucesso profissional (OTT </w:t>
      </w:r>
      <w:r w:rsidRPr="00351465">
        <w:rPr>
          <w:rFonts w:eastAsia="Arial Unicode MS"/>
          <w:i/>
          <w:iCs/>
          <w:sz w:val="24"/>
          <w:szCs w:val="24"/>
        </w:rPr>
        <w:t>et al.</w:t>
      </w:r>
      <w:r w:rsidRPr="00351465">
        <w:rPr>
          <w:rFonts w:eastAsia="Arial Unicode MS"/>
          <w:sz w:val="24"/>
          <w:szCs w:val="24"/>
        </w:rPr>
        <w:t>, 2011). A educação na contabilidade busca além de atender as demandas dos estudantes e do mercado, deve preparar indivíduos capazes de contribuir com a sociedade, tanto pelo conhecimento científico adquirido, como pelo conhecimento prático.</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O principal papel da educação contábil é desenvolver profissionais competentes. A competência é definida pela capacidade de desempenhar suas funções obedecendo a um padrão de referência. O contador deve possuir o conhecimento e qualificação profissional necessários, além de valores e atitudes éticas (IFAC, 2010). Gil (2008) acrescenta que o objetivo desse ensino é orientar o estudante para o que ele pode fazer, e não para o que o professor ensinará. Estes objetivos, para serem efetivos, devem referir-se às expectativas acerca do comportamento, desempenho ou entendimento do estudante.</w:t>
      </w:r>
    </w:p>
    <w:p w:rsidR="00577D7C" w:rsidRPr="00351465" w:rsidRDefault="00577D7C" w:rsidP="000B6E4E">
      <w:pPr>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Percebe-se, portanto, que desenvolver profissionais competentes não é tarefa fácil. Órgãos e pesquisadores têm debatido a educação na área contábil por cerca de duas décadas (</w:t>
      </w:r>
      <w:r w:rsidRPr="00964890">
        <w:rPr>
          <w:rFonts w:eastAsia="Arial Unicode MS"/>
          <w:i/>
          <w:iCs/>
          <w:sz w:val="24"/>
          <w:szCs w:val="24"/>
        </w:rPr>
        <w:t>Accounting</w:t>
      </w:r>
      <w:r w:rsidR="00CA6101">
        <w:rPr>
          <w:rFonts w:eastAsia="Arial Unicode MS"/>
          <w:i/>
          <w:iCs/>
          <w:sz w:val="24"/>
          <w:szCs w:val="24"/>
        </w:rPr>
        <w:t xml:space="preserve"> </w:t>
      </w:r>
      <w:r w:rsidRPr="00964890">
        <w:rPr>
          <w:rFonts w:eastAsia="Arial Unicode MS"/>
          <w:i/>
          <w:iCs/>
          <w:sz w:val="24"/>
          <w:szCs w:val="24"/>
        </w:rPr>
        <w:t>Education</w:t>
      </w:r>
      <w:r w:rsidR="00CA6101">
        <w:rPr>
          <w:rFonts w:eastAsia="Arial Unicode MS"/>
          <w:i/>
          <w:iCs/>
          <w:sz w:val="24"/>
          <w:szCs w:val="24"/>
        </w:rPr>
        <w:t xml:space="preserve"> </w:t>
      </w:r>
      <w:r w:rsidRPr="00964890">
        <w:rPr>
          <w:rFonts w:eastAsia="Arial Unicode MS"/>
          <w:i/>
          <w:iCs/>
          <w:sz w:val="24"/>
          <w:szCs w:val="24"/>
        </w:rPr>
        <w:t>Change</w:t>
      </w:r>
      <w:r w:rsidR="00CA6101">
        <w:rPr>
          <w:rFonts w:eastAsia="Arial Unicode MS"/>
          <w:i/>
          <w:iCs/>
          <w:sz w:val="24"/>
          <w:szCs w:val="24"/>
        </w:rPr>
        <w:t xml:space="preserve"> </w:t>
      </w:r>
      <w:r w:rsidRPr="00964890">
        <w:rPr>
          <w:rFonts w:eastAsia="Arial Unicode MS"/>
          <w:i/>
          <w:iCs/>
          <w:sz w:val="24"/>
          <w:szCs w:val="24"/>
        </w:rPr>
        <w:t>Commission</w:t>
      </w:r>
      <w:r w:rsidRPr="00351465">
        <w:rPr>
          <w:rFonts w:eastAsia="Arial Unicode MS"/>
          <w:sz w:val="24"/>
          <w:szCs w:val="24"/>
        </w:rPr>
        <w:t xml:space="preserve"> - AECC, 1990; </w:t>
      </w:r>
      <w:r w:rsidRPr="00964890">
        <w:rPr>
          <w:rFonts w:eastAsia="Arial Unicode MS"/>
          <w:i/>
          <w:iCs/>
          <w:sz w:val="24"/>
          <w:szCs w:val="24"/>
        </w:rPr>
        <w:t>American Institute Of Certified Public Accountant</w:t>
      </w:r>
      <w:r w:rsidRPr="00351465">
        <w:rPr>
          <w:rFonts w:eastAsia="Arial Unicode MS"/>
          <w:sz w:val="24"/>
          <w:szCs w:val="24"/>
        </w:rPr>
        <w:t>s -AICPA, 1998; ALBRECHT</w:t>
      </w:r>
      <w:r>
        <w:rPr>
          <w:rFonts w:eastAsia="Arial Unicode MS"/>
          <w:sz w:val="24"/>
          <w:szCs w:val="24"/>
        </w:rPr>
        <w:t>;</w:t>
      </w:r>
      <w:r w:rsidRPr="00351465">
        <w:rPr>
          <w:rFonts w:eastAsia="Arial Unicode MS"/>
          <w:sz w:val="24"/>
          <w:szCs w:val="24"/>
        </w:rPr>
        <w:t xml:space="preserve"> SACK, 2000; BURNETT, 2003), evidenciando que um dos principais problemas está na pouca relevância dos currículos de Contabilidade para a prática contábil.</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Neste mesmo debate, também se discute sobre o papel presente e futuro dos contadores. Cosenza (2001) diz que o profissional contábil já caminha para intelectualidade, não mais o exagerado pragmatismo atual, mas, a atuação do contabilista deverá ultrapassar a sua área de conhecimento, alcançando áreas da Economia, Administração, Direito </w:t>
      </w:r>
      <w:r w:rsidRPr="00351465">
        <w:rPr>
          <w:rFonts w:eastAsia="Arial Unicode MS"/>
          <w:i/>
          <w:iCs/>
          <w:sz w:val="24"/>
          <w:szCs w:val="24"/>
        </w:rPr>
        <w:t>etc</w:t>
      </w:r>
      <w:r w:rsidRPr="00351465">
        <w:rPr>
          <w:rFonts w:eastAsia="Arial Unicode MS"/>
          <w:sz w:val="24"/>
          <w:szCs w:val="24"/>
        </w:rPr>
        <w:t>, se tornando mais interdisciplinar.</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O contador não é e não será mais uma figura isolada, para tanto o papel da educação desses profissionais deve ser repensada, principalmente quanto aos objetivos atuais desse processo. Ferraz e Belhot (2010) relatam que decidir e definir os objetivos de aprendizagem significa estruturar, de forma consciente, o processo educacional de modo a oportunizar mudanças de pensamentos, ações e condutas. Para tanto, é necessário começar a pensar nas </w:t>
      </w:r>
      <w:r w:rsidRPr="00351465">
        <w:rPr>
          <w:rFonts w:eastAsia="Arial Unicode MS"/>
          <w:sz w:val="24"/>
          <w:szCs w:val="24"/>
        </w:rPr>
        <w:lastRenderedPageBreak/>
        <w:t>abordagens de ensino e aprendizagem desses profissionais.</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Existem diferentes tipos de abordagens, estas buscam compreender como estruturar e organizar o processo educacional e, além disso, começam a surgir instrumentos de verificação para certificar que os objetivos iniciais de uma disciplina foram abordados e, de fato, aprendidos pelos alunos (BLOOM </w:t>
      </w:r>
      <w:r w:rsidRPr="00351465">
        <w:rPr>
          <w:rFonts w:eastAsia="Arial Unicode MS"/>
          <w:i/>
          <w:iCs/>
          <w:sz w:val="24"/>
          <w:szCs w:val="24"/>
        </w:rPr>
        <w:t>et al.</w:t>
      </w:r>
      <w:r w:rsidRPr="00351465">
        <w:rPr>
          <w:rFonts w:eastAsia="Arial Unicode MS"/>
          <w:sz w:val="24"/>
          <w:szCs w:val="24"/>
        </w:rPr>
        <w:t xml:space="preserve">, 1972; </w:t>
      </w:r>
      <w:r w:rsidR="00CA6101" w:rsidRPr="00351465">
        <w:rPr>
          <w:rFonts w:eastAsia="Arial Unicode MS"/>
          <w:sz w:val="24"/>
          <w:szCs w:val="24"/>
        </w:rPr>
        <w:t>BLOOM</w:t>
      </w:r>
      <w:r w:rsidR="00CA6101">
        <w:rPr>
          <w:rFonts w:eastAsia="Arial Unicode MS"/>
          <w:sz w:val="24"/>
          <w:szCs w:val="24"/>
        </w:rPr>
        <w:t>;</w:t>
      </w:r>
      <w:r w:rsidR="00CA6101" w:rsidRPr="00351465">
        <w:rPr>
          <w:rFonts w:eastAsia="Arial Unicode MS"/>
          <w:sz w:val="24"/>
          <w:szCs w:val="24"/>
        </w:rPr>
        <w:t xml:space="preserve"> HASTINGS</w:t>
      </w:r>
      <w:r w:rsidR="00CA6101">
        <w:rPr>
          <w:rFonts w:eastAsia="Arial Unicode MS"/>
          <w:sz w:val="24"/>
          <w:szCs w:val="24"/>
        </w:rPr>
        <w:t>;</w:t>
      </w:r>
      <w:r w:rsidR="00CA6101" w:rsidRPr="00351465">
        <w:rPr>
          <w:rFonts w:eastAsia="Arial Unicode MS"/>
          <w:sz w:val="24"/>
          <w:szCs w:val="24"/>
        </w:rPr>
        <w:t xml:space="preserve"> MANDAUS</w:t>
      </w:r>
      <w:r w:rsidRPr="00351465">
        <w:rPr>
          <w:rFonts w:eastAsia="Arial Unicode MS"/>
          <w:sz w:val="24"/>
          <w:szCs w:val="24"/>
        </w:rPr>
        <w:t>, 1983; FERRAZ</w:t>
      </w:r>
      <w:r>
        <w:rPr>
          <w:rFonts w:eastAsia="Arial Unicode MS"/>
          <w:sz w:val="24"/>
          <w:szCs w:val="24"/>
        </w:rPr>
        <w:t xml:space="preserve">; </w:t>
      </w:r>
      <w:r w:rsidRPr="00351465">
        <w:rPr>
          <w:rFonts w:eastAsia="Arial Unicode MS"/>
          <w:sz w:val="24"/>
          <w:szCs w:val="24"/>
        </w:rPr>
        <w:t>BELHOT, 2010).</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Um destes instrumentos, que tem como propósito ajudar no planejamento, organização e controle dos níveis de aprendizado, foi elaborado por uma equipe multidisciplinar e multiacadêmica liderada por Benjamin S. Bloom, mas, com contribuições igualmente relevantes de seus colaboradores – M. D. Englehart, E. J. Furst, W. H. Hill e D. Krathwohe – elaboraram uma classificação dos objetivos educacionais na década de 1950 (PATRUS </w:t>
      </w:r>
      <w:r w:rsidRPr="00351465">
        <w:rPr>
          <w:rFonts w:eastAsia="Arial Unicode MS"/>
          <w:i/>
          <w:iCs/>
          <w:sz w:val="24"/>
          <w:szCs w:val="24"/>
        </w:rPr>
        <w:t>et al.</w:t>
      </w:r>
      <w:r w:rsidRPr="00351465">
        <w:rPr>
          <w:rFonts w:eastAsia="Arial Unicode MS"/>
          <w:sz w:val="24"/>
          <w:szCs w:val="24"/>
        </w:rPr>
        <w:t>, 2012).</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O resultado deste trabalho foi a Taxonomia de Bloom, que é uma tentativa de ordenar hierarquicamente o processo de aprendizagem, através de etapas distintas e bem definidas. Essa taxonomia pode ser considerada um sistema de classificação que permite estruturar organismos pela hierarquia e pelas relações de evolução, o que possibilita ser aplicada a objetivos educacionais (PATRUS </w:t>
      </w:r>
      <w:r w:rsidRPr="00351465">
        <w:rPr>
          <w:rFonts w:eastAsia="Arial Unicode MS"/>
          <w:i/>
          <w:iCs/>
          <w:sz w:val="24"/>
          <w:szCs w:val="24"/>
        </w:rPr>
        <w:t>et al.</w:t>
      </w:r>
      <w:r w:rsidRPr="00351465">
        <w:rPr>
          <w:rFonts w:eastAsia="Arial Unicode MS"/>
          <w:sz w:val="24"/>
          <w:szCs w:val="24"/>
        </w:rPr>
        <w:t>, 2012). O trabalho liderado por Bloom (1956), identificou que o processo completo de aprendizagem incluía três dimensões, o desenvolvimento cognitivo, o afetivo e o psicomotor.</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No entanto, a taxonomia passou por um processo de revisão em 2001, pela necessidade de se adaptar aos novos paradigmas no ensino e aprendizagem, superando as limitações da primeira taxonomia e adotando as novas posturas do pensamento educacional (KRAU, 2011; PATRUS </w:t>
      </w:r>
      <w:r w:rsidRPr="00351465">
        <w:rPr>
          <w:rFonts w:eastAsia="Arial Unicode MS"/>
          <w:i/>
          <w:iCs/>
          <w:sz w:val="24"/>
          <w:szCs w:val="24"/>
        </w:rPr>
        <w:t>et al.</w:t>
      </w:r>
      <w:r w:rsidRPr="00351465">
        <w:rPr>
          <w:rFonts w:eastAsia="Arial Unicode MS"/>
          <w:sz w:val="24"/>
          <w:szCs w:val="24"/>
        </w:rPr>
        <w:t xml:space="preserve">, 2012). Permaneceu-se com seis categorias no processo cognitivo, ocorreu mudanças em três nomenclaturas, invertendo-se as posições de síntese e avaliação (KRAU, 2011; PATRUS </w:t>
      </w:r>
      <w:r w:rsidRPr="00351465">
        <w:rPr>
          <w:rFonts w:eastAsia="Arial Unicode MS"/>
          <w:i/>
          <w:iCs/>
          <w:sz w:val="24"/>
          <w:szCs w:val="24"/>
        </w:rPr>
        <w:t>et al.</w:t>
      </w:r>
      <w:r w:rsidRPr="00351465">
        <w:rPr>
          <w:rFonts w:eastAsia="Arial Unicode MS"/>
          <w:sz w:val="24"/>
          <w:szCs w:val="24"/>
        </w:rPr>
        <w:t>, 2012). A Taxonomia de Bloom revista apresenta as seguintes categorias: lembrança, compreensão, aplicação, análise, avaliação e criatividade (FOREHAND, 2010).</w:t>
      </w:r>
    </w:p>
    <w:p w:rsidR="00577D7C" w:rsidRDefault="00577D7C" w:rsidP="000B6E4E">
      <w:pPr>
        <w:widowControl w:val="0"/>
        <w:tabs>
          <w:tab w:val="left" w:pos="709"/>
        </w:tabs>
        <w:jc w:val="both"/>
        <w:rPr>
          <w:rFonts w:eastAsia="Arial Unicode MS"/>
          <w:sz w:val="24"/>
          <w:szCs w:val="24"/>
        </w:rPr>
      </w:pPr>
      <w:r>
        <w:rPr>
          <w:rFonts w:eastAsia="Arial Unicode MS"/>
          <w:sz w:val="24"/>
          <w:szCs w:val="24"/>
        </w:rPr>
        <w:tab/>
        <w:t>Além do mais,</w:t>
      </w:r>
      <w:r w:rsidRPr="00351465">
        <w:rPr>
          <w:rFonts w:eastAsia="Arial Unicode MS"/>
          <w:sz w:val="24"/>
          <w:szCs w:val="24"/>
        </w:rPr>
        <w:t xml:space="preserve"> tem sido utilizada em diferentes áreas do conhecimento e em diferentes aplicações, como</w:t>
      </w:r>
      <w:r>
        <w:rPr>
          <w:rFonts w:eastAsia="Arial Unicode MS"/>
          <w:sz w:val="24"/>
          <w:szCs w:val="24"/>
        </w:rPr>
        <w:t xml:space="preserve"> ciências</w:t>
      </w:r>
      <w:r w:rsidRPr="00351465">
        <w:rPr>
          <w:rFonts w:eastAsia="Arial Unicode MS"/>
          <w:sz w:val="24"/>
          <w:szCs w:val="24"/>
        </w:rPr>
        <w:t xml:space="preserve"> biológicas, enfermagem, medicina, computação, ciências e música (</w:t>
      </w:r>
      <w:r w:rsidR="00CA6101">
        <w:rPr>
          <w:rFonts w:eastAsia="Arial Unicode MS"/>
          <w:sz w:val="24"/>
          <w:szCs w:val="24"/>
        </w:rPr>
        <w:t>ANDRADE;</w:t>
      </w:r>
      <w:r w:rsidR="00CA6101" w:rsidRPr="00351465">
        <w:rPr>
          <w:rFonts w:eastAsia="Arial Unicode MS"/>
          <w:sz w:val="24"/>
          <w:szCs w:val="24"/>
        </w:rPr>
        <w:t xml:space="preserve"> CAMPOS</w:t>
      </w:r>
      <w:r w:rsidRPr="00351465">
        <w:rPr>
          <w:rFonts w:eastAsia="Arial Unicode MS"/>
          <w:sz w:val="24"/>
          <w:szCs w:val="24"/>
        </w:rPr>
        <w:t xml:space="preserve">, 2005; HANNA, 2007; </w:t>
      </w:r>
      <w:r w:rsidR="00CA6101">
        <w:rPr>
          <w:rFonts w:eastAsia="Arial Unicode MS"/>
          <w:sz w:val="24"/>
          <w:szCs w:val="24"/>
        </w:rPr>
        <w:t>LORD;</w:t>
      </w:r>
      <w:r w:rsidR="00CA6101" w:rsidRPr="00351465">
        <w:rPr>
          <w:rFonts w:eastAsia="Arial Unicode MS"/>
          <w:sz w:val="24"/>
          <w:szCs w:val="24"/>
        </w:rPr>
        <w:t xml:space="preserve"> BAVISKAR</w:t>
      </w:r>
      <w:r w:rsidRPr="00351465">
        <w:rPr>
          <w:rFonts w:eastAsia="Arial Unicode MS"/>
          <w:sz w:val="24"/>
          <w:szCs w:val="24"/>
        </w:rPr>
        <w:t>, 2007; BETTS, 2008; CROWE</w:t>
      </w:r>
      <w:r>
        <w:rPr>
          <w:rFonts w:eastAsia="Arial Unicode MS"/>
          <w:sz w:val="24"/>
          <w:szCs w:val="24"/>
        </w:rPr>
        <w:t>;</w:t>
      </w:r>
      <w:r w:rsidRPr="00351465">
        <w:rPr>
          <w:rFonts w:eastAsia="Arial Unicode MS"/>
          <w:sz w:val="24"/>
          <w:szCs w:val="24"/>
        </w:rPr>
        <w:t xml:space="preserve"> </w:t>
      </w:r>
      <w:r w:rsidR="00CA6101" w:rsidRPr="00351465">
        <w:rPr>
          <w:rFonts w:eastAsia="Arial Unicode MS"/>
          <w:sz w:val="24"/>
          <w:szCs w:val="24"/>
        </w:rPr>
        <w:t>DIRKS</w:t>
      </w:r>
      <w:r w:rsidR="00CA6101">
        <w:rPr>
          <w:rFonts w:eastAsia="Arial Unicode MS"/>
          <w:sz w:val="24"/>
          <w:szCs w:val="24"/>
        </w:rPr>
        <w:t>;</w:t>
      </w:r>
      <w:r w:rsidR="00CA6101" w:rsidRPr="00351465">
        <w:rPr>
          <w:rFonts w:eastAsia="Arial Unicode MS"/>
          <w:sz w:val="24"/>
          <w:szCs w:val="24"/>
        </w:rPr>
        <w:t xml:space="preserve"> WENDEROTH</w:t>
      </w:r>
      <w:r w:rsidRPr="00351465">
        <w:rPr>
          <w:rFonts w:eastAsia="Arial Unicode MS"/>
          <w:sz w:val="24"/>
          <w:szCs w:val="24"/>
        </w:rPr>
        <w:t xml:space="preserve">, 2008; </w:t>
      </w:r>
      <w:r>
        <w:rPr>
          <w:rFonts w:eastAsia="Arial Unicode MS"/>
          <w:sz w:val="24"/>
          <w:szCs w:val="24"/>
        </w:rPr>
        <w:t>LARKIN;</w:t>
      </w:r>
      <w:r w:rsidRPr="00351465">
        <w:rPr>
          <w:rFonts w:eastAsia="Arial Unicode MS"/>
          <w:sz w:val="24"/>
          <w:szCs w:val="24"/>
        </w:rPr>
        <w:t xml:space="preserve"> BURTON, 2008; ZHENG </w:t>
      </w:r>
      <w:r w:rsidRPr="00351465">
        <w:rPr>
          <w:rFonts w:eastAsia="Arial Unicode MS"/>
          <w:i/>
          <w:iCs/>
          <w:sz w:val="24"/>
          <w:szCs w:val="24"/>
        </w:rPr>
        <w:t>et al</w:t>
      </w:r>
      <w:r w:rsidRPr="00351465">
        <w:rPr>
          <w:rFonts w:eastAsia="Arial Unicode MS"/>
          <w:sz w:val="24"/>
          <w:szCs w:val="24"/>
        </w:rPr>
        <w:t>., 2008). A análise de estudos em Contabilidade e na área de negócios é relevante para identificar as discussões a respeito desse assunto aplicado nessas áreas utilizando a taxonomia.</w:t>
      </w:r>
    </w:p>
    <w:p w:rsidR="00577D7C"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Tendo em vista a </w:t>
      </w:r>
      <w:r>
        <w:rPr>
          <w:rFonts w:eastAsia="Arial Unicode MS"/>
          <w:sz w:val="24"/>
          <w:szCs w:val="24"/>
        </w:rPr>
        <w:t>utilidade dessa metodologia</w:t>
      </w:r>
      <w:r w:rsidRPr="00351465">
        <w:rPr>
          <w:rFonts w:eastAsia="Arial Unicode MS"/>
          <w:sz w:val="24"/>
          <w:szCs w:val="24"/>
        </w:rPr>
        <w:t>, é necessário reconhecer como as pesquisas têm abordado a Taxonomia de Bloom</w:t>
      </w:r>
      <w:r>
        <w:rPr>
          <w:rFonts w:eastAsia="Arial Unicode MS"/>
          <w:sz w:val="24"/>
          <w:szCs w:val="24"/>
        </w:rPr>
        <w:t xml:space="preserve"> na área da Contabilidade e de N</w:t>
      </w:r>
      <w:r w:rsidRPr="00351465">
        <w:rPr>
          <w:rFonts w:eastAsia="Arial Unicode MS"/>
          <w:sz w:val="24"/>
          <w:szCs w:val="24"/>
        </w:rPr>
        <w:t xml:space="preserve">egócios, de modo a compreender o atual estágio dos estudos nessa área. A necessidade de se analisar estas pesquisas </w:t>
      </w:r>
      <w:r>
        <w:rPr>
          <w:rFonts w:eastAsia="Arial Unicode MS"/>
          <w:sz w:val="24"/>
          <w:szCs w:val="24"/>
        </w:rPr>
        <w:t>provém da crescente exigência por um profissional contábil mais conhecedor da Contabilidade como ciência, e de todos os aspectos relativos a essa, efeito condizente com a aplicação da Taxonomia de Bloom na elaboração das aulas</w:t>
      </w:r>
      <w:r w:rsidRPr="00351465">
        <w:rPr>
          <w:rFonts w:eastAsia="Arial Unicode MS"/>
          <w:sz w:val="24"/>
          <w:szCs w:val="24"/>
        </w:rPr>
        <w:t xml:space="preserve"> (</w:t>
      </w:r>
      <w:r>
        <w:rPr>
          <w:rFonts w:eastAsia="Arial Unicode MS"/>
          <w:sz w:val="24"/>
          <w:szCs w:val="24"/>
        </w:rPr>
        <w:t xml:space="preserve">SLOMSKI; SILVA; GOMES; GUIMARÃES, 2010; </w:t>
      </w:r>
      <w:r w:rsidRPr="00351465">
        <w:rPr>
          <w:rFonts w:eastAsia="Arial Unicode MS"/>
          <w:sz w:val="24"/>
          <w:szCs w:val="24"/>
        </w:rPr>
        <w:t xml:space="preserve">PATRUS </w:t>
      </w:r>
      <w:r w:rsidRPr="00351465">
        <w:rPr>
          <w:rFonts w:eastAsia="Arial Unicode MS"/>
          <w:i/>
          <w:iCs/>
          <w:sz w:val="24"/>
          <w:szCs w:val="24"/>
        </w:rPr>
        <w:t>et al.</w:t>
      </w:r>
      <w:r w:rsidRPr="00351465">
        <w:rPr>
          <w:rFonts w:eastAsia="Arial Unicode MS"/>
          <w:sz w:val="24"/>
          <w:szCs w:val="24"/>
        </w:rPr>
        <w:t xml:space="preserve">, 2012). </w:t>
      </w:r>
    </w:p>
    <w:p w:rsidR="00577D7C" w:rsidRDefault="00577D7C" w:rsidP="000B6E4E">
      <w:pPr>
        <w:widowControl w:val="0"/>
        <w:tabs>
          <w:tab w:val="left" w:pos="709"/>
        </w:tabs>
        <w:jc w:val="both"/>
        <w:rPr>
          <w:rFonts w:eastAsia="Arial Unicode MS"/>
          <w:sz w:val="24"/>
          <w:szCs w:val="24"/>
        </w:rPr>
      </w:pPr>
      <w:r>
        <w:rPr>
          <w:rFonts w:eastAsia="Arial Unicode MS"/>
          <w:sz w:val="24"/>
          <w:szCs w:val="24"/>
        </w:rPr>
        <w:tab/>
        <w:t>Tendo em vista a pouca produção relacionada a Taxonomia de Bloom no contexto brasileiro, bem como a inexistência de um levantamento bibliográfico sobre o tema, essa pesquisa torna-se relevante por sumarizar as pesquisas já realizadas na área no contexto internacional, evidenciando ainda aquelas de maior destaque, de modo a poder servir como incentivo e guia para que novos pesquisadores abordem a temática na área contábil, proporcionando assim a melhoria da educação contábil no contexto brasileiro.</w:t>
      </w:r>
    </w:p>
    <w:p w:rsidR="00577D7C" w:rsidRPr="00351465" w:rsidRDefault="00577D7C" w:rsidP="000B6E4E">
      <w:pPr>
        <w:widowControl w:val="0"/>
        <w:tabs>
          <w:tab w:val="left" w:pos="709"/>
        </w:tabs>
        <w:jc w:val="both"/>
        <w:rPr>
          <w:rFonts w:eastAsia="Arial Unicode MS"/>
          <w:sz w:val="24"/>
          <w:szCs w:val="24"/>
        </w:rPr>
      </w:pPr>
      <w:r>
        <w:rPr>
          <w:rFonts w:eastAsia="Arial Unicode MS"/>
          <w:sz w:val="24"/>
          <w:szCs w:val="24"/>
        </w:rPr>
        <w:tab/>
      </w:r>
      <w:r w:rsidRPr="00351465">
        <w:rPr>
          <w:rFonts w:eastAsia="Arial Unicode MS"/>
          <w:sz w:val="24"/>
          <w:szCs w:val="24"/>
        </w:rPr>
        <w:t>Uma das formas de se avaliar a produção científica é dada pela análise bibliométrica e sociométrica. O objetivo da análise bibliométrica é o estudo dos fenômenos científicos relacionados com determinado tema, autores e periódicos (</w:t>
      </w:r>
      <w:r>
        <w:rPr>
          <w:rFonts w:eastAsia="Arial Unicode MS"/>
          <w:sz w:val="24"/>
          <w:szCs w:val="24"/>
        </w:rPr>
        <w:t>LEITE FILHO;</w:t>
      </w:r>
      <w:r w:rsidRPr="00351465">
        <w:rPr>
          <w:rFonts w:eastAsia="Arial Unicode MS"/>
          <w:sz w:val="24"/>
          <w:szCs w:val="24"/>
        </w:rPr>
        <w:t xml:space="preserve"> SIQUEIRA, 2007). A análise sociométrica é uma forma de complementar a bibliométrica, para tanto, faz a análise das redes sociais, voltada ao estudo dos autores ou entidades sociais que se relacionam um com </w:t>
      </w:r>
      <w:r w:rsidRPr="00351465">
        <w:rPr>
          <w:rFonts w:eastAsia="Arial Unicode MS"/>
          <w:sz w:val="24"/>
          <w:szCs w:val="24"/>
        </w:rPr>
        <w:lastRenderedPageBreak/>
        <w:t>os outros em determinado tema de pesquisa (</w:t>
      </w:r>
      <w:r w:rsidR="00CA6101">
        <w:rPr>
          <w:rFonts w:eastAsia="Arial Unicode MS"/>
          <w:sz w:val="24"/>
          <w:szCs w:val="24"/>
        </w:rPr>
        <w:t>WASSERMAN;</w:t>
      </w:r>
      <w:r w:rsidR="00CA6101" w:rsidRPr="00351465">
        <w:rPr>
          <w:rFonts w:eastAsia="Arial Unicode MS"/>
          <w:sz w:val="24"/>
          <w:szCs w:val="24"/>
        </w:rPr>
        <w:t xml:space="preserve"> FAUST</w:t>
      </w:r>
      <w:r w:rsidRPr="00351465">
        <w:rPr>
          <w:rFonts w:eastAsia="Arial Unicode MS"/>
          <w:sz w:val="24"/>
          <w:szCs w:val="24"/>
        </w:rPr>
        <w:t>, 1994).</w:t>
      </w:r>
    </w:p>
    <w:p w:rsidR="00577D7C" w:rsidRPr="00351465" w:rsidRDefault="00577D7C" w:rsidP="000B6E4E">
      <w:pPr>
        <w:widowControl w:val="0"/>
        <w:tabs>
          <w:tab w:val="left" w:pos="709"/>
        </w:tabs>
        <w:ind w:firstLine="709"/>
        <w:jc w:val="both"/>
        <w:rPr>
          <w:rFonts w:eastAsia="Arial Unicode MS"/>
          <w:sz w:val="24"/>
          <w:szCs w:val="24"/>
        </w:rPr>
      </w:pPr>
      <w:r w:rsidRPr="00351465">
        <w:rPr>
          <w:rFonts w:eastAsia="Arial Unicode MS"/>
          <w:sz w:val="24"/>
          <w:szCs w:val="24"/>
        </w:rPr>
        <w:t xml:space="preserve">Dessa forma, este estudo é norteado pela seguinte questão de pesquisa: </w:t>
      </w:r>
      <w:r w:rsidRPr="00351465">
        <w:rPr>
          <w:rFonts w:eastAsia="Arial Unicode MS"/>
          <w:b/>
          <w:bCs/>
          <w:sz w:val="24"/>
          <w:szCs w:val="24"/>
        </w:rPr>
        <w:t xml:space="preserve">Como se apresenta a produção científica internacional sobre a Taxonomia de Bloom na área da Contabilidade e de negócios? </w:t>
      </w:r>
      <w:r w:rsidRPr="00351465">
        <w:rPr>
          <w:rFonts w:eastAsia="Arial Unicode MS"/>
          <w:sz w:val="24"/>
          <w:szCs w:val="24"/>
        </w:rPr>
        <w:t>Considerando este problema de pesquisa, tem-se como objetivo do artigo analisar a produção científica internacional sobre a Taxonomia de Bloom por meio de uma análise Bibliométrica e Sociométrica.</w:t>
      </w:r>
    </w:p>
    <w:p w:rsidR="00577D7C" w:rsidRPr="00351465" w:rsidRDefault="000B6E4E" w:rsidP="000B6E4E">
      <w:pPr>
        <w:widowControl w:val="0"/>
        <w:tabs>
          <w:tab w:val="left" w:pos="709"/>
        </w:tabs>
        <w:jc w:val="both"/>
        <w:rPr>
          <w:rFonts w:eastAsia="Arial Unicode MS"/>
          <w:sz w:val="24"/>
          <w:szCs w:val="24"/>
        </w:rPr>
      </w:pPr>
      <w:r>
        <w:rPr>
          <w:rFonts w:eastAsia="Arial Unicode MS"/>
          <w:sz w:val="24"/>
          <w:szCs w:val="24"/>
        </w:rPr>
        <w:tab/>
      </w:r>
      <w:r w:rsidR="00577D7C" w:rsidRPr="00351465">
        <w:rPr>
          <w:rFonts w:eastAsia="Arial Unicode MS"/>
          <w:sz w:val="24"/>
          <w:szCs w:val="24"/>
        </w:rPr>
        <w:t xml:space="preserve">Este artigo está delimitado a pesquisa nos periódicos internacionais na base de dados da </w:t>
      </w:r>
      <w:r w:rsidR="00577D7C" w:rsidRPr="00351465">
        <w:rPr>
          <w:rFonts w:eastAsia="Arial Unicode MS"/>
          <w:i/>
          <w:iCs/>
          <w:sz w:val="24"/>
          <w:szCs w:val="24"/>
        </w:rPr>
        <w:t>Scopus</w:t>
      </w:r>
      <w:r w:rsidR="00577D7C" w:rsidRPr="00351465">
        <w:rPr>
          <w:rFonts w:eastAsia="Arial Unicode MS"/>
          <w:sz w:val="24"/>
          <w:szCs w:val="24"/>
        </w:rPr>
        <w:t>, restringido pelas áreas da Contabilidade e de negócios. Esta pesquisa foi desenvolvida no ano de 2016 e 2017 e abrange todas as publicações identificadas na base de dados.</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Este artigo foi estruturado </w:t>
      </w:r>
      <w:r>
        <w:rPr>
          <w:rFonts w:eastAsia="Arial Unicode MS"/>
          <w:sz w:val="24"/>
          <w:szCs w:val="24"/>
        </w:rPr>
        <w:t xml:space="preserve">da seguinte </w:t>
      </w:r>
      <w:r w:rsidRPr="00351465">
        <w:rPr>
          <w:rFonts w:eastAsia="Arial Unicode MS"/>
          <w:sz w:val="24"/>
          <w:szCs w:val="24"/>
        </w:rPr>
        <w:t>de forma, na próxima seção, uma breve exposição sobre a as abordagens do processo de ensino e aprendizagem, Taxonomia de Bloom e sobre bibliometria e sociometria. A metodologia é exposta na terceira seção, sendo evidenciado</w:t>
      </w:r>
      <w:r>
        <w:rPr>
          <w:rFonts w:eastAsia="Arial Unicode MS"/>
          <w:sz w:val="24"/>
          <w:szCs w:val="24"/>
        </w:rPr>
        <w:t>s</w:t>
      </w:r>
      <w:r w:rsidRPr="00351465">
        <w:rPr>
          <w:rFonts w:eastAsia="Arial Unicode MS"/>
          <w:sz w:val="24"/>
          <w:szCs w:val="24"/>
        </w:rPr>
        <w:t xml:space="preserve"> a tipologia de estudo,</w:t>
      </w:r>
      <w:r w:rsidR="00A15C37">
        <w:rPr>
          <w:rFonts w:eastAsia="Arial Unicode MS"/>
          <w:sz w:val="24"/>
          <w:szCs w:val="24"/>
        </w:rPr>
        <w:t xml:space="preserve"> a estratégia utilizada para desenvolvimento desse estudo,</w:t>
      </w:r>
      <w:r w:rsidRPr="00351465">
        <w:rPr>
          <w:rFonts w:eastAsia="Arial Unicode MS"/>
          <w:sz w:val="24"/>
          <w:szCs w:val="24"/>
        </w:rPr>
        <w:t xml:space="preserve"> instrumentos de</w:t>
      </w:r>
      <w:r w:rsidR="00A15C37">
        <w:rPr>
          <w:rFonts w:eastAsia="Arial Unicode MS"/>
          <w:sz w:val="24"/>
          <w:szCs w:val="24"/>
        </w:rPr>
        <w:t xml:space="preserve"> coleta e análise dos dados</w:t>
      </w:r>
      <w:r w:rsidRPr="00351465">
        <w:rPr>
          <w:rFonts w:eastAsia="Arial Unicode MS"/>
          <w:sz w:val="24"/>
          <w:szCs w:val="24"/>
        </w:rPr>
        <w:t xml:space="preserve">. Na quarta seção são apresentados e discutidos os dados obtidos com a pesquisa. As considerações finais são apresentadas na quinta seção e buscam responder à pergunta de pesquisa, além de apresentar </w:t>
      </w:r>
      <w:r w:rsidR="00A15C37" w:rsidRPr="00A15C37">
        <w:rPr>
          <w:rFonts w:eastAsia="Arial Unicode MS"/>
          <w:sz w:val="24"/>
          <w:szCs w:val="24"/>
        </w:rPr>
        <w:t xml:space="preserve">as </w:t>
      </w:r>
      <w:r w:rsidRPr="00A15C37">
        <w:rPr>
          <w:rFonts w:eastAsia="Arial Unicode MS"/>
          <w:sz w:val="24"/>
          <w:szCs w:val="24"/>
        </w:rPr>
        <w:t>sugestões</w:t>
      </w:r>
      <w:r w:rsidRPr="00351465">
        <w:rPr>
          <w:rFonts w:eastAsia="Arial Unicode MS"/>
          <w:sz w:val="24"/>
          <w:szCs w:val="24"/>
        </w:rPr>
        <w:t xml:space="preserve"> para futuras pesquisas.</w:t>
      </w:r>
    </w:p>
    <w:p w:rsidR="00577D7C" w:rsidRPr="004C10B2" w:rsidRDefault="00577D7C" w:rsidP="008B7A51">
      <w:pPr>
        <w:widowControl w:val="0"/>
        <w:jc w:val="both"/>
        <w:rPr>
          <w:rFonts w:eastAsia="Arial Unicode MS"/>
        </w:rPr>
      </w:pPr>
    </w:p>
    <w:p w:rsidR="00577D7C" w:rsidRPr="00351465" w:rsidRDefault="00577D7C" w:rsidP="000B6E4E">
      <w:pPr>
        <w:widowControl w:val="0"/>
        <w:tabs>
          <w:tab w:val="left" w:pos="709"/>
        </w:tabs>
        <w:rPr>
          <w:rFonts w:eastAsia="Arial Unicode MS"/>
          <w:b/>
          <w:bCs/>
          <w:sz w:val="24"/>
          <w:szCs w:val="24"/>
        </w:rPr>
      </w:pPr>
      <w:r w:rsidRPr="00351465">
        <w:rPr>
          <w:rFonts w:eastAsia="Arial Unicode MS"/>
          <w:b/>
          <w:bCs/>
          <w:sz w:val="24"/>
          <w:szCs w:val="24"/>
        </w:rPr>
        <w:t xml:space="preserve">2 </w:t>
      </w:r>
      <w:r>
        <w:rPr>
          <w:rFonts w:eastAsia="Arial Unicode MS"/>
          <w:b/>
          <w:bCs/>
          <w:sz w:val="24"/>
          <w:szCs w:val="24"/>
        </w:rPr>
        <w:tab/>
      </w:r>
      <w:r w:rsidRPr="00351465">
        <w:rPr>
          <w:rFonts w:eastAsia="Arial Unicode MS"/>
          <w:b/>
          <w:bCs/>
          <w:sz w:val="24"/>
          <w:szCs w:val="24"/>
        </w:rPr>
        <w:t>REVISÃO DA LITERATURA</w:t>
      </w:r>
    </w:p>
    <w:p w:rsidR="00577D7C" w:rsidRPr="004C10B2" w:rsidRDefault="00577D7C" w:rsidP="008B7A51">
      <w:pPr>
        <w:widowControl w:val="0"/>
        <w:rPr>
          <w:rFonts w:eastAsia="Arial Unicode MS"/>
          <w:b/>
          <w:bCs/>
        </w:rPr>
      </w:pPr>
    </w:p>
    <w:p w:rsidR="00577D7C" w:rsidRPr="00351465" w:rsidRDefault="00577D7C" w:rsidP="000B6E4E">
      <w:pPr>
        <w:widowControl w:val="0"/>
        <w:tabs>
          <w:tab w:val="left" w:pos="709"/>
        </w:tabs>
        <w:rPr>
          <w:rFonts w:eastAsia="Arial Unicode MS"/>
          <w:b/>
          <w:bCs/>
          <w:sz w:val="24"/>
          <w:szCs w:val="24"/>
        </w:rPr>
      </w:pPr>
      <w:r w:rsidRPr="00351465">
        <w:rPr>
          <w:rFonts w:eastAsia="Arial Unicode MS"/>
          <w:b/>
          <w:bCs/>
          <w:sz w:val="24"/>
          <w:szCs w:val="24"/>
        </w:rPr>
        <w:t xml:space="preserve">2.1 </w:t>
      </w:r>
      <w:r>
        <w:rPr>
          <w:rFonts w:eastAsia="Arial Unicode MS"/>
          <w:b/>
          <w:bCs/>
          <w:sz w:val="24"/>
          <w:szCs w:val="24"/>
        </w:rPr>
        <w:tab/>
      </w:r>
      <w:r w:rsidRPr="00351465">
        <w:rPr>
          <w:rFonts w:eastAsia="Arial Unicode MS"/>
          <w:b/>
          <w:bCs/>
          <w:sz w:val="24"/>
          <w:szCs w:val="24"/>
        </w:rPr>
        <w:t>Abordagens do Processo de Ensino e Aprendizagem</w:t>
      </w:r>
    </w:p>
    <w:p w:rsidR="00577D7C" w:rsidRPr="00351465" w:rsidRDefault="00577D7C" w:rsidP="000B6E4E">
      <w:pPr>
        <w:widowControl w:val="0"/>
        <w:tabs>
          <w:tab w:val="left" w:pos="709"/>
        </w:tabs>
        <w:jc w:val="both"/>
        <w:rPr>
          <w:sz w:val="24"/>
          <w:szCs w:val="24"/>
        </w:rPr>
      </w:pPr>
      <w:r w:rsidRPr="00351465">
        <w:rPr>
          <w:rFonts w:eastAsia="Arial Unicode MS"/>
          <w:b/>
          <w:bCs/>
          <w:sz w:val="24"/>
          <w:szCs w:val="24"/>
        </w:rPr>
        <w:tab/>
      </w:r>
      <w:r w:rsidRPr="00351465">
        <w:rPr>
          <w:rFonts w:eastAsia="Arial Unicode MS"/>
          <w:sz w:val="24"/>
          <w:szCs w:val="24"/>
        </w:rPr>
        <w:t xml:space="preserve">O processo de ensino e aprendizagem da Contabilidade envolve uma área de atuação complexa e multicultural, estimulado por avanços tecnológicos, sociais, comercial e institucional </w:t>
      </w:r>
      <w:r w:rsidRPr="00351465">
        <w:rPr>
          <w:rFonts w:eastAsia="Arial Unicode MS"/>
          <w:sz w:val="23"/>
          <w:szCs w:val="23"/>
        </w:rPr>
        <w:t>(</w:t>
      </w:r>
      <w:r>
        <w:rPr>
          <w:rFonts w:eastAsia="Arial Unicode MS"/>
          <w:sz w:val="23"/>
          <w:szCs w:val="23"/>
        </w:rPr>
        <w:t>CRISPIM;</w:t>
      </w:r>
      <w:r w:rsidRPr="00351465">
        <w:rPr>
          <w:rFonts w:eastAsia="Arial Unicode MS"/>
          <w:sz w:val="23"/>
          <w:szCs w:val="23"/>
        </w:rPr>
        <w:t xml:space="preserve"> MIRANDA, 2013). Tem-se debatido sobre a capacidade das Instituições de Ensino Superior (IES) em preparar os acadêmicos para o mercado de trabalho cada vez mais complexo e dinâmico (</w:t>
      </w:r>
      <w:r>
        <w:rPr>
          <w:sz w:val="24"/>
          <w:szCs w:val="24"/>
        </w:rPr>
        <w:t>NELSON;</w:t>
      </w:r>
      <w:r w:rsidRPr="00351465">
        <w:rPr>
          <w:sz w:val="24"/>
          <w:szCs w:val="24"/>
        </w:rPr>
        <w:t xml:space="preserve"> BAILEY</w:t>
      </w:r>
      <w:r>
        <w:rPr>
          <w:sz w:val="24"/>
          <w:szCs w:val="24"/>
        </w:rPr>
        <w:t>;</w:t>
      </w:r>
      <w:r w:rsidRPr="00351465">
        <w:rPr>
          <w:sz w:val="24"/>
          <w:szCs w:val="24"/>
        </w:rPr>
        <w:t xml:space="preserve"> NELSON, 1998; </w:t>
      </w:r>
      <w:r>
        <w:rPr>
          <w:sz w:val="24"/>
          <w:szCs w:val="24"/>
        </w:rPr>
        <w:t>BOLT-LEE;</w:t>
      </w:r>
      <w:r w:rsidRPr="00351465">
        <w:rPr>
          <w:sz w:val="24"/>
          <w:szCs w:val="24"/>
        </w:rPr>
        <w:t xml:space="preserve"> FOSTER, 2003; CARR</w:t>
      </w:r>
      <w:r>
        <w:rPr>
          <w:sz w:val="24"/>
          <w:szCs w:val="24"/>
        </w:rPr>
        <w:t>;</w:t>
      </w:r>
      <w:r w:rsidRPr="00351465">
        <w:rPr>
          <w:sz w:val="24"/>
          <w:szCs w:val="24"/>
        </w:rPr>
        <w:t xml:space="preserve"> CHUA</w:t>
      </w:r>
      <w:r>
        <w:rPr>
          <w:sz w:val="24"/>
          <w:szCs w:val="24"/>
        </w:rPr>
        <w:t>;</w:t>
      </w:r>
      <w:r w:rsidRPr="00351465">
        <w:rPr>
          <w:sz w:val="24"/>
          <w:szCs w:val="24"/>
        </w:rPr>
        <w:t xml:space="preserve"> PERERA, 2004).</w:t>
      </w:r>
    </w:p>
    <w:p w:rsidR="00577D7C" w:rsidRPr="00351465" w:rsidRDefault="00577D7C" w:rsidP="000B6E4E">
      <w:pPr>
        <w:widowControl w:val="0"/>
        <w:tabs>
          <w:tab w:val="left" w:pos="709"/>
        </w:tabs>
        <w:jc w:val="both"/>
        <w:rPr>
          <w:sz w:val="24"/>
          <w:szCs w:val="24"/>
        </w:rPr>
      </w:pPr>
      <w:r w:rsidRPr="00351465">
        <w:rPr>
          <w:sz w:val="24"/>
          <w:szCs w:val="24"/>
        </w:rPr>
        <w:tab/>
        <w:t xml:space="preserve">Dessa forma, o ensino da Contabilidade tem se tornado uma atividade particularmente complexa </w:t>
      </w:r>
      <w:r w:rsidRPr="00351465">
        <w:rPr>
          <w:rFonts w:eastAsia="Arial Unicode MS"/>
          <w:sz w:val="23"/>
          <w:szCs w:val="23"/>
        </w:rPr>
        <w:t>(</w:t>
      </w:r>
      <w:r>
        <w:rPr>
          <w:rFonts w:eastAsia="Arial Unicode MS"/>
          <w:sz w:val="23"/>
          <w:szCs w:val="23"/>
        </w:rPr>
        <w:t>CORNACCHIONE;</w:t>
      </w:r>
      <w:r w:rsidRPr="00351465">
        <w:rPr>
          <w:rFonts w:eastAsia="Arial Unicode MS"/>
          <w:sz w:val="23"/>
          <w:szCs w:val="23"/>
        </w:rPr>
        <w:t xml:space="preserve"> GUERREIRO, 2007; MIRANDA </w:t>
      </w:r>
      <w:r w:rsidRPr="00351465">
        <w:rPr>
          <w:rFonts w:eastAsia="Arial Unicode MS"/>
          <w:i/>
          <w:iCs/>
          <w:sz w:val="23"/>
          <w:szCs w:val="23"/>
        </w:rPr>
        <w:t>et al</w:t>
      </w:r>
      <w:r w:rsidRPr="00351465">
        <w:rPr>
          <w:rFonts w:eastAsia="Arial Unicode MS"/>
          <w:sz w:val="23"/>
          <w:szCs w:val="23"/>
        </w:rPr>
        <w:t xml:space="preserve">., 2013). </w:t>
      </w:r>
      <w:r>
        <w:rPr>
          <w:rFonts w:eastAsia="Arial Unicode MS"/>
          <w:sz w:val="24"/>
          <w:szCs w:val="24"/>
        </w:rPr>
        <w:t>Inúmeras críticas tê</w:t>
      </w:r>
      <w:r w:rsidRPr="00351465">
        <w:rPr>
          <w:rFonts w:eastAsia="Arial Unicode MS"/>
          <w:sz w:val="24"/>
          <w:szCs w:val="24"/>
        </w:rPr>
        <w:t xml:space="preserve">m sido feitas ao perfil dos egressos dos cursos de contabilidade, sendo propostos diversas mudanças curriculares e pedagógicas </w:t>
      </w:r>
      <w:r w:rsidRPr="00351465">
        <w:rPr>
          <w:rFonts w:eastAsia="Arial Unicode MS"/>
          <w:sz w:val="23"/>
          <w:szCs w:val="23"/>
        </w:rPr>
        <w:t>(</w:t>
      </w:r>
      <w:r>
        <w:rPr>
          <w:sz w:val="24"/>
          <w:szCs w:val="24"/>
        </w:rPr>
        <w:t xml:space="preserve">NELSON; </w:t>
      </w:r>
      <w:r w:rsidRPr="00351465">
        <w:rPr>
          <w:sz w:val="24"/>
          <w:szCs w:val="24"/>
        </w:rPr>
        <w:t>BAILEY</w:t>
      </w:r>
      <w:r>
        <w:rPr>
          <w:sz w:val="24"/>
          <w:szCs w:val="24"/>
        </w:rPr>
        <w:t>;</w:t>
      </w:r>
      <w:r w:rsidRPr="00351465">
        <w:rPr>
          <w:sz w:val="24"/>
          <w:szCs w:val="24"/>
        </w:rPr>
        <w:t xml:space="preserve"> NELSON, 1998). A educação contábil não prepara o estudante de forma suficiente para enfrentar as pressões de mercado, as mudanças do ambiente e os avanços da tecnologia da informação (BOLT-LEE &amp; FOSTER, 2003). Percebeu-se, então, que a educação contábil não permitia o desenvolvimento de conhecimento, aptidões e habilidades necessárias (</w:t>
      </w:r>
      <w:r>
        <w:rPr>
          <w:sz w:val="24"/>
          <w:szCs w:val="24"/>
        </w:rPr>
        <w:t>ALBRECHT;</w:t>
      </w:r>
      <w:r w:rsidRPr="00351465">
        <w:rPr>
          <w:sz w:val="24"/>
          <w:szCs w:val="24"/>
        </w:rPr>
        <w:t xml:space="preserve"> SACK, 2000).</w:t>
      </w:r>
    </w:p>
    <w:p w:rsidR="00577D7C" w:rsidRPr="00351465" w:rsidRDefault="00577D7C" w:rsidP="000B6E4E">
      <w:pPr>
        <w:widowControl w:val="0"/>
        <w:tabs>
          <w:tab w:val="left" w:pos="709"/>
        </w:tabs>
        <w:jc w:val="both"/>
        <w:rPr>
          <w:sz w:val="24"/>
          <w:szCs w:val="24"/>
        </w:rPr>
      </w:pPr>
      <w:r w:rsidRPr="00351465">
        <w:rPr>
          <w:sz w:val="24"/>
          <w:szCs w:val="24"/>
        </w:rPr>
        <w:tab/>
        <w:t xml:space="preserve">Parte deste problema está relacionado a falta de atenção no delineamento dos programas do curso de Ciências Contábeis e a pouca preocupação com as necessidades dos </w:t>
      </w:r>
      <w:r w:rsidRPr="00351465">
        <w:rPr>
          <w:i/>
          <w:iCs/>
          <w:sz w:val="24"/>
          <w:szCs w:val="24"/>
        </w:rPr>
        <w:t>stakeholders</w:t>
      </w:r>
      <w:r w:rsidRPr="00351465">
        <w:rPr>
          <w:sz w:val="24"/>
          <w:szCs w:val="24"/>
        </w:rPr>
        <w:t xml:space="preserve"> do processo de formação contábil (</w:t>
      </w:r>
      <w:r>
        <w:rPr>
          <w:sz w:val="24"/>
          <w:szCs w:val="24"/>
        </w:rPr>
        <w:t>CARR;</w:t>
      </w:r>
      <w:r w:rsidRPr="00351465">
        <w:rPr>
          <w:sz w:val="24"/>
          <w:szCs w:val="24"/>
        </w:rPr>
        <w:t xml:space="preserve"> CHUA</w:t>
      </w:r>
      <w:r>
        <w:rPr>
          <w:sz w:val="24"/>
          <w:szCs w:val="24"/>
        </w:rPr>
        <w:t>;</w:t>
      </w:r>
      <w:r w:rsidRPr="00351465">
        <w:rPr>
          <w:sz w:val="24"/>
          <w:szCs w:val="24"/>
        </w:rPr>
        <w:t xml:space="preserve"> PERERA, 2004). </w:t>
      </w:r>
    </w:p>
    <w:p w:rsidR="00577D7C" w:rsidRPr="00351465" w:rsidRDefault="00577D7C" w:rsidP="000B6E4E">
      <w:pPr>
        <w:widowControl w:val="0"/>
        <w:tabs>
          <w:tab w:val="left" w:pos="709"/>
        </w:tabs>
        <w:jc w:val="both"/>
        <w:rPr>
          <w:rFonts w:eastAsia="Arial Unicode MS"/>
          <w:sz w:val="23"/>
          <w:szCs w:val="23"/>
        </w:rPr>
      </w:pPr>
      <w:r w:rsidRPr="00351465">
        <w:rPr>
          <w:sz w:val="24"/>
          <w:szCs w:val="24"/>
        </w:rPr>
        <w:tab/>
        <w:t xml:space="preserve">No entanto, o egresso dos cursos de Ciências Contábeis não deve estar tão somente preparado para o mercado, mas, também, que a formação permita ao egresso estar integrado à sociedade e contribuindo com esta a partir de seus valores morais e conhecimento profissional. Portanto, surge a necessidade de uma didática que contemple as dimensões humana, política e social </w:t>
      </w:r>
      <w:r w:rsidRPr="00351465">
        <w:rPr>
          <w:rFonts w:eastAsia="Arial Unicode MS"/>
          <w:sz w:val="23"/>
          <w:szCs w:val="23"/>
        </w:rPr>
        <w:t>(MIRANDA, 2010). A capacidade didática do ensino e aprendizagem deve buscar envolver todas essas características e, por isso, muitos estudos têm sido desenvolvidos para identificar todas essas abordagens.</w:t>
      </w:r>
    </w:p>
    <w:p w:rsidR="00577D7C" w:rsidRPr="00351465" w:rsidRDefault="00577D7C" w:rsidP="000B6E4E">
      <w:pPr>
        <w:widowControl w:val="0"/>
        <w:tabs>
          <w:tab w:val="left" w:pos="709"/>
        </w:tabs>
        <w:jc w:val="both"/>
        <w:rPr>
          <w:sz w:val="24"/>
          <w:szCs w:val="24"/>
        </w:rPr>
      </w:pPr>
      <w:r w:rsidRPr="00351465">
        <w:rPr>
          <w:rFonts w:eastAsia="Arial Unicode MS"/>
          <w:sz w:val="23"/>
          <w:szCs w:val="23"/>
        </w:rPr>
        <w:tab/>
        <w:t xml:space="preserve">Nesse sentido, surgem diversas abordagens de ensino e aprendizagem sob diferentes enfoques </w:t>
      </w:r>
      <w:r w:rsidRPr="00351465">
        <w:rPr>
          <w:sz w:val="24"/>
          <w:szCs w:val="24"/>
        </w:rPr>
        <w:t xml:space="preserve">(BORDENAVE, 1984; LIBÂNEO, 1982; SAVIANI, 1984; MIZUKAMI, 1986). Estes autores realizaram diversas pesquisas e buscaram compreender o fenômeno educativo, identificando peculiaridades e características desse processo. Este processo envolve a capacidade de ensinar, mas, também, de aprender. Os autores analisam as abordagens do ensino e aprendizagem considerando os princípios, componentes necessários ao fenômeno educativo </w:t>
      </w:r>
      <w:r w:rsidRPr="00351465">
        <w:rPr>
          <w:sz w:val="24"/>
          <w:szCs w:val="24"/>
        </w:rPr>
        <w:lastRenderedPageBreak/>
        <w:t>e os efeitos s</w:t>
      </w:r>
      <w:r>
        <w:rPr>
          <w:sz w:val="24"/>
          <w:szCs w:val="24"/>
        </w:rPr>
        <w:t xml:space="preserve">obre o indivíduo e a sociedade. </w:t>
      </w:r>
      <w:r w:rsidRPr="00351465">
        <w:rPr>
          <w:sz w:val="24"/>
          <w:szCs w:val="24"/>
        </w:rPr>
        <w:t>Considerando as classificações das abordagens de ensino e aprendizagem, é importante dar ênfase na obra de Mizukami (1986), por isso os próximos comentários são considerando esta classificação.</w:t>
      </w:r>
    </w:p>
    <w:p w:rsidR="00577D7C" w:rsidRPr="00351465" w:rsidRDefault="00577D7C" w:rsidP="000B6E4E">
      <w:pPr>
        <w:widowControl w:val="0"/>
        <w:tabs>
          <w:tab w:val="left" w:pos="709"/>
          <w:tab w:val="left" w:pos="851"/>
        </w:tabs>
        <w:jc w:val="both"/>
        <w:rPr>
          <w:sz w:val="24"/>
          <w:szCs w:val="24"/>
        </w:rPr>
      </w:pPr>
      <w:r w:rsidRPr="00351465">
        <w:rPr>
          <w:sz w:val="24"/>
          <w:szCs w:val="24"/>
        </w:rPr>
        <w:tab/>
        <w:t>O estudo de Mizukami (1986) foi uma abordagem que trouxe as diferentes formas de ensino e aprendizagem, apresentando as peculiaridades de cada modelo de forma suficiente e clara. A autora investiga o fenômeno educativo como um objeto em permanente construção e com diferentes causas e efeitos, de acordo com a dimensão sob enfoque.</w:t>
      </w:r>
    </w:p>
    <w:p w:rsidR="00577D7C" w:rsidRPr="00351465" w:rsidRDefault="00577D7C" w:rsidP="000B6E4E">
      <w:pPr>
        <w:widowControl w:val="0"/>
        <w:tabs>
          <w:tab w:val="left" w:pos="709"/>
          <w:tab w:val="left" w:pos="851"/>
        </w:tabs>
        <w:jc w:val="both"/>
        <w:rPr>
          <w:sz w:val="24"/>
          <w:szCs w:val="24"/>
        </w:rPr>
      </w:pPr>
      <w:r w:rsidRPr="00351465">
        <w:rPr>
          <w:sz w:val="24"/>
          <w:szCs w:val="24"/>
        </w:rPr>
        <w:tab/>
        <w:t>A abordagem tradicional, para Mizukami (1986), é a mais conservadora e a prática educativa se importa na transmissão dos conhecimentos acumulados pela humanidade ao longo dos tempos. Esta abordagem está relacionada com a pedagogia de transmissão de Bordenave (1984), traz como consequência a formação de alunos passivos, cidadãos obedientes, preparando o terreno para o ditador, marcada pelo individualismo e não pela solidariedade. Esta abordagem não traz nenhuma relação à realidade social a qual está inserida o aluno (LIBÂNEO, 1982), sendo um antídoto à ignorância e indiferente à marginalidade deste processo (SAVIANI, 1984).</w:t>
      </w:r>
    </w:p>
    <w:p w:rsidR="00577D7C" w:rsidRPr="00351465" w:rsidRDefault="00577D7C" w:rsidP="000B6E4E">
      <w:pPr>
        <w:widowControl w:val="0"/>
        <w:tabs>
          <w:tab w:val="left" w:pos="709"/>
          <w:tab w:val="left" w:pos="851"/>
        </w:tabs>
        <w:jc w:val="both"/>
        <w:rPr>
          <w:sz w:val="24"/>
          <w:szCs w:val="24"/>
        </w:rPr>
      </w:pPr>
      <w:r w:rsidRPr="00351465">
        <w:rPr>
          <w:sz w:val="24"/>
          <w:szCs w:val="24"/>
        </w:rPr>
        <w:tab/>
        <w:t>A abordagem comportamentalista mantém a ênfase no conhecimento, porém leva em conta aspecto comportamental e social (MIZUKAMI, 1986). O homem é considerado como produto do meio, podendo ser manipulado e controlado através da própria transmissão dos conhecimentos decididos pela sociedade ou por seus dirigentes (SANTOS, 2005). Portanto, nessa abordagem a transmissão do conhecimento determina o que os indivíduos devem ser, modelando seu comportamento (BORDENAVE, 1984).</w:t>
      </w:r>
    </w:p>
    <w:p w:rsidR="00577D7C" w:rsidRPr="00351465" w:rsidRDefault="00577D7C" w:rsidP="000B6E4E">
      <w:pPr>
        <w:widowControl w:val="0"/>
        <w:tabs>
          <w:tab w:val="left" w:pos="709"/>
          <w:tab w:val="left" w:pos="851"/>
        </w:tabs>
        <w:jc w:val="both"/>
        <w:rPr>
          <w:sz w:val="24"/>
          <w:szCs w:val="24"/>
        </w:rPr>
      </w:pPr>
      <w:r w:rsidRPr="00351465">
        <w:rPr>
          <w:sz w:val="24"/>
          <w:szCs w:val="24"/>
        </w:rPr>
        <w:tab/>
        <w:t>Outra abordagem é a humanista, cujo foco é o aluno e os conteúdos de ensino como externos, privilegiando-se a relação entre as pessoas envolvidas neste processo (MIZUKAMI, 1986). Essa abordagem se aproxima da pedagogia da problematização de Bordenave (1984), em que o docente facilita a identificação de problemas, sua análise e teorização, na busca de soluções alternativas. Libâneo (1982) associa esta abordagem à pedagogia liberal renovada não diretiva, em que considera o aluno como sujeito do conhecimento. Já, para Saviani (1984), esta abordagem relaciona-se a pedagogia nova, em que o papel do professor é estimular e orientar a aprendizagem.</w:t>
      </w:r>
    </w:p>
    <w:p w:rsidR="00577D7C" w:rsidRPr="00351465" w:rsidRDefault="00577D7C" w:rsidP="000B6E4E">
      <w:pPr>
        <w:widowControl w:val="0"/>
        <w:tabs>
          <w:tab w:val="left" w:pos="709"/>
          <w:tab w:val="left" w:pos="851"/>
        </w:tabs>
        <w:ind w:firstLine="567"/>
        <w:jc w:val="both"/>
        <w:rPr>
          <w:sz w:val="24"/>
          <w:szCs w:val="24"/>
        </w:rPr>
      </w:pPr>
      <w:r w:rsidRPr="00351465">
        <w:rPr>
          <w:sz w:val="24"/>
          <w:szCs w:val="24"/>
        </w:rPr>
        <w:t>A abordagem cognitivista considera o processo de ensino-aprendizagem com ênfase no desenvolvimento da inteligência priorizando as atividades do sujeito, considerando-o inserido numa situação social (MIZUKAMI, 1986). Nesta abordagem, o indivíduo faz parte do contexto social e este ambiente o transforma e incorpora ao indivíduo. Portanto, percebe-se a existência de uma interdependência do homem em relação ao meio que vive, propriamente, a sociedade, sua cultura, seus valores e seus objetos (MIZUKAMI, 1986; SANTOS, 2005).</w:t>
      </w:r>
    </w:p>
    <w:p w:rsidR="00577D7C" w:rsidRPr="00351465" w:rsidRDefault="00577D7C" w:rsidP="000B6E4E">
      <w:pPr>
        <w:widowControl w:val="0"/>
        <w:tabs>
          <w:tab w:val="left" w:pos="709"/>
          <w:tab w:val="left" w:pos="851"/>
        </w:tabs>
        <w:jc w:val="both"/>
        <w:rPr>
          <w:sz w:val="24"/>
          <w:szCs w:val="24"/>
        </w:rPr>
      </w:pPr>
      <w:r>
        <w:rPr>
          <w:sz w:val="24"/>
          <w:szCs w:val="24"/>
        </w:rPr>
        <w:tab/>
      </w:r>
      <w:r w:rsidRPr="00351465">
        <w:rPr>
          <w:sz w:val="24"/>
          <w:szCs w:val="24"/>
        </w:rPr>
        <w:t>A última abordagem é a sociocultural, caracterizada como abordagem interacionista entre sujeito e objeto de conhecimento, considerando o sujeito como elaborador e criador do conhecimento (SANTOS, 2005; MIZUKAMI, 1986). Estes autores consideram que nesta abordagem o processo de ensino e aprendizagem não está restrito tão somente à educação formal, mas, sim, a um processo mais amplo, também considerando o indivíduo como um sujeito inserido na sociedade e com atitude reflexão crítica da sua realidade, transformando-a e melhorando-a.</w:t>
      </w:r>
    </w:p>
    <w:p w:rsidR="00577D7C" w:rsidRPr="00351465" w:rsidRDefault="00577D7C" w:rsidP="000B6E4E">
      <w:pPr>
        <w:widowControl w:val="0"/>
        <w:tabs>
          <w:tab w:val="left" w:pos="709"/>
          <w:tab w:val="left" w:pos="851"/>
        </w:tabs>
        <w:jc w:val="both"/>
        <w:rPr>
          <w:sz w:val="24"/>
          <w:szCs w:val="24"/>
        </w:rPr>
      </w:pPr>
      <w:r>
        <w:rPr>
          <w:sz w:val="24"/>
          <w:szCs w:val="24"/>
        </w:rPr>
        <w:tab/>
      </w:r>
      <w:r w:rsidRPr="00351465">
        <w:rPr>
          <w:sz w:val="24"/>
          <w:szCs w:val="24"/>
        </w:rPr>
        <w:t xml:space="preserve">Como se percebe, existem diferentes abordagens de ensino e aprendizagem, não existem limites fixos ou abordagem ideal. Os diferentes autores classificam cada uma a partir de uma realidade e característica que julgam mais importante. Apesar dos diferentes tipos de abordagens, é preciso oportunizar uma aprendizagem que contribua para a socialização do saber de forma reflexiva, crítica e criativa, permitindo ao aluno criar, recriar, construir e reconstruir o saber acumulado (DARSIE, 2013). Portanto, este processo voltado ao profissional contábil, deve permitir a aquisição de competências relacionadas à formação profissional, ao campo organizacional, administrativo e tecnológico, além de ter competência para comunicação, </w:t>
      </w:r>
      <w:r w:rsidRPr="00351465">
        <w:rPr>
          <w:sz w:val="24"/>
          <w:szCs w:val="24"/>
        </w:rPr>
        <w:lastRenderedPageBreak/>
        <w:t>liderança e relações interpessoais, superando os limites do conhecimento técnico, contemplando configurações de natureza generalista, humanista, prática e científica (</w:t>
      </w:r>
      <w:r>
        <w:rPr>
          <w:sz w:val="24"/>
          <w:szCs w:val="24"/>
        </w:rPr>
        <w:t>NASCIMENTO, 2005; OTT;</w:t>
      </w:r>
      <w:r w:rsidRPr="00351465">
        <w:rPr>
          <w:sz w:val="24"/>
          <w:szCs w:val="24"/>
        </w:rPr>
        <w:t xml:space="preserve"> PIRES, 2010).</w:t>
      </w:r>
    </w:p>
    <w:p w:rsidR="00577D7C" w:rsidRPr="00351465" w:rsidRDefault="00577D7C" w:rsidP="000B6E4E">
      <w:pPr>
        <w:widowControl w:val="0"/>
        <w:tabs>
          <w:tab w:val="left" w:pos="709"/>
          <w:tab w:val="left" w:pos="851"/>
        </w:tabs>
        <w:jc w:val="both"/>
        <w:rPr>
          <w:sz w:val="24"/>
          <w:szCs w:val="24"/>
        </w:rPr>
      </w:pPr>
      <w:r w:rsidRPr="00351465">
        <w:rPr>
          <w:sz w:val="24"/>
          <w:szCs w:val="24"/>
        </w:rPr>
        <w:tab/>
        <w:t>Considerando estes estilos de ensino, deve-se pensar em um planejamento de ensino que integre as características mencionadas de forma intencional. Nesse sentido, tem-se a Taxonomia de Bloom, que busca estabelecer objetivos educacionais que ajudam no planejamento, organização e controle do processo de ensino e aprendizagem, pois tornam mais claros os níveis do conhecimento, habilidades e atitudes esperados no processo.</w:t>
      </w:r>
    </w:p>
    <w:p w:rsidR="00577D7C" w:rsidRPr="00351465" w:rsidRDefault="00577D7C" w:rsidP="008B7A51">
      <w:pPr>
        <w:widowControl w:val="0"/>
        <w:rPr>
          <w:rFonts w:eastAsia="Arial Unicode MS"/>
          <w:b/>
          <w:bCs/>
          <w:sz w:val="24"/>
          <w:szCs w:val="24"/>
        </w:rPr>
      </w:pPr>
    </w:p>
    <w:p w:rsidR="00577D7C" w:rsidRPr="00351465" w:rsidRDefault="00577D7C" w:rsidP="000B6E4E">
      <w:pPr>
        <w:widowControl w:val="0"/>
        <w:tabs>
          <w:tab w:val="left" w:pos="709"/>
        </w:tabs>
        <w:rPr>
          <w:rFonts w:eastAsia="Arial Unicode MS"/>
          <w:b/>
          <w:bCs/>
          <w:sz w:val="24"/>
          <w:szCs w:val="24"/>
        </w:rPr>
      </w:pPr>
      <w:r w:rsidRPr="00351465">
        <w:rPr>
          <w:rFonts w:eastAsia="Arial Unicode MS"/>
          <w:b/>
          <w:bCs/>
          <w:sz w:val="24"/>
          <w:szCs w:val="24"/>
        </w:rPr>
        <w:t xml:space="preserve">2.2 </w:t>
      </w:r>
      <w:r w:rsidR="000B6E4E">
        <w:rPr>
          <w:rFonts w:eastAsia="Arial Unicode MS"/>
          <w:b/>
          <w:bCs/>
          <w:sz w:val="24"/>
          <w:szCs w:val="24"/>
        </w:rPr>
        <w:tab/>
      </w:r>
      <w:r w:rsidRPr="00351465">
        <w:rPr>
          <w:rFonts w:eastAsia="Arial Unicode MS"/>
          <w:b/>
          <w:bCs/>
          <w:sz w:val="24"/>
          <w:szCs w:val="24"/>
        </w:rPr>
        <w:t>Taxonomia de Bloom</w:t>
      </w:r>
    </w:p>
    <w:p w:rsidR="00577D7C" w:rsidRPr="00351465" w:rsidRDefault="00577D7C" w:rsidP="000B6E4E">
      <w:pPr>
        <w:widowControl w:val="0"/>
        <w:ind w:firstLine="709"/>
        <w:jc w:val="both"/>
        <w:rPr>
          <w:sz w:val="24"/>
          <w:szCs w:val="24"/>
        </w:rPr>
      </w:pPr>
      <w:r w:rsidRPr="00351465">
        <w:rPr>
          <w:rFonts w:eastAsia="Arial Unicode MS"/>
          <w:sz w:val="24"/>
          <w:szCs w:val="24"/>
        </w:rPr>
        <w:t xml:space="preserve">Diante das diferentes abordagens de ensino e aprendizagem se faz necessário compreender como estruturar e organizar o processo educacional, de modo que seja possível proporcionar mudanças de pensamentos, ações e condutas. Essa estruturação faz parte de um planejamento adequado, onde se delimita objetivos instrucionais cognitivos, atitudinais e de competências bem definidos (VAUGHAN, 1980). Existem alguns instrumentos que podem facilitar esse processo de ensino, um destes é a taxonomia proposta por Bloom </w:t>
      </w:r>
      <w:r w:rsidRPr="00351465">
        <w:rPr>
          <w:rFonts w:eastAsia="Arial Unicode MS"/>
          <w:i/>
          <w:iCs/>
          <w:sz w:val="24"/>
          <w:szCs w:val="24"/>
        </w:rPr>
        <w:t>et al.</w:t>
      </w:r>
      <w:r w:rsidRPr="00351465">
        <w:rPr>
          <w:rFonts w:eastAsia="Arial Unicode MS"/>
          <w:sz w:val="24"/>
          <w:szCs w:val="24"/>
        </w:rPr>
        <w:t xml:space="preserve"> (1956), cujo objetivo é ajudar no planeamento, organização e controle dos objetivos de aprendizagem.</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 xml:space="preserve">Essa taxonomia tem como vantagens permitir sua utilização no desenvolvimento de estratégias para facilitar, avaliar e estimular o desempenho dos alunos em diferentes níveis de conhecimento, além de permitir a percepção de que é necessário primeiro adquirir competências mais simples para depois dominar habilidades mais complexas (BLOOM </w:t>
      </w:r>
      <w:r w:rsidRPr="00351465">
        <w:rPr>
          <w:rFonts w:eastAsia="Arial Unicode MS"/>
          <w:i/>
          <w:iCs/>
          <w:sz w:val="24"/>
          <w:szCs w:val="24"/>
        </w:rPr>
        <w:t>et al.</w:t>
      </w:r>
      <w:r w:rsidRPr="00351465">
        <w:rPr>
          <w:rFonts w:eastAsia="Arial Unicode MS"/>
          <w:sz w:val="24"/>
          <w:szCs w:val="24"/>
        </w:rPr>
        <w:t>, 1956). Fornece uma linguagem comum dos objetivos educacionais, estruturada de modo a permitir o diálogo entre educadores e discentes, obtendo o comportamento esperado (ESKRIDGE, 2010).</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A taxonomia de Bloom abrange três domínios específicos dos conhecimentos, o cognitivo, afetivo e o psicomotor. O domínio cognitivo envolve objetivos relacionados à memória ou recognição e ao desenvolvimento de capacidades e habilidades intelectuais (</w:t>
      </w:r>
      <w:r>
        <w:rPr>
          <w:rFonts w:eastAsia="Arial Unicode MS"/>
          <w:sz w:val="24"/>
          <w:szCs w:val="24"/>
        </w:rPr>
        <w:t>PATEL;</w:t>
      </w:r>
      <w:r w:rsidRPr="00351465">
        <w:rPr>
          <w:rFonts w:eastAsia="Arial Unicode MS"/>
          <w:sz w:val="24"/>
          <w:szCs w:val="24"/>
        </w:rPr>
        <w:t xml:space="preserve"> GROEN</w:t>
      </w:r>
      <w:r>
        <w:rPr>
          <w:rFonts w:eastAsia="Arial Unicode MS"/>
          <w:sz w:val="24"/>
          <w:szCs w:val="24"/>
        </w:rPr>
        <w:t>;</w:t>
      </w:r>
      <w:r w:rsidRPr="00351465">
        <w:rPr>
          <w:rFonts w:eastAsia="Arial Unicode MS"/>
          <w:sz w:val="24"/>
          <w:szCs w:val="24"/>
        </w:rPr>
        <w:t xml:space="preserve"> SCOTT, 1988; KRAU, 2011). O domínio afetivo estabelece objetivos vinculados à mudança de interesse, atitudes e valores e desenvolvimento de apreciação e ajustamento adequado (LOMENA, 2006; GUSKEY, 2001). Por fim, o psicomotor trata das habilidades relacionadas à manipulação de ferramentas ou objetos (BLOOM</w:t>
      </w:r>
      <w:r w:rsidR="00CA6101">
        <w:rPr>
          <w:rFonts w:eastAsia="Arial Unicode MS"/>
          <w:sz w:val="24"/>
          <w:szCs w:val="24"/>
        </w:rPr>
        <w:t xml:space="preserve"> </w:t>
      </w:r>
      <w:r w:rsidRPr="00351465">
        <w:rPr>
          <w:rFonts w:eastAsia="Arial Unicode MS"/>
          <w:i/>
          <w:iCs/>
          <w:sz w:val="24"/>
          <w:szCs w:val="24"/>
        </w:rPr>
        <w:t>et al.</w:t>
      </w:r>
      <w:r w:rsidRPr="00351465">
        <w:rPr>
          <w:rFonts w:eastAsia="Arial Unicode MS"/>
          <w:sz w:val="24"/>
          <w:szCs w:val="24"/>
        </w:rPr>
        <w:t>, 1972).</w:t>
      </w:r>
    </w:p>
    <w:p w:rsidR="00577D7C" w:rsidRPr="00351465" w:rsidRDefault="00577D7C" w:rsidP="000B6E4E">
      <w:pPr>
        <w:widowControl w:val="0"/>
        <w:tabs>
          <w:tab w:val="left" w:pos="851"/>
        </w:tabs>
        <w:ind w:firstLine="709"/>
        <w:jc w:val="both"/>
        <w:rPr>
          <w:sz w:val="24"/>
          <w:szCs w:val="24"/>
        </w:rPr>
      </w:pPr>
      <w:r w:rsidRPr="00351465">
        <w:rPr>
          <w:rFonts w:eastAsia="Arial Unicode MS"/>
          <w:sz w:val="24"/>
          <w:szCs w:val="24"/>
        </w:rPr>
        <w:t>O domínio do conhecimento mais conhecido e utilizado foi o domínio cognitivo. A taxonomia teve como uma das principais contribuições a padronização da linguagem na definição dos objetivos instrucionais, conseguindo maior consenso na área (CONKLIN, 2005). Assim, possibilitou que os instrumentos de aprendizagem fossem trabalhados de forma mais integrada e estruturada, considerando que os avanços tecnológicos podiam prover novas e diferentes ferramentas para facilitar o processo de ensino e aprendizagem.</w:t>
      </w:r>
    </w:p>
    <w:p w:rsidR="00577D7C" w:rsidRPr="00351465" w:rsidRDefault="00577D7C" w:rsidP="000B6E4E">
      <w:pPr>
        <w:widowControl w:val="0"/>
        <w:tabs>
          <w:tab w:val="left" w:pos="851"/>
        </w:tabs>
        <w:ind w:firstLine="709"/>
        <w:jc w:val="both"/>
        <w:rPr>
          <w:rFonts w:eastAsia="Arial Unicode MS"/>
          <w:sz w:val="24"/>
          <w:szCs w:val="24"/>
        </w:rPr>
      </w:pPr>
      <w:r w:rsidRPr="00351465">
        <w:rPr>
          <w:rFonts w:eastAsia="Arial Unicode MS"/>
          <w:sz w:val="24"/>
          <w:szCs w:val="24"/>
        </w:rPr>
        <w:t>A Taxonomia de Bloom do Domínio Cognitivo se estrutura de acordo com os níveis de complexidade, o que significa que para adquirir a habilidade mais complexa, antes o aluno deve ter obtido as mais simples. Inicialmente, nos primeiros estudos, foram organizadas categorias de conhecimentos, no entanto, a partir avanços psicopedagógicos e tecnológicos, essas categorias foram alteradas para atender a essa nova realidade. A Figura 1 representa a taxonomia anterior e a revisada de acordo com as categorias do domínio cognitivo.</w:t>
      </w:r>
    </w:p>
    <w:p w:rsidR="00577D7C" w:rsidRPr="00351465" w:rsidRDefault="00577D7C" w:rsidP="008B7A51">
      <w:pPr>
        <w:widowControl w:val="0"/>
        <w:tabs>
          <w:tab w:val="left" w:pos="851"/>
        </w:tabs>
        <w:jc w:val="both"/>
        <w:rPr>
          <w:rFonts w:eastAsia="Arial Unicode MS"/>
          <w:sz w:val="24"/>
          <w:szCs w:val="24"/>
        </w:rPr>
      </w:pPr>
    </w:p>
    <w:p w:rsidR="00577D7C" w:rsidRPr="00351465" w:rsidRDefault="00B71B8D" w:rsidP="008B7A51">
      <w:pPr>
        <w:widowControl w:val="0"/>
        <w:rPr>
          <w:rFonts w:eastAsia="Arial Unicode MS"/>
          <w:b/>
          <w:bCs/>
          <w:noProof/>
          <w:sz w:val="24"/>
          <w:szCs w:val="24"/>
        </w:rPr>
      </w:pPr>
      <w:r>
        <w:rPr>
          <w:rFonts w:eastAsia="Arial Unicode MS"/>
          <w:b/>
          <w:bCs/>
          <w:noProof/>
          <w:sz w:val="24"/>
          <w:szCs w:val="24"/>
        </w:rPr>
        <w:lastRenderedPageBreak/>
        <w:drawing>
          <wp:inline distT="0" distB="0" distL="0" distR="0">
            <wp:extent cx="5745480" cy="1516380"/>
            <wp:effectExtent l="0" t="0" r="7620" b="0"/>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1516380"/>
                    </a:xfrm>
                    <a:prstGeom prst="rect">
                      <a:avLst/>
                    </a:prstGeom>
                    <a:noFill/>
                    <a:ln>
                      <a:noFill/>
                    </a:ln>
                  </pic:spPr>
                </pic:pic>
              </a:graphicData>
            </a:graphic>
          </wp:inline>
        </w:drawing>
      </w:r>
    </w:p>
    <w:p w:rsidR="00577D7C" w:rsidRPr="004C10B2" w:rsidRDefault="00577D7C" w:rsidP="008B7A51">
      <w:pPr>
        <w:widowControl w:val="0"/>
        <w:rPr>
          <w:rFonts w:eastAsia="Arial Unicode MS"/>
          <w:b/>
          <w:bCs/>
          <w:sz w:val="24"/>
          <w:szCs w:val="24"/>
        </w:rPr>
      </w:pPr>
      <w:r w:rsidRPr="004C10B2">
        <w:rPr>
          <w:rFonts w:eastAsia="Arial Unicode MS"/>
          <w:b/>
          <w:bCs/>
          <w:sz w:val="24"/>
          <w:szCs w:val="24"/>
        </w:rPr>
        <w:t>Figura 1 - Alterações na Taxonomia de Domínios Cognitivos de Bloom</w:t>
      </w:r>
    </w:p>
    <w:p w:rsidR="00577D7C" w:rsidRPr="004C10B2" w:rsidRDefault="00577D7C" w:rsidP="008B7A51">
      <w:pPr>
        <w:widowControl w:val="0"/>
        <w:rPr>
          <w:rFonts w:eastAsia="Arial Unicode MS"/>
        </w:rPr>
      </w:pPr>
      <w:r w:rsidRPr="004C10B2">
        <w:rPr>
          <w:rFonts w:eastAsia="Arial Unicode MS"/>
        </w:rPr>
        <w:t>Fonte:</w:t>
      </w:r>
      <w:r w:rsidR="000B6E4E">
        <w:rPr>
          <w:rFonts w:eastAsia="Arial Unicode MS"/>
        </w:rPr>
        <w:t xml:space="preserve"> </w:t>
      </w:r>
      <w:r w:rsidRPr="004C10B2">
        <w:rPr>
          <w:rFonts w:eastAsia="Arial Unicode MS"/>
        </w:rPr>
        <w:t>Adaptado de Ferraz e Belhot (2010).</w:t>
      </w:r>
    </w:p>
    <w:p w:rsidR="00577D7C" w:rsidRPr="004C10B2" w:rsidRDefault="00577D7C" w:rsidP="008B7A51">
      <w:pPr>
        <w:widowControl w:val="0"/>
        <w:rPr>
          <w:rFonts w:eastAsia="Arial Unicode MS"/>
        </w:rPr>
      </w:pP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A Figura 1 representa a mudança ocorrida na Taxonomia de Bloom, apresentando a taxonomia anterior na primeira linha e a revisada na segunda. Conforme Krathwohl (2002), as mudanças percebidas foram que os aspectos verbais da categoria de </w:t>
      </w:r>
      <w:r>
        <w:rPr>
          <w:rFonts w:eastAsia="Arial Unicode MS"/>
          <w:sz w:val="24"/>
          <w:szCs w:val="24"/>
        </w:rPr>
        <w:t>“</w:t>
      </w:r>
      <w:r w:rsidRPr="00351465">
        <w:rPr>
          <w:rFonts w:eastAsia="Arial Unicode MS"/>
          <w:sz w:val="24"/>
          <w:szCs w:val="24"/>
        </w:rPr>
        <w:t>Conhecimento</w:t>
      </w:r>
      <w:r>
        <w:rPr>
          <w:rFonts w:eastAsia="Arial Unicode MS"/>
          <w:sz w:val="24"/>
          <w:szCs w:val="24"/>
        </w:rPr>
        <w:t>”</w:t>
      </w:r>
      <w:r w:rsidRPr="00351465">
        <w:rPr>
          <w:rFonts w:eastAsia="Arial Unicode MS"/>
          <w:sz w:val="24"/>
          <w:szCs w:val="24"/>
        </w:rPr>
        <w:t xml:space="preserve"> foram mantidos, mas foi renomeada para </w:t>
      </w:r>
      <w:r>
        <w:rPr>
          <w:rFonts w:eastAsia="Arial Unicode MS"/>
          <w:sz w:val="24"/>
          <w:szCs w:val="24"/>
        </w:rPr>
        <w:t>“</w:t>
      </w:r>
      <w:r w:rsidRPr="00351465">
        <w:rPr>
          <w:rFonts w:eastAsia="Arial Unicode MS"/>
          <w:sz w:val="24"/>
          <w:szCs w:val="24"/>
        </w:rPr>
        <w:t>Lembrar</w:t>
      </w:r>
      <w:r>
        <w:rPr>
          <w:rFonts w:eastAsia="Arial Unicode MS"/>
          <w:sz w:val="24"/>
          <w:szCs w:val="24"/>
        </w:rPr>
        <w:t>”</w:t>
      </w:r>
      <w:r w:rsidRPr="00351465">
        <w:rPr>
          <w:rFonts w:eastAsia="Arial Unicode MS"/>
          <w:sz w:val="24"/>
          <w:szCs w:val="24"/>
        </w:rPr>
        <w:t xml:space="preserve">; </w:t>
      </w:r>
      <w:r>
        <w:rPr>
          <w:rFonts w:eastAsia="Arial Unicode MS"/>
          <w:sz w:val="24"/>
          <w:szCs w:val="24"/>
        </w:rPr>
        <w:t>“</w:t>
      </w:r>
      <w:r w:rsidRPr="00351465">
        <w:rPr>
          <w:rFonts w:eastAsia="Arial Unicode MS"/>
          <w:sz w:val="24"/>
          <w:szCs w:val="24"/>
        </w:rPr>
        <w:t>Compreensão</w:t>
      </w:r>
      <w:r>
        <w:rPr>
          <w:rFonts w:eastAsia="Arial Unicode MS"/>
          <w:sz w:val="24"/>
          <w:szCs w:val="24"/>
        </w:rPr>
        <w:t>”</w:t>
      </w:r>
      <w:r w:rsidRPr="00351465">
        <w:rPr>
          <w:rFonts w:eastAsia="Arial Unicode MS"/>
          <w:sz w:val="24"/>
          <w:szCs w:val="24"/>
        </w:rPr>
        <w:t xml:space="preserve"> foi renomeada para </w:t>
      </w:r>
      <w:r>
        <w:rPr>
          <w:rFonts w:eastAsia="Arial Unicode MS"/>
          <w:sz w:val="24"/>
          <w:szCs w:val="24"/>
        </w:rPr>
        <w:t>“E</w:t>
      </w:r>
      <w:r w:rsidRPr="00351465">
        <w:rPr>
          <w:rFonts w:eastAsia="Arial Unicode MS"/>
          <w:sz w:val="24"/>
          <w:szCs w:val="24"/>
        </w:rPr>
        <w:t>ntender</w:t>
      </w:r>
      <w:r>
        <w:rPr>
          <w:rFonts w:eastAsia="Arial Unicode MS"/>
          <w:sz w:val="24"/>
          <w:szCs w:val="24"/>
        </w:rPr>
        <w:t>”</w:t>
      </w:r>
      <w:r w:rsidRPr="00351465">
        <w:rPr>
          <w:rFonts w:eastAsia="Arial Unicode MS"/>
          <w:sz w:val="24"/>
          <w:szCs w:val="24"/>
        </w:rPr>
        <w:t xml:space="preserve">; e </w:t>
      </w:r>
      <w:r>
        <w:rPr>
          <w:rFonts w:eastAsia="Arial Unicode MS"/>
          <w:sz w:val="24"/>
          <w:szCs w:val="24"/>
        </w:rPr>
        <w:t>“</w:t>
      </w:r>
      <w:r w:rsidRPr="00351465">
        <w:rPr>
          <w:rFonts w:eastAsia="Arial Unicode MS"/>
          <w:sz w:val="24"/>
          <w:szCs w:val="24"/>
        </w:rPr>
        <w:t>Aplicação</w:t>
      </w:r>
      <w:r>
        <w:rPr>
          <w:rFonts w:eastAsia="Arial Unicode MS"/>
          <w:sz w:val="24"/>
          <w:szCs w:val="24"/>
        </w:rPr>
        <w:t>”</w:t>
      </w:r>
      <w:r w:rsidRPr="00351465">
        <w:rPr>
          <w:rFonts w:eastAsia="Arial Unicode MS"/>
          <w:sz w:val="24"/>
          <w:szCs w:val="24"/>
        </w:rPr>
        <w:t xml:space="preserve">, </w:t>
      </w:r>
      <w:r>
        <w:rPr>
          <w:rFonts w:eastAsia="Arial Unicode MS"/>
          <w:sz w:val="24"/>
          <w:szCs w:val="24"/>
        </w:rPr>
        <w:t>“</w:t>
      </w:r>
      <w:r w:rsidRPr="00351465">
        <w:rPr>
          <w:rFonts w:eastAsia="Arial Unicode MS"/>
          <w:sz w:val="24"/>
          <w:szCs w:val="24"/>
        </w:rPr>
        <w:t>Análise</w:t>
      </w:r>
      <w:r>
        <w:rPr>
          <w:rFonts w:eastAsia="Arial Unicode MS"/>
          <w:sz w:val="24"/>
          <w:szCs w:val="24"/>
        </w:rPr>
        <w:t>”</w:t>
      </w:r>
      <w:r w:rsidRPr="00351465">
        <w:rPr>
          <w:rFonts w:eastAsia="Arial Unicode MS"/>
          <w:sz w:val="24"/>
          <w:szCs w:val="24"/>
        </w:rPr>
        <w:t xml:space="preserve">, </w:t>
      </w:r>
      <w:r>
        <w:rPr>
          <w:rFonts w:eastAsia="Arial Unicode MS"/>
          <w:sz w:val="24"/>
          <w:szCs w:val="24"/>
        </w:rPr>
        <w:t>“</w:t>
      </w:r>
      <w:r w:rsidRPr="00351465">
        <w:rPr>
          <w:rFonts w:eastAsia="Arial Unicode MS"/>
          <w:sz w:val="24"/>
          <w:szCs w:val="24"/>
        </w:rPr>
        <w:t>Síntese</w:t>
      </w:r>
      <w:r>
        <w:rPr>
          <w:rFonts w:eastAsia="Arial Unicode MS"/>
          <w:sz w:val="24"/>
          <w:szCs w:val="24"/>
        </w:rPr>
        <w:t>”</w:t>
      </w:r>
      <w:r w:rsidRPr="00351465">
        <w:rPr>
          <w:rFonts w:eastAsia="Arial Unicode MS"/>
          <w:sz w:val="24"/>
          <w:szCs w:val="24"/>
        </w:rPr>
        <w:t xml:space="preserve"> e </w:t>
      </w:r>
      <w:r>
        <w:rPr>
          <w:rFonts w:eastAsia="Arial Unicode MS"/>
          <w:sz w:val="24"/>
          <w:szCs w:val="24"/>
        </w:rPr>
        <w:t>“</w:t>
      </w:r>
      <w:r w:rsidRPr="00351465">
        <w:rPr>
          <w:rFonts w:eastAsia="Arial Unicode MS"/>
          <w:sz w:val="24"/>
          <w:szCs w:val="24"/>
        </w:rPr>
        <w:t>Avaliação</w:t>
      </w:r>
      <w:r>
        <w:rPr>
          <w:rFonts w:eastAsia="Arial Unicode MS"/>
          <w:sz w:val="24"/>
          <w:szCs w:val="24"/>
        </w:rPr>
        <w:t>”</w:t>
      </w:r>
      <w:r w:rsidRPr="00351465">
        <w:rPr>
          <w:rFonts w:eastAsia="Arial Unicode MS"/>
          <w:sz w:val="24"/>
          <w:szCs w:val="24"/>
        </w:rPr>
        <w:t xml:space="preserve">, foram alteradas para a forma verbal </w:t>
      </w:r>
      <w:r>
        <w:rPr>
          <w:rFonts w:eastAsia="Arial Unicode MS"/>
          <w:sz w:val="24"/>
          <w:szCs w:val="24"/>
        </w:rPr>
        <w:t>“</w:t>
      </w:r>
      <w:r w:rsidRPr="00351465">
        <w:rPr>
          <w:rFonts w:eastAsia="Arial Unicode MS"/>
          <w:sz w:val="24"/>
          <w:szCs w:val="24"/>
        </w:rPr>
        <w:t>Aplicar</w:t>
      </w:r>
      <w:r>
        <w:rPr>
          <w:rFonts w:eastAsia="Arial Unicode MS"/>
          <w:sz w:val="24"/>
          <w:szCs w:val="24"/>
        </w:rPr>
        <w:t>”</w:t>
      </w:r>
      <w:r w:rsidRPr="00351465">
        <w:rPr>
          <w:rFonts w:eastAsia="Arial Unicode MS"/>
          <w:sz w:val="24"/>
          <w:szCs w:val="24"/>
        </w:rPr>
        <w:t xml:space="preserve">, </w:t>
      </w:r>
      <w:r>
        <w:rPr>
          <w:rFonts w:eastAsia="Arial Unicode MS"/>
          <w:sz w:val="24"/>
          <w:szCs w:val="24"/>
        </w:rPr>
        <w:t>“</w:t>
      </w:r>
      <w:r w:rsidRPr="00351465">
        <w:rPr>
          <w:rFonts w:eastAsia="Arial Unicode MS"/>
          <w:sz w:val="24"/>
          <w:szCs w:val="24"/>
        </w:rPr>
        <w:t>Analisar</w:t>
      </w:r>
      <w:r>
        <w:rPr>
          <w:rFonts w:eastAsia="Arial Unicode MS"/>
          <w:sz w:val="24"/>
          <w:szCs w:val="24"/>
        </w:rPr>
        <w:t>”</w:t>
      </w:r>
      <w:r w:rsidRPr="00351465">
        <w:rPr>
          <w:rFonts w:eastAsia="Arial Unicode MS"/>
          <w:sz w:val="24"/>
          <w:szCs w:val="24"/>
        </w:rPr>
        <w:t xml:space="preserve">, </w:t>
      </w:r>
      <w:r>
        <w:rPr>
          <w:rFonts w:eastAsia="Arial Unicode MS"/>
          <w:sz w:val="24"/>
          <w:szCs w:val="24"/>
        </w:rPr>
        <w:t>“</w:t>
      </w:r>
      <w:r w:rsidRPr="00351465">
        <w:rPr>
          <w:rFonts w:eastAsia="Arial Unicode MS"/>
          <w:sz w:val="24"/>
          <w:szCs w:val="24"/>
        </w:rPr>
        <w:t>Sintetizar</w:t>
      </w:r>
      <w:r>
        <w:rPr>
          <w:rFonts w:eastAsia="Arial Unicode MS"/>
          <w:sz w:val="24"/>
          <w:szCs w:val="24"/>
        </w:rPr>
        <w:t>”</w:t>
      </w:r>
      <w:r w:rsidRPr="00351465">
        <w:rPr>
          <w:rFonts w:eastAsia="Arial Unicode MS"/>
          <w:sz w:val="24"/>
          <w:szCs w:val="24"/>
        </w:rPr>
        <w:t xml:space="preserve"> e </w:t>
      </w:r>
      <w:r>
        <w:rPr>
          <w:rFonts w:eastAsia="Arial Unicode MS"/>
          <w:sz w:val="24"/>
          <w:szCs w:val="24"/>
        </w:rPr>
        <w:t>“</w:t>
      </w:r>
      <w:r w:rsidRPr="00351465">
        <w:rPr>
          <w:rFonts w:eastAsia="Arial Unicode MS"/>
          <w:sz w:val="24"/>
          <w:szCs w:val="24"/>
        </w:rPr>
        <w:t>Criar</w:t>
      </w:r>
      <w:r>
        <w:rPr>
          <w:rFonts w:eastAsia="Arial Unicode MS"/>
          <w:sz w:val="24"/>
          <w:szCs w:val="24"/>
        </w:rPr>
        <w:t>”</w:t>
      </w:r>
      <w:r w:rsidRPr="00351465">
        <w:rPr>
          <w:rFonts w:eastAsia="Arial Unicode MS"/>
          <w:sz w:val="24"/>
          <w:szCs w:val="24"/>
        </w:rPr>
        <w:t>, já que expressam melhor a ação pretendida e são condizentes com os resultados esperados.</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A taxonomia se tornou mais flexível, pois possibilitou a interpolação das categorias do processo cognitivo quando necessário, já que determinados conteúdos serão assimilados a partir de um estímulo mais complexo (</w:t>
      </w:r>
      <w:r>
        <w:rPr>
          <w:rFonts w:eastAsia="Arial Unicode MS"/>
          <w:sz w:val="24"/>
          <w:szCs w:val="24"/>
        </w:rPr>
        <w:t>FERRAZ;</w:t>
      </w:r>
      <w:r w:rsidRPr="00351465">
        <w:rPr>
          <w:rFonts w:eastAsia="Arial Unicode MS"/>
          <w:sz w:val="24"/>
          <w:szCs w:val="24"/>
        </w:rPr>
        <w:t xml:space="preserve"> BELHOT, 2010). Mas, ressalta-se, a progressão da complexidade foi mantida, mas foi atribuída mais flexibilidade ao conceito cumulativo e dependente de cada categoria. </w:t>
      </w:r>
    </w:p>
    <w:p w:rsidR="00577D7C" w:rsidRPr="00351465" w:rsidRDefault="00577D7C" w:rsidP="000B6E4E">
      <w:pPr>
        <w:widowControl w:val="0"/>
        <w:tabs>
          <w:tab w:val="left" w:pos="709"/>
        </w:tabs>
        <w:jc w:val="both"/>
        <w:rPr>
          <w:sz w:val="24"/>
          <w:szCs w:val="24"/>
        </w:rPr>
      </w:pPr>
      <w:r>
        <w:rPr>
          <w:rFonts w:eastAsia="Arial Unicode MS"/>
          <w:sz w:val="24"/>
          <w:szCs w:val="24"/>
        </w:rPr>
        <w:tab/>
      </w:r>
      <w:r w:rsidR="008E128D">
        <w:rPr>
          <w:rFonts w:eastAsia="Arial Unicode MS"/>
          <w:sz w:val="24"/>
          <w:szCs w:val="24"/>
        </w:rPr>
        <w:t>No Quadro</w:t>
      </w:r>
      <w:r>
        <w:rPr>
          <w:rFonts w:eastAsia="Arial Unicode MS"/>
          <w:sz w:val="24"/>
          <w:szCs w:val="24"/>
        </w:rPr>
        <w:t xml:space="preserve"> 1</w:t>
      </w:r>
      <w:r w:rsidRPr="00351465">
        <w:rPr>
          <w:rFonts w:eastAsia="Arial Unicode MS"/>
          <w:sz w:val="24"/>
          <w:szCs w:val="24"/>
        </w:rPr>
        <w:t xml:space="preserve"> apresenta as definições das palavras na taxonomia anterior e na revisada.</w:t>
      </w:r>
    </w:p>
    <w:p w:rsidR="00A15C37" w:rsidRDefault="00A15C37" w:rsidP="008B7A51">
      <w:pPr>
        <w:widowControl w:val="0"/>
        <w:jc w:val="both"/>
        <w:rPr>
          <w:rFonts w:eastAsia="Arial Unicode MS"/>
          <w:b/>
          <w:bCs/>
          <w:sz w:val="24"/>
          <w:szCs w:val="24"/>
        </w:rPr>
      </w:pPr>
    </w:p>
    <w:p w:rsidR="00577D7C" w:rsidRPr="004C10B2" w:rsidRDefault="00A15C37" w:rsidP="008B7A51">
      <w:pPr>
        <w:widowControl w:val="0"/>
        <w:jc w:val="both"/>
        <w:rPr>
          <w:rFonts w:eastAsia="Arial Unicode MS"/>
          <w:b/>
          <w:bCs/>
        </w:rPr>
      </w:pPr>
      <w:r>
        <w:rPr>
          <w:rFonts w:eastAsia="Arial Unicode MS"/>
          <w:b/>
          <w:bCs/>
          <w:sz w:val="24"/>
          <w:szCs w:val="24"/>
        </w:rPr>
        <w:t>Quadro</w:t>
      </w:r>
      <w:r w:rsidR="00577D7C" w:rsidRPr="004C10B2">
        <w:rPr>
          <w:rFonts w:eastAsia="Arial Unicode MS"/>
          <w:b/>
          <w:bCs/>
          <w:sz w:val="24"/>
          <w:szCs w:val="24"/>
        </w:rPr>
        <w:t xml:space="preserve"> 1 – Estrutura do processo cognitivo anterior e atual de Bloom</w:t>
      </w:r>
    </w:p>
    <w:tbl>
      <w:tblPr>
        <w:tblW w:w="9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858"/>
      </w:tblGrid>
      <w:tr w:rsidR="00577D7C" w:rsidRPr="00911E8B" w:rsidTr="00A15C37">
        <w:trPr>
          <w:trHeight w:val="119"/>
        </w:trPr>
        <w:tc>
          <w:tcPr>
            <w:tcW w:w="4698" w:type="dxa"/>
            <w:tcBorders>
              <w:left w:val="single" w:sz="4" w:space="0" w:color="auto"/>
            </w:tcBorders>
            <w:shd w:val="clear" w:color="auto" w:fill="BFBFBF"/>
          </w:tcPr>
          <w:p w:rsidR="00577D7C" w:rsidRPr="00911E8B" w:rsidRDefault="00577D7C" w:rsidP="008B7A51">
            <w:pPr>
              <w:widowControl w:val="0"/>
              <w:jc w:val="center"/>
              <w:rPr>
                <w:rFonts w:eastAsia="Arial Unicode MS"/>
                <w:b/>
                <w:bCs/>
              </w:rPr>
            </w:pPr>
            <w:r w:rsidRPr="00911E8B">
              <w:rPr>
                <w:rFonts w:eastAsia="Arial Unicode MS"/>
                <w:b/>
                <w:bCs/>
              </w:rPr>
              <w:t xml:space="preserve">Categoria Anterior: </w:t>
            </w:r>
            <w:r w:rsidRPr="00911E8B">
              <w:rPr>
                <w:rFonts w:eastAsia="Arial Unicode MS"/>
              </w:rPr>
              <w:t>Descrição</w:t>
            </w:r>
          </w:p>
        </w:tc>
        <w:tc>
          <w:tcPr>
            <w:tcW w:w="4858" w:type="dxa"/>
            <w:tcBorders>
              <w:right w:val="single" w:sz="4" w:space="0" w:color="auto"/>
            </w:tcBorders>
            <w:shd w:val="clear" w:color="auto" w:fill="BFBFBF"/>
          </w:tcPr>
          <w:p w:rsidR="00577D7C" w:rsidRPr="00911E8B" w:rsidRDefault="00577D7C" w:rsidP="008B7A51">
            <w:pPr>
              <w:widowControl w:val="0"/>
              <w:jc w:val="center"/>
              <w:rPr>
                <w:rFonts w:eastAsia="Arial Unicode MS"/>
                <w:b/>
                <w:bCs/>
              </w:rPr>
            </w:pPr>
            <w:r w:rsidRPr="00911E8B">
              <w:rPr>
                <w:rFonts w:eastAsia="Arial Unicode MS"/>
                <w:b/>
                <w:bCs/>
              </w:rPr>
              <w:t xml:space="preserve">Categoria Atual: </w:t>
            </w:r>
            <w:r w:rsidRPr="00911E8B">
              <w:rPr>
                <w:rFonts w:eastAsia="Arial Unicode MS"/>
              </w:rPr>
              <w:t>Descrição</w:t>
            </w:r>
          </w:p>
        </w:tc>
      </w:tr>
      <w:tr w:rsidR="00577D7C" w:rsidRPr="00911E8B" w:rsidTr="00A15C37">
        <w:trPr>
          <w:trHeight w:val="431"/>
        </w:trPr>
        <w:tc>
          <w:tcPr>
            <w:tcW w:w="4698" w:type="dxa"/>
            <w:tcBorders>
              <w:left w:val="single" w:sz="4" w:space="0" w:color="auto"/>
            </w:tcBorders>
          </w:tcPr>
          <w:p w:rsidR="00577D7C" w:rsidRPr="00911E8B" w:rsidRDefault="00CA6101" w:rsidP="008B7A51">
            <w:pPr>
              <w:widowControl w:val="0"/>
              <w:ind w:left="-108"/>
              <w:jc w:val="both"/>
              <w:rPr>
                <w:rFonts w:eastAsia="Arial Unicode MS"/>
              </w:rPr>
            </w:pPr>
            <w:r w:rsidRPr="00911E8B">
              <w:rPr>
                <w:rFonts w:eastAsia="Arial Unicode MS"/>
                <w:b/>
                <w:bCs/>
              </w:rPr>
              <w:t>Conhecimento</w:t>
            </w:r>
            <w:r w:rsidRPr="00911E8B">
              <w:rPr>
                <w:rFonts w:eastAsia="Arial Unicode MS"/>
              </w:rPr>
              <w:t>: Habilidade</w:t>
            </w:r>
            <w:r w:rsidR="00577D7C" w:rsidRPr="00911E8B">
              <w:rPr>
                <w:rFonts w:eastAsia="Arial Unicode MS"/>
              </w:rPr>
              <w:t xml:space="preserve"> de lembrar informações e conteúdos previamente abordados como fatos, datas, palavras, teorias, métodos, classificações, lugares, regras, critérios, procedimentos etc. A habilidade pode envolver lembrar uma significativa quantidade de informação ou fatos específicos.</w:t>
            </w:r>
          </w:p>
        </w:tc>
        <w:tc>
          <w:tcPr>
            <w:tcW w:w="4858" w:type="dxa"/>
            <w:tcBorders>
              <w:right w:val="single" w:sz="4" w:space="0" w:color="auto"/>
            </w:tcBorders>
          </w:tcPr>
          <w:p w:rsidR="00577D7C" w:rsidRPr="00911E8B" w:rsidRDefault="00577D7C"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 xml:space="preserve">Lembrar: </w:t>
            </w:r>
            <w:r w:rsidRPr="00911E8B">
              <w:rPr>
                <w:rFonts w:eastAsia="Arial Unicode MS"/>
                <w:color w:val="000000"/>
              </w:rPr>
              <w:t>Relacionado a reconhe</w:t>
            </w:r>
            <w:r>
              <w:rPr>
                <w:rFonts w:eastAsia="Arial Unicode MS"/>
                <w:color w:val="000000"/>
              </w:rPr>
              <w:t>cer e reproduzir ideias e conteú</w:t>
            </w:r>
            <w:r w:rsidRPr="00911E8B">
              <w:rPr>
                <w:rFonts w:eastAsia="Arial Unicode MS"/>
                <w:color w:val="000000"/>
              </w:rPr>
              <w:t xml:space="preserve">dos. Reconhecer requer distinguir e selecionar uma determinada informação e reproduzir ou recordar está mais relacionado à busca por uma informação relevante memorizada. </w:t>
            </w:r>
          </w:p>
        </w:tc>
      </w:tr>
      <w:tr w:rsidR="00577D7C" w:rsidRPr="00911E8B" w:rsidTr="00A15C37">
        <w:trPr>
          <w:trHeight w:val="367"/>
        </w:trPr>
        <w:tc>
          <w:tcPr>
            <w:tcW w:w="4698" w:type="dxa"/>
            <w:tcBorders>
              <w:left w:val="single" w:sz="4" w:space="0" w:color="auto"/>
            </w:tcBorders>
          </w:tcPr>
          <w:p w:rsidR="00577D7C" w:rsidRPr="00911E8B" w:rsidRDefault="00CA6101" w:rsidP="008B7A51">
            <w:pPr>
              <w:widowControl w:val="0"/>
              <w:autoSpaceDE w:val="0"/>
              <w:autoSpaceDN w:val="0"/>
              <w:adjustRightInd w:val="0"/>
              <w:ind w:left="-108"/>
              <w:jc w:val="both"/>
              <w:rPr>
                <w:rFonts w:eastAsia="Arial Unicode MS"/>
                <w:color w:val="000000"/>
              </w:rPr>
            </w:pPr>
            <w:r w:rsidRPr="00911E8B">
              <w:rPr>
                <w:rFonts w:eastAsia="Arial Unicode MS"/>
                <w:b/>
                <w:bCs/>
                <w:color w:val="000000"/>
              </w:rPr>
              <w:t>Compreensão:</w:t>
            </w:r>
            <w:r w:rsidRPr="00911E8B">
              <w:rPr>
                <w:rFonts w:eastAsia="Arial Unicode MS"/>
                <w:color w:val="000000"/>
              </w:rPr>
              <w:t xml:space="preserve"> Habilidade</w:t>
            </w:r>
            <w:r w:rsidR="00577D7C" w:rsidRPr="00911E8B">
              <w:rPr>
                <w:rFonts w:eastAsia="Arial Unicode MS"/>
                <w:color w:val="000000"/>
              </w:rPr>
              <w:t xml:space="preserve"> de compreender e dar significado ao conteúdo. Nessa categoria, encontra-se a capacidade de entender a informação ou fato, de captar seu significado e de utilizá-la em contextos diferentes.</w:t>
            </w:r>
          </w:p>
        </w:tc>
        <w:tc>
          <w:tcPr>
            <w:tcW w:w="4858" w:type="dxa"/>
            <w:tcBorders>
              <w:right w:val="single" w:sz="4" w:space="0" w:color="auto"/>
            </w:tcBorders>
          </w:tcPr>
          <w:p w:rsidR="00577D7C" w:rsidRPr="00911E8B" w:rsidRDefault="00CA6101"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Entender:</w:t>
            </w:r>
            <w:r w:rsidRPr="00911E8B">
              <w:rPr>
                <w:rFonts w:eastAsia="Arial Unicode MS"/>
                <w:color w:val="000000"/>
              </w:rPr>
              <w:t xml:space="preserve"> Relacionado</w:t>
            </w:r>
            <w:r w:rsidR="00577D7C" w:rsidRPr="00911E8B">
              <w:rPr>
                <w:rFonts w:eastAsia="Arial Unicode MS"/>
                <w:color w:val="000000"/>
              </w:rPr>
              <w:t xml:space="preserve"> a estabelecer uma conexão entre o novo e o conhecimento previamente adquirido. A informação é entendida quando o aprendiz consegue reproduzi-la com suas “próprias palavras”. </w:t>
            </w:r>
          </w:p>
        </w:tc>
      </w:tr>
      <w:tr w:rsidR="00577D7C" w:rsidRPr="00911E8B" w:rsidTr="00A15C37">
        <w:trPr>
          <w:trHeight w:val="305"/>
        </w:trPr>
        <w:tc>
          <w:tcPr>
            <w:tcW w:w="4698" w:type="dxa"/>
            <w:tcBorders>
              <w:left w:val="single" w:sz="4" w:space="0" w:color="auto"/>
            </w:tcBorders>
          </w:tcPr>
          <w:p w:rsidR="00577D7C" w:rsidRPr="00911E8B" w:rsidRDefault="00CA6101" w:rsidP="008B7A51">
            <w:pPr>
              <w:widowControl w:val="0"/>
              <w:autoSpaceDE w:val="0"/>
              <w:autoSpaceDN w:val="0"/>
              <w:adjustRightInd w:val="0"/>
              <w:ind w:left="-108"/>
              <w:jc w:val="both"/>
              <w:rPr>
                <w:rFonts w:eastAsia="Arial Unicode MS"/>
                <w:color w:val="000000"/>
              </w:rPr>
            </w:pPr>
            <w:r w:rsidRPr="00911E8B">
              <w:rPr>
                <w:rFonts w:eastAsia="Arial Unicode MS"/>
                <w:b/>
                <w:bCs/>
                <w:color w:val="000000"/>
              </w:rPr>
              <w:t>Aplicação:</w:t>
            </w:r>
            <w:r w:rsidRPr="00911E8B">
              <w:rPr>
                <w:rFonts w:eastAsia="Arial Unicode MS"/>
                <w:color w:val="000000"/>
              </w:rPr>
              <w:t xml:space="preserve"> Habilidade</w:t>
            </w:r>
            <w:r w:rsidR="00577D7C" w:rsidRPr="00911E8B">
              <w:rPr>
                <w:rFonts w:eastAsia="Arial Unicode MS"/>
                <w:color w:val="000000"/>
              </w:rPr>
              <w:t xml:space="preserve"> de usar informações, métodos e conteúdos aprendidos em novas situações concretas. Isso pode incluir aplicações de regras, métodos, modelos, conceitos, princípios, leis e teorias.</w:t>
            </w:r>
          </w:p>
        </w:tc>
        <w:tc>
          <w:tcPr>
            <w:tcW w:w="4858" w:type="dxa"/>
            <w:tcBorders>
              <w:right w:val="single" w:sz="4" w:space="0" w:color="auto"/>
            </w:tcBorders>
          </w:tcPr>
          <w:p w:rsidR="00577D7C" w:rsidRPr="00911E8B" w:rsidRDefault="00CA6101"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Aplicar:</w:t>
            </w:r>
            <w:r w:rsidRPr="00911E8B">
              <w:rPr>
                <w:rFonts w:eastAsia="Arial Unicode MS"/>
                <w:color w:val="000000"/>
              </w:rPr>
              <w:t xml:space="preserve"> Relacionado</w:t>
            </w:r>
            <w:r w:rsidR="00577D7C" w:rsidRPr="00911E8B">
              <w:rPr>
                <w:rFonts w:eastAsia="Arial Unicode MS"/>
                <w:color w:val="000000"/>
              </w:rPr>
              <w:t xml:space="preserve"> a executar ou usar um procedimento numa situação específica e pode também abordar a aplicação de um conhecimento numa situação nova. </w:t>
            </w:r>
          </w:p>
        </w:tc>
      </w:tr>
      <w:tr w:rsidR="00577D7C" w:rsidRPr="00911E8B" w:rsidTr="00A15C37">
        <w:trPr>
          <w:trHeight w:val="310"/>
        </w:trPr>
        <w:tc>
          <w:tcPr>
            <w:tcW w:w="4698" w:type="dxa"/>
            <w:tcBorders>
              <w:left w:val="single" w:sz="4" w:space="0" w:color="auto"/>
            </w:tcBorders>
          </w:tcPr>
          <w:p w:rsidR="00577D7C" w:rsidRPr="00911E8B" w:rsidRDefault="00CA6101" w:rsidP="008B7A51">
            <w:pPr>
              <w:widowControl w:val="0"/>
              <w:autoSpaceDE w:val="0"/>
              <w:autoSpaceDN w:val="0"/>
              <w:adjustRightInd w:val="0"/>
              <w:ind w:left="-108"/>
              <w:jc w:val="both"/>
              <w:rPr>
                <w:rFonts w:eastAsia="Arial Unicode MS"/>
                <w:color w:val="000000"/>
              </w:rPr>
            </w:pPr>
            <w:r w:rsidRPr="00911E8B">
              <w:rPr>
                <w:rFonts w:eastAsia="Arial Unicode MS"/>
                <w:b/>
                <w:bCs/>
                <w:color w:val="000000"/>
              </w:rPr>
              <w:t>Análise:</w:t>
            </w:r>
            <w:r w:rsidRPr="00911E8B">
              <w:rPr>
                <w:rFonts w:eastAsia="Arial Unicode MS"/>
                <w:color w:val="000000"/>
              </w:rPr>
              <w:t xml:space="preserve"> Habilidade</w:t>
            </w:r>
            <w:r w:rsidR="00577D7C" w:rsidRPr="00911E8B">
              <w:rPr>
                <w:rFonts w:eastAsia="Arial Unicode MS"/>
                <w:color w:val="000000"/>
              </w:rPr>
              <w:t xml:space="preserve"> de subdividir o conteúdo em partes menores com a finalidade de entender a estrutura final. Essa habilidade </w:t>
            </w:r>
            <w:r w:rsidR="00577D7C">
              <w:rPr>
                <w:rFonts w:eastAsia="Arial Unicode MS"/>
                <w:color w:val="000000"/>
              </w:rPr>
              <w:t>inclui</w:t>
            </w:r>
            <w:r w:rsidR="00577D7C" w:rsidRPr="00911E8B">
              <w:rPr>
                <w:rFonts w:eastAsia="Arial Unicode MS"/>
                <w:color w:val="000000"/>
              </w:rPr>
              <w:t xml:space="preserve"> a identificação das partes, análise de relacionamento entre as partes e reconhecimento dos princípios organizacionais envolvidos. </w:t>
            </w:r>
          </w:p>
        </w:tc>
        <w:tc>
          <w:tcPr>
            <w:tcW w:w="4858" w:type="dxa"/>
            <w:tcBorders>
              <w:right w:val="single" w:sz="4" w:space="0" w:color="auto"/>
            </w:tcBorders>
          </w:tcPr>
          <w:p w:rsidR="00577D7C" w:rsidRPr="00911E8B" w:rsidRDefault="00CA6101"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Analisar:</w:t>
            </w:r>
            <w:r w:rsidRPr="00911E8B">
              <w:rPr>
                <w:rFonts w:eastAsia="Arial Unicode MS"/>
                <w:color w:val="000000"/>
              </w:rPr>
              <w:t xml:space="preserve"> Relacionado</w:t>
            </w:r>
            <w:r w:rsidR="00577D7C" w:rsidRPr="00911E8B">
              <w:rPr>
                <w:rFonts w:eastAsia="Arial Unicode MS"/>
                <w:color w:val="000000"/>
              </w:rPr>
              <w:t xml:space="preserve"> a dividir a informação em partes relevantes e irrelevantes, importantes e menos importantes e entender a inter-relação existente entre as partes. </w:t>
            </w:r>
          </w:p>
          <w:p w:rsidR="00577D7C" w:rsidRPr="00911E8B" w:rsidRDefault="00577D7C" w:rsidP="008B7A51">
            <w:pPr>
              <w:widowControl w:val="0"/>
              <w:ind w:left="-82" w:right="-2"/>
              <w:jc w:val="both"/>
              <w:rPr>
                <w:rFonts w:eastAsia="Arial Unicode MS"/>
              </w:rPr>
            </w:pPr>
          </w:p>
        </w:tc>
      </w:tr>
      <w:tr w:rsidR="00577D7C" w:rsidRPr="00911E8B" w:rsidTr="00A15C37">
        <w:trPr>
          <w:trHeight w:val="305"/>
        </w:trPr>
        <w:tc>
          <w:tcPr>
            <w:tcW w:w="4698" w:type="dxa"/>
            <w:tcBorders>
              <w:left w:val="single" w:sz="4" w:space="0" w:color="auto"/>
            </w:tcBorders>
          </w:tcPr>
          <w:p w:rsidR="00577D7C" w:rsidRPr="00911E8B" w:rsidRDefault="00CA6101" w:rsidP="008B7A51">
            <w:pPr>
              <w:widowControl w:val="0"/>
              <w:autoSpaceDE w:val="0"/>
              <w:autoSpaceDN w:val="0"/>
              <w:adjustRightInd w:val="0"/>
              <w:ind w:left="-108"/>
              <w:jc w:val="both"/>
              <w:rPr>
                <w:rFonts w:eastAsia="Arial Unicode MS"/>
              </w:rPr>
            </w:pPr>
            <w:r w:rsidRPr="00911E8B">
              <w:rPr>
                <w:rFonts w:eastAsia="Arial Unicode MS"/>
                <w:b/>
                <w:bCs/>
                <w:color w:val="000000"/>
              </w:rPr>
              <w:t>Síntese:</w:t>
            </w:r>
            <w:r w:rsidRPr="00911E8B">
              <w:rPr>
                <w:rFonts w:eastAsia="Arial Unicode MS"/>
                <w:color w:val="000000"/>
              </w:rPr>
              <w:t xml:space="preserve"> Habilidade</w:t>
            </w:r>
            <w:r w:rsidR="00577D7C" w:rsidRPr="00911E8B">
              <w:rPr>
                <w:rFonts w:eastAsia="Arial Unicode MS"/>
                <w:color w:val="000000"/>
              </w:rPr>
              <w:t xml:space="preserve"> de agregar e juntar partes com a finalidade de criar um novo todo. Essa habilidade envolve a produção de uma comunicação única, um plano de operações ou um conjunto de relações abstratas.</w:t>
            </w:r>
          </w:p>
        </w:tc>
        <w:tc>
          <w:tcPr>
            <w:tcW w:w="4858" w:type="dxa"/>
            <w:tcBorders>
              <w:right w:val="single" w:sz="4" w:space="0" w:color="auto"/>
            </w:tcBorders>
          </w:tcPr>
          <w:p w:rsidR="00577D7C" w:rsidRPr="00911E8B" w:rsidRDefault="00CA6101"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Sintetizar:</w:t>
            </w:r>
            <w:r w:rsidRPr="00911E8B">
              <w:rPr>
                <w:rFonts w:eastAsia="Arial Unicode MS"/>
                <w:color w:val="000000"/>
              </w:rPr>
              <w:t xml:space="preserve"> Relacionado</w:t>
            </w:r>
            <w:r w:rsidR="00577D7C" w:rsidRPr="00911E8B">
              <w:rPr>
                <w:rFonts w:eastAsia="Arial Unicode MS"/>
                <w:color w:val="000000"/>
              </w:rPr>
              <w:t xml:space="preserve"> a realizar julgamentos baseados em critérios e padrões qualitativos e quantitativos ou de eficiência e eficácia. </w:t>
            </w:r>
          </w:p>
          <w:p w:rsidR="00577D7C" w:rsidRPr="00911E8B" w:rsidRDefault="00577D7C" w:rsidP="008B7A51">
            <w:pPr>
              <w:widowControl w:val="0"/>
              <w:ind w:left="-82" w:right="-2"/>
              <w:jc w:val="both"/>
              <w:rPr>
                <w:rFonts w:eastAsia="Arial Unicode MS"/>
              </w:rPr>
            </w:pPr>
          </w:p>
        </w:tc>
      </w:tr>
      <w:tr w:rsidR="00577D7C" w:rsidRPr="00911E8B" w:rsidTr="00A15C37">
        <w:trPr>
          <w:trHeight w:val="511"/>
        </w:trPr>
        <w:tc>
          <w:tcPr>
            <w:tcW w:w="4698" w:type="dxa"/>
            <w:tcBorders>
              <w:left w:val="single" w:sz="4" w:space="0" w:color="auto"/>
            </w:tcBorders>
          </w:tcPr>
          <w:p w:rsidR="00577D7C" w:rsidRPr="00911E8B" w:rsidRDefault="00577D7C" w:rsidP="008B7A51">
            <w:pPr>
              <w:widowControl w:val="0"/>
              <w:autoSpaceDE w:val="0"/>
              <w:autoSpaceDN w:val="0"/>
              <w:adjustRightInd w:val="0"/>
              <w:ind w:left="-108"/>
              <w:jc w:val="both"/>
              <w:rPr>
                <w:rFonts w:eastAsia="Arial Unicode MS"/>
                <w:color w:val="000000"/>
              </w:rPr>
            </w:pPr>
            <w:r w:rsidRPr="00911E8B">
              <w:rPr>
                <w:rFonts w:eastAsia="Arial Unicode MS"/>
                <w:b/>
                <w:bCs/>
                <w:color w:val="000000"/>
              </w:rPr>
              <w:t xml:space="preserve">Avaliação: </w:t>
            </w:r>
            <w:r w:rsidRPr="00911E8B">
              <w:rPr>
                <w:rFonts w:eastAsia="Arial Unicode MS"/>
                <w:color w:val="000000"/>
              </w:rPr>
              <w:t xml:space="preserve">Habilidade de julgar o valor do material (proposta, pesquisa, projeto) para um propósito específico. </w:t>
            </w:r>
          </w:p>
        </w:tc>
        <w:tc>
          <w:tcPr>
            <w:tcW w:w="4858" w:type="dxa"/>
            <w:tcBorders>
              <w:right w:val="single" w:sz="4" w:space="0" w:color="auto"/>
            </w:tcBorders>
          </w:tcPr>
          <w:p w:rsidR="00577D7C" w:rsidRPr="00911E8B" w:rsidRDefault="00CA6101" w:rsidP="008B7A51">
            <w:pPr>
              <w:widowControl w:val="0"/>
              <w:autoSpaceDE w:val="0"/>
              <w:autoSpaceDN w:val="0"/>
              <w:adjustRightInd w:val="0"/>
              <w:ind w:left="-82" w:right="-2"/>
              <w:jc w:val="both"/>
              <w:rPr>
                <w:rFonts w:eastAsia="Arial Unicode MS"/>
                <w:color w:val="000000"/>
              </w:rPr>
            </w:pPr>
            <w:r w:rsidRPr="00911E8B">
              <w:rPr>
                <w:rFonts w:eastAsia="Arial Unicode MS"/>
                <w:b/>
                <w:bCs/>
                <w:color w:val="000000"/>
              </w:rPr>
              <w:t>Criar:</w:t>
            </w:r>
            <w:r w:rsidRPr="00911E8B">
              <w:rPr>
                <w:rFonts w:eastAsia="Arial Unicode MS"/>
                <w:color w:val="000000"/>
              </w:rPr>
              <w:t xml:space="preserve"> Significa</w:t>
            </w:r>
            <w:r w:rsidR="00577D7C" w:rsidRPr="00911E8B">
              <w:rPr>
                <w:rFonts w:eastAsia="Arial Unicode MS"/>
                <w:color w:val="000000"/>
              </w:rPr>
              <w:t xml:space="preserve"> colocar elementos junto com o objetivo de criar uma nova visão, uma nova solução, estrutura ou modelo utilizando conhecimentos e habilidades previamente adquiridos. </w:t>
            </w:r>
          </w:p>
        </w:tc>
      </w:tr>
    </w:tbl>
    <w:p w:rsidR="00577D7C" w:rsidRPr="00351465" w:rsidRDefault="00577D7C" w:rsidP="008B7A51">
      <w:pPr>
        <w:widowControl w:val="0"/>
        <w:jc w:val="both"/>
        <w:rPr>
          <w:rFonts w:eastAsia="Arial Unicode MS"/>
        </w:rPr>
      </w:pPr>
      <w:r w:rsidRPr="004C10B2">
        <w:rPr>
          <w:rFonts w:eastAsia="Arial Unicode MS"/>
        </w:rPr>
        <w:lastRenderedPageBreak/>
        <w:t>Fonte</w:t>
      </w:r>
      <w:r w:rsidRPr="00351465">
        <w:rPr>
          <w:rFonts w:eastAsia="Arial Unicode MS"/>
        </w:rPr>
        <w:t>: Adaptado de Ferraz e Belhot (2010).</w:t>
      </w:r>
    </w:p>
    <w:p w:rsidR="00577D7C" w:rsidRPr="004C10B2" w:rsidRDefault="00577D7C" w:rsidP="008B7A51">
      <w:pPr>
        <w:widowControl w:val="0"/>
        <w:tabs>
          <w:tab w:val="left" w:pos="851"/>
        </w:tabs>
        <w:jc w:val="both"/>
        <w:rPr>
          <w:rFonts w:eastAsia="Arial Unicode MS"/>
          <w:sz w:val="12"/>
          <w:szCs w:val="12"/>
        </w:rPr>
      </w:pPr>
    </w:p>
    <w:p w:rsidR="00577D7C" w:rsidRPr="00351465" w:rsidRDefault="00577D7C" w:rsidP="000B6E4E">
      <w:pPr>
        <w:widowControl w:val="0"/>
        <w:tabs>
          <w:tab w:val="left" w:pos="709"/>
        </w:tabs>
        <w:jc w:val="both"/>
        <w:rPr>
          <w:sz w:val="24"/>
          <w:szCs w:val="24"/>
        </w:rPr>
      </w:pPr>
      <w:r w:rsidRPr="00351465">
        <w:rPr>
          <w:sz w:val="24"/>
          <w:szCs w:val="24"/>
        </w:rPr>
        <w:tab/>
        <w:t xml:space="preserve">Diante do exposto, percebe-se que estabelecer um planejamento adequado facilita o processo de ensino e aprendizagem. A Taxonomia de Bloom é utilizada em várias áreas do conhecimento, como biológicas (BETTS, 2008; </w:t>
      </w:r>
      <w:r>
        <w:rPr>
          <w:sz w:val="24"/>
          <w:szCs w:val="24"/>
        </w:rPr>
        <w:t xml:space="preserve">CROWE; </w:t>
      </w:r>
      <w:r w:rsidRPr="00351465">
        <w:rPr>
          <w:sz w:val="24"/>
          <w:szCs w:val="24"/>
        </w:rPr>
        <w:t>DIRKS</w:t>
      </w:r>
      <w:r>
        <w:rPr>
          <w:sz w:val="24"/>
          <w:szCs w:val="24"/>
        </w:rPr>
        <w:t>;</w:t>
      </w:r>
      <w:r w:rsidRPr="00351465">
        <w:rPr>
          <w:sz w:val="24"/>
          <w:szCs w:val="24"/>
        </w:rPr>
        <w:t xml:space="preserve"> WENDEROTH, 2008), enfermagem (LAR</w:t>
      </w:r>
      <w:r>
        <w:rPr>
          <w:sz w:val="24"/>
          <w:szCs w:val="24"/>
        </w:rPr>
        <w:t>KIN;</w:t>
      </w:r>
      <w:r w:rsidRPr="00351465">
        <w:rPr>
          <w:sz w:val="24"/>
          <w:szCs w:val="24"/>
        </w:rPr>
        <w:t xml:space="preserve"> BURTON, 2008), medicina (ZHENG </w:t>
      </w:r>
      <w:r w:rsidRPr="00351465">
        <w:rPr>
          <w:i/>
          <w:iCs/>
          <w:sz w:val="24"/>
          <w:szCs w:val="24"/>
        </w:rPr>
        <w:t>et al</w:t>
      </w:r>
      <w:r w:rsidRPr="00351465">
        <w:rPr>
          <w:sz w:val="24"/>
          <w:szCs w:val="24"/>
        </w:rPr>
        <w:t>., 2008), computação (</w:t>
      </w:r>
      <w:r>
        <w:rPr>
          <w:sz w:val="24"/>
          <w:szCs w:val="24"/>
        </w:rPr>
        <w:t>ANDRADE;</w:t>
      </w:r>
      <w:r w:rsidRPr="00351465">
        <w:rPr>
          <w:sz w:val="24"/>
          <w:szCs w:val="24"/>
        </w:rPr>
        <w:t xml:space="preserve"> CAMPOS, 2005), ciências (</w:t>
      </w:r>
      <w:r>
        <w:rPr>
          <w:sz w:val="24"/>
          <w:szCs w:val="24"/>
        </w:rPr>
        <w:t>LORD;</w:t>
      </w:r>
      <w:r w:rsidRPr="00351465">
        <w:rPr>
          <w:sz w:val="24"/>
          <w:szCs w:val="24"/>
        </w:rPr>
        <w:t xml:space="preserve"> BAVISKAR, 2007), música (HANNA, 2007) e também na própria Contabilidade (SANTANA JUNIOR</w:t>
      </w:r>
      <w:r>
        <w:rPr>
          <w:sz w:val="24"/>
          <w:szCs w:val="24"/>
        </w:rPr>
        <w:t>;</w:t>
      </w:r>
      <w:r w:rsidRPr="00351465">
        <w:rPr>
          <w:sz w:val="24"/>
          <w:szCs w:val="24"/>
        </w:rPr>
        <w:t xml:space="preserve"> PEREIRA</w:t>
      </w:r>
      <w:r>
        <w:rPr>
          <w:sz w:val="24"/>
          <w:szCs w:val="24"/>
        </w:rPr>
        <w:t>;</w:t>
      </w:r>
      <w:r w:rsidRPr="00351465">
        <w:rPr>
          <w:sz w:val="24"/>
          <w:szCs w:val="24"/>
        </w:rPr>
        <w:t xml:space="preserve"> LOPES, 2008). Por isso, essa pesquisa pretender realizar um levantamento bibliométrico e sociométrico nos estudos que utilizaram a Taxonomia de </w:t>
      </w:r>
      <w:r w:rsidRPr="00351465">
        <w:rPr>
          <w:i/>
          <w:iCs/>
          <w:sz w:val="24"/>
          <w:szCs w:val="24"/>
        </w:rPr>
        <w:t>Bloom</w:t>
      </w:r>
      <w:r w:rsidRPr="00351465">
        <w:rPr>
          <w:sz w:val="24"/>
          <w:szCs w:val="24"/>
        </w:rPr>
        <w:t xml:space="preserve"> nas áreas da Contabilidade e de negócios.</w:t>
      </w:r>
    </w:p>
    <w:p w:rsidR="00577D7C" w:rsidRPr="003114DD" w:rsidRDefault="00577D7C" w:rsidP="008B7A51">
      <w:pPr>
        <w:widowControl w:val="0"/>
        <w:tabs>
          <w:tab w:val="left" w:pos="851"/>
        </w:tabs>
        <w:jc w:val="both"/>
        <w:rPr>
          <w:rFonts w:eastAsia="Arial Unicode MS"/>
          <w:sz w:val="16"/>
          <w:szCs w:val="16"/>
        </w:rPr>
      </w:pPr>
    </w:p>
    <w:p w:rsidR="00577D7C" w:rsidRPr="00351465" w:rsidRDefault="00577D7C" w:rsidP="000B6E4E">
      <w:pPr>
        <w:widowControl w:val="0"/>
        <w:tabs>
          <w:tab w:val="left" w:pos="709"/>
        </w:tabs>
        <w:rPr>
          <w:rFonts w:eastAsia="Arial Unicode MS"/>
          <w:b/>
          <w:bCs/>
          <w:sz w:val="24"/>
          <w:szCs w:val="24"/>
        </w:rPr>
      </w:pPr>
      <w:r w:rsidRPr="00351465">
        <w:rPr>
          <w:rFonts w:eastAsia="Arial Unicode MS"/>
          <w:b/>
          <w:bCs/>
          <w:sz w:val="24"/>
          <w:szCs w:val="24"/>
        </w:rPr>
        <w:t>2.3</w:t>
      </w:r>
      <w:r>
        <w:rPr>
          <w:rFonts w:eastAsia="Arial Unicode MS"/>
          <w:b/>
          <w:bCs/>
          <w:sz w:val="24"/>
          <w:szCs w:val="24"/>
        </w:rPr>
        <w:tab/>
      </w:r>
      <w:r w:rsidRPr="00351465">
        <w:rPr>
          <w:rFonts w:eastAsia="Arial Unicode MS"/>
          <w:b/>
          <w:bCs/>
          <w:sz w:val="24"/>
          <w:szCs w:val="24"/>
        </w:rPr>
        <w:t>Bibliometria e Sociometria</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Pesquisas em geral objetivam criar e expandir o conhecimento científico sobre um assunto específico, podendo ser entendidas como o processo formal e sistemático de desenvolvimento do método científico (SANTOS</w:t>
      </w:r>
      <w:r>
        <w:rPr>
          <w:rFonts w:eastAsia="Arial Unicode MS"/>
          <w:sz w:val="24"/>
          <w:szCs w:val="24"/>
        </w:rPr>
        <w:t>;</w:t>
      </w:r>
      <w:r w:rsidRPr="00351465">
        <w:rPr>
          <w:rFonts w:eastAsia="Arial Unicode MS"/>
          <w:sz w:val="24"/>
          <w:szCs w:val="24"/>
        </w:rPr>
        <w:t xml:space="preserve"> LEAL</w:t>
      </w:r>
      <w:r>
        <w:rPr>
          <w:rFonts w:eastAsia="Arial Unicode MS"/>
          <w:sz w:val="24"/>
          <w:szCs w:val="24"/>
        </w:rPr>
        <w:t>;</w:t>
      </w:r>
      <w:r w:rsidRPr="00351465">
        <w:rPr>
          <w:rFonts w:eastAsia="Arial Unicode MS"/>
          <w:sz w:val="24"/>
          <w:szCs w:val="24"/>
        </w:rPr>
        <w:t xml:space="preserve"> SILVA, 2014). Surgem duas formas de avaliar a produção científica sobre um determinado tema, a análise bibliométrica e sociométrica.</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 xml:space="preserve">A bibliometria é um estudo para avaliar produções científicas de áreas específicas (SILVA </w:t>
      </w:r>
      <w:r w:rsidRPr="00351465">
        <w:rPr>
          <w:rFonts w:eastAsia="Arial Unicode MS"/>
          <w:i/>
          <w:iCs/>
          <w:sz w:val="24"/>
          <w:szCs w:val="24"/>
        </w:rPr>
        <w:t>et al.</w:t>
      </w:r>
      <w:r w:rsidRPr="00351465">
        <w:rPr>
          <w:rFonts w:eastAsia="Arial Unicode MS"/>
          <w:sz w:val="24"/>
          <w:szCs w:val="24"/>
        </w:rPr>
        <w:t xml:space="preserve">, 2012), sendo um recurso essencial na difusão da ciência, alcançando seu objetivo por meio de uma técnica que mede a influência de pesquisadores ou periódicos, o que possibilita traçar o perfil e as tendências, evidenciando áreas temáticas foco de determinado assunto, bem como outras características peculiares deste tema (OLIVEIRA </w:t>
      </w:r>
      <w:r w:rsidRPr="00351465">
        <w:rPr>
          <w:rFonts w:eastAsia="Arial Unicode MS"/>
          <w:i/>
          <w:iCs/>
          <w:sz w:val="24"/>
          <w:szCs w:val="24"/>
        </w:rPr>
        <w:t>et al.</w:t>
      </w:r>
      <w:r w:rsidRPr="00351465">
        <w:rPr>
          <w:rFonts w:eastAsia="Arial Unicode MS"/>
          <w:sz w:val="24"/>
          <w:szCs w:val="24"/>
        </w:rPr>
        <w:t>, 2013).</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 xml:space="preserve">A sociometria analisa os pesquisadores e suas relações por meio de uma representação de um conjunto de nós (atores) e seu laços (relações sociais) (GRANOVETTER </w:t>
      </w:r>
      <w:r w:rsidRPr="00D34478">
        <w:rPr>
          <w:rFonts w:eastAsia="Arial Unicode MS"/>
          <w:i/>
          <w:iCs/>
          <w:sz w:val="24"/>
          <w:szCs w:val="24"/>
        </w:rPr>
        <w:t>et al</w:t>
      </w:r>
      <w:r w:rsidRPr="00351465">
        <w:rPr>
          <w:rFonts w:eastAsia="Arial Unicode MS"/>
          <w:sz w:val="24"/>
          <w:szCs w:val="24"/>
        </w:rPr>
        <w:t>., 1973). O conhecimento sobre as redes sociais pode auxiliar na compreensão da interação entre os pesquisadores e como se desenvolve a geração de conhecimento entre eles (</w:t>
      </w:r>
      <w:r>
        <w:rPr>
          <w:rFonts w:eastAsia="Arial Unicode MS"/>
          <w:sz w:val="24"/>
          <w:szCs w:val="24"/>
        </w:rPr>
        <w:t>CUNHA;</w:t>
      </w:r>
      <w:r w:rsidRPr="00351465">
        <w:rPr>
          <w:rFonts w:eastAsia="Arial Unicode MS"/>
          <w:sz w:val="24"/>
          <w:szCs w:val="24"/>
        </w:rPr>
        <w:t xml:space="preserve"> TOIGO</w:t>
      </w:r>
      <w:r>
        <w:rPr>
          <w:rFonts w:eastAsia="Arial Unicode MS"/>
          <w:sz w:val="24"/>
          <w:szCs w:val="24"/>
        </w:rPr>
        <w:t>;</w:t>
      </w:r>
      <w:r w:rsidRPr="00351465">
        <w:rPr>
          <w:rFonts w:eastAsia="Arial Unicode MS"/>
          <w:sz w:val="24"/>
          <w:szCs w:val="24"/>
        </w:rPr>
        <w:t xml:space="preserve"> PICCOLI, 2014).</w:t>
      </w:r>
    </w:p>
    <w:p w:rsidR="00577D7C" w:rsidRPr="00351465" w:rsidRDefault="00577D7C" w:rsidP="000B6E4E">
      <w:pPr>
        <w:widowControl w:val="0"/>
        <w:ind w:firstLine="709"/>
        <w:jc w:val="both"/>
        <w:rPr>
          <w:rFonts w:eastAsia="Arial Unicode MS"/>
          <w:sz w:val="24"/>
          <w:szCs w:val="24"/>
        </w:rPr>
      </w:pPr>
      <w:r w:rsidRPr="00351465">
        <w:rPr>
          <w:rFonts w:eastAsia="Arial Unicode MS"/>
          <w:sz w:val="24"/>
          <w:szCs w:val="24"/>
        </w:rPr>
        <w:t xml:space="preserve">A padronização dos procedimentos em pesquisas bibliométricas seguem três leis tradicionais: lei de </w:t>
      </w:r>
      <w:r w:rsidRPr="00351465">
        <w:rPr>
          <w:rFonts w:eastAsia="Arial Unicode MS"/>
          <w:i/>
          <w:iCs/>
          <w:sz w:val="24"/>
          <w:szCs w:val="24"/>
        </w:rPr>
        <w:t>Lotka</w:t>
      </w:r>
      <w:r w:rsidRPr="00351465">
        <w:rPr>
          <w:rFonts w:eastAsia="Arial Unicode MS"/>
          <w:sz w:val="24"/>
          <w:szCs w:val="24"/>
        </w:rPr>
        <w:t xml:space="preserve">, cujo princípio é que há um pequeno número de autores altamente produtivos sobre uma temática e uma outra grande maioria de autores menos produtivos; lei de </w:t>
      </w:r>
      <w:r w:rsidRPr="00351465">
        <w:rPr>
          <w:rFonts w:eastAsia="Arial Unicode MS"/>
          <w:i/>
          <w:iCs/>
          <w:sz w:val="24"/>
          <w:szCs w:val="24"/>
        </w:rPr>
        <w:t>Zipf</w:t>
      </w:r>
      <w:r w:rsidRPr="00351465">
        <w:rPr>
          <w:rFonts w:eastAsia="Arial Unicode MS"/>
          <w:sz w:val="24"/>
          <w:szCs w:val="24"/>
        </w:rPr>
        <w:t xml:space="preserve">, mensura a frequência de palavras, sendo a palavra-chave a que indica o nível de profundidade de discussão de cada assunto; lei de </w:t>
      </w:r>
      <w:r w:rsidRPr="00351465">
        <w:rPr>
          <w:rFonts w:eastAsia="Arial Unicode MS"/>
          <w:i/>
          <w:iCs/>
          <w:sz w:val="24"/>
          <w:szCs w:val="24"/>
        </w:rPr>
        <w:t>Bradford</w:t>
      </w:r>
      <w:r w:rsidRPr="00351465">
        <w:rPr>
          <w:rFonts w:eastAsia="Arial Unicode MS"/>
          <w:sz w:val="24"/>
          <w:szCs w:val="24"/>
        </w:rPr>
        <w:t>, identifica a dispersão da produção científica em periódicos voltados para determinados temas, considerando que periódicos voltados para um tema apresentam publicações de maior qualidade para aquela área (</w:t>
      </w:r>
      <w:r>
        <w:rPr>
          <w:rFonts w:eastAsia="Arial Unicode MS"/>
          <w:sz w:val="24"/>
          <w:szCs w:val="24"/>
        </w:rPr>
        <w:t>SANTOS;</w:t>
      </w:r>
      <w:r w:rsidRPr="00351465">
        <w:rPr>
          <w:rFonts w:eastAsia="Arial Unicode MS"/>
          <w:sz w:val="24"/>
          <w:szCs w:val="24"/>
        </w:rPr>
        <w:t xml:space="preserve"> KOBASCHI, 2009).</w:t>
      </w:r>
    </w:p>
    <w:p w:rsidR="00577D7C" w:rsidRPr="00351465" w:rsidRDefault="00577D7C" w:rsidP="000B6E4E">
      <w:pPr>
        <w:widowControl w:val="0"/>
        <w:ind w:firstLine="709"/>
        <w:jc w:val="both"/>
        <w:rPr>
          <w:rFonts w:eastAsia="Arial Unicode MS"/>
          <w:b/>
          <w:bCs/>
          <w:sz w:val="24"/>
          <w:szCs w:val="24"/>
        </w:rPr>
      </w:pPr>
      <w:r w:rsidRPr="00351465">
        <w:rPr>
          <w:rFonts w:eastAsia="Arial Unicode MS"/>
          <w:sz w:val="24"/>
          <w:szCs w:val="24"/>
        </w:rPr>
        <w:t>Assim, com o auxílio dos procedimentos bibliométricos e sociométricos de pesquisa, bem como das leis tradicionais que fundamentam esses estudos, analisar-se-á os estudos já publicados em Contabilidade e na área de negócios que utilizaram a Taxonomia de Bloom no estudo. Para tanto, é necessário estabelecer procedimentos metodológicos que delineiam o desenvolvimento desta pesquisa.</w:t>
      </w:r>
    </w:p>
    <w:p w:rsidR="00577D7C" w:rsidRPr="003114DD" w:rsidRDefault="00577D7C" w:rsidP="008B7A51">
      <w:pPr>
        <w:rPr>
          <w:rFonts w:eastAsia="Arial Unicode MS"/>
          <w:b/>
          <w:bCs/>
          <w:sz w:val="16"/>
          <w:szCs w:val="16"/>
        </w:rPr>
      </w:pPr>
    </w:p>
    <w:p w:rsidR="00577D7C" w:rsidRPr="00351465" w:rsidRDefault="00577D7C" w:rsidP="000B6E4E">
      <w:pPr>
        <w:tabs>
          <w:tab w:val="left" w:pos="709"/>
        </w:tabs>
        <w:rPr>
          <w:rFonts w:eastAsia="Arial Unicode MS"/>
          <w:b/>
          <w:bCs/>
          <w:sz w:val="24"/>
          <w:szCs w:val="24"/>
        </w:rPr>
      </w:pPr>
      <w:r w:rsidRPr="00351465">
        <w:rPr>
          <w:rFonts w:eastAsia="Arial Unicode MS"/>
          <w:b/>
          <w:bCs/>
          <w:sz w:val="24"/>
          <w:szCs w:val="24"/>
        </w:rPr>
        <w:t xml:space="preserve">3 </w:t>
      </w:r>
      <w:r>
        <w:rPr>
          <w:rFonts w:eastAsia="Arial Unicode MS"/>
          <w:b/>
          <w:bCs/>
          <w:sz w:val="24"/>
          <w:szCs w:val="24"/>
        </w:rPr>
        <w:tab/>
      </w:r>
      <w:r w:rsidRPr="00351465">
        <w:rPr>
          <w:rFonts w:eastAsia="Arial Unicode MS"/>
          <w:b/>
          <w:bCs/>
          <w:sz w:val="24"/>
          <w:szCs w:val="24"/>
        </w:rPr>
        <w:t>METODOLOGIA</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 xml:space="preserve">Visando atender aos objetivos desse trabalho, foi desenvolvida uma pesquisa descritiva, pois </w:t>
      </w:r>
      <w:r>
        <w:rPr>
          <w:rFonts w:eastAsia="Arial Unicode MS"/>
          <w:sz w:val="24"/>
          <w:szCs w:val="24"/>
        </w:rPr>
        <w:t xml:space="preserve">descreveu, analisou e comparou </w:t>
      </w:r>
      <w:r w:rsidRPr="00351465">
        <w:rPr>
          <w:rFonts w:eastAsia="Arial Unicode MS"/>
          <w:sz w:val="24"/>
          <w:szCs w:val="24"/>
        </w:rPr>
        <w:t xml:space="preserve">os resultados obtidos. De acordo com Gall, Gall e Borg (2007), esta tipologia de pesquisa é utilizada para descrever um fenômeno social, desde sua forma e estrutura, até as mudanças ocorridas ao longo do tempo. A estratégia de coleta de dados utilizada </w:t>
      </w:r>
      <w:r>
        <w:rPr>
          <w:rFonts w:eastAsia="Arial Unicode MS"/>
          <w:sz w:val="24"/>
          <w:szCs w:val="24"/>
        </w:rPr>
        <w:t>foi a</w:t>
      </w:r>
      <w:r w:rsidRPr="00351465">
        <w:rPr>
          <w:rFonts w:eastAsia="Arial Unicode MS"/>
          <w:sz w:val="24"/>
          <w:szCs w:val="24"/>
        </w:rPr>
        <w:t xml:space="preserve"> documental, pois utilizou-se dos artigos obtidos da base de dados. Essa definição corrobora com o entendimento de Marconi e Lakatos (1990), em que a pesquisa documental consiste na coleta de dados contidos em documentos previamente elaborados. Por fim, a abordagem quanto ao problema é quantitativa que, conforme</w:t>
      </w:r>
      <w:r w:rsidRPr="00351465">
        <w:rPr>
          <w:rFonts w:eastAsia="Arial Unicode MS"/>
          <w:sz w:val="23"/>
          <w:szCs w:val="23"/>
        </w:rPr>
        <w:t xml:space="preserve"> Raupp e Beuren (2008), utiliza </w:t>
      </w:r>
      <w:r w:rsidRPr="00351465">
        <w:rPr>
          <w:rFonts w:eastAsia="Arial Unicode MS"/>
          <w:sz w:val="23"/>
          <w:szCs w:val="23"/>
        </w:rPr>
        <w:lastRenderedPageBreak/>
        <w:t>instrumental estatístico na coleta e tratamento de dados, mas, não por isso, deixa de abordar de forma aprofundada os estudos sob análise.</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Para a realização da análise dos artigos publicados sobre a Taxonomia de Bloom, foi efetuado um estudo bibliométrico e sociométrico. Essa modalidade de estudos consiste na aplicação da estatística para a análise de bibliografia, consistindo em um aspecto quantitativo da análise da produção científica (FONSECA, 1986). Já a análise de redes sociais visa analisar a interação entre autores e entidades, de modo a analisá-los a partir de um único esquema, isto é, elaboração de uma figura no formato de uma rede que busca reconhecer tanto autores, como instituições centrais na pesquisa a respeito de determinado tema, bem como os vínculos entre eles (</w:t>
      </w:r>
      <w:r>
        <w:rPr>
          <w:rFonts w:eastAsia="Arial Unicode MS"/>
          <w:sz w:val="24"/>
          <w:szCs w:val="24"/>
        </w:rPr>
        <w:t>WASERMANN;</w:t>
      </w:r>
      <w:r w:rsidRPr="00351465">
        <w:rPr>
          <w:rFonts w:eastAsia="Arial Unicode MS"/>
          <w:sz w:val="24"/>
          <w:szCs w:val="24"/>
        </w:rPr>
        <w:t xml:space="preserve"> FAUST, 1994).</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 xml:space="preserve">O universo a ser pesquisado é constituído pelos artigos publicados em periódicos internacionais indexados a base de dados </w:t>
      </w:r>
      <w:r w:rsidRPr="00351465">
        <w:rPr>
          <w:rFonts w:eastAsia="Arial Unicode MS"/>
          <w:i/>
          <w:iCs/>
          <w:sz w:val="24"/>
          <w:szCs w:val="24"/>
        </w:rPr>
        <w:t>Scopus</w:t>
      </w:r>
      <w:r w:rsidRPr="00351465">
        <w:rPr>
          <w:rFonts w:eastAsia="Arial Unicode MS"/>
          <w:sz w:val="24"/>
          <w:szCs w:val="24"/>
        </w:rPr>
        <w:t>, na categoria de áreas relacionada à Contabilidade e de negócios,</w:t>
      </w:r>
      <w:r>
        <w:rPr>
          <w:rFonts w:eastAsia="Arial Unicode MS"/>
          <w:sz w:val="24"/>
          <w:szCs w:val="24"/>
        </w:rPr>
        <w:t xml:space="preserve"> </w:t>
      </w:r>
      <w:r w:rsidRPr="00351465">
        <w:rPr>
          <w:rFonts w:eastAsia="Arial Unicode MS"/>
          <w:sz w:val="24"/>
          <w:szCs w:val="24"/>
        </w:rPr>
        <w:t xml:space="preserve">compreendendo todas publicações identificadas na base, que contenham em seu título, resumo ou palavras-chave a expressão </w:t>
      </w:r>
      <w:r w:rsidRPr="00351465">
        <w:rPr>
          <w:rFonts w:eastAsia="Arial Unicode MS"/>
          <w:i/>
          <w:iCs/>
          <w:sz w:val="24"/>
          <w:szCs w:val="24"/>
        </w:rPr>
        <w:t xml:space="preserve">bloom taxonomy, </w:t>
      </w:r>
      <w:r w:rsidRPr="00351465">
        <w:rPr>
          <w:rFonts w:eastAsia="Arial Unicode MS"/>
          <w:sz w:val="24"/>
          <w:szCs w:val="24"/>
        </w:rPr>
        <w:t>sendo também limitada apenas a artigos científicos</w:t>
      </w:r>
      <w:r w:rsidRPr="00351465">
        <w:rPr>
          <w:rFonts w:eastAsia="Arial Unicode MS"/>
          <w:i/>
          <w:iCs/>
          <w:sz w:val="24"/>
          <w:szCs w:val="24"/>
        </w:rPr>
        <w:t xml:space="preserve">. </w:t>
      </w:r>
      <w:r w:rsidRPr="00351465">
        <w:rPr>
          <w:rFonts w:eastAsia="Arial Unicode MS"/>
          <w:sz w:val="24"/>
          <w:szCs w:val="24"/>
        </w:rPr>
        <w:t xml:space="preserve">Nessa pesquisa houve um retorno de 1058 artigos. Em seguida, a busca foi limitada pelas subáreas </w:t>
      </w:r>
      <w:r w:rsidRPr="00351465">
        <w:rPr>
          <w:rFonts w:eastAsia="Arial Unicode MS"/>
          <w:i/>
          <w:iCs/>
          <w:sz w:val="24"/>
          <w:szCs w:val="24"/>
        </w:rPr>
        <w:t>Bussines</w:t>
      </w:r>
      <w:r w:rsidRPr="00351465">
        <w:rPr>
          <w:rFonts w:eastAsia="Arial Unicode MS"/>
          <w:sz w:val="24"/>
          <w:szCs w:val="24"/>
        </w:rPr>
        <w:t xml:space="preserve">, </w:t>
      </w:r>
      <w:r w:rsidRPr="00351465">
        <w:rPr>
          <w:rFonts w:eastAsia="Arial Unicode MS"/>
          <w:i/>
          <w:iCs/>
          <w:sz w:val="24"/>
          <w:szCs w:val="24"/>
        </w:rPr>
        <w:t>Management</w:t>
      </w:r>
      <w:r w:rsidR="00CA6101">
        <w:rPr>
          <w:rFonts w:eastAsia="Arial Unicode MS"/>
          <w:i/>
          <w:iCs/>
          <w:sz w:val="24"/>
          <w:szCs w:val="24"/>
        </w:rPr>
        <w:t xml:space="preserve"> </w:t>
      </w:r>
      <w:r w:rsidRPr="00351465">
        <w:rPr>
          <w:rFonts w:eastAsia="Arial Unicode MS"/>
          <w:i/>
          <w:iCs/>
          <w:sz w:val="24"/>
          <w:szCs w:val="24"/>
        </w:rPr>
        <w:t>and</w:t>
      </w:r>
      <w:r w:rsidR="00CA6101">
        <w:rPr>
          <w:rFonts w:eastAsia="Arial Unicode MS"/>
          <w:i/>
          <w:iCs/>
          <w:sz w:val="24"/>
          <w:szCs w:val="24"/>
        </w:rPr>
        <w:t xml:space="preserve"> </w:t>
      </w:r>
      <w:r w:rsidRPr="00351465">
        <w:rPr>
          <w:rFonts w:eastAsia="Arial Unicode MS"/>
          <w:i/>
          <w:iCs/>
          <w:sz w:val="24"/>
          <w:szCs w:val="24"/>
        </w:rPr>
        <w:t>Accounting</w:t>
      </w:r>
      <w:r w:rsidRPr="00351465">
        <w:rPr>
          <w:rFonts w:eastAsia="Arial Unicode MS"/>
          <w:sz w:val="24"/>
          <w:szCs w:val="24"/>
        </w:rPr>
        <w:t xml:space="preserve"> e </w:t>
      </w:r>
      <w:r w:rsidRPr="00351465">
        <w:rPr>
          <w:rFonts w:eastAsia="Arial Unicode MS"/>
          <w:i/>
          <w:iCs/>
          <w:sz w:val="24"/>
          <w:szCs w:val="24"/>
        </w:rPr>
        <w:t>Decision</w:t>
      </w:r>
      <w:r w:rsidR="00CA6101">
        <w:rPr>
          <w:rFonts w:eastAsia="Arial Unicode MS"/>
          <w:i/>
          <w:iCs/>
          <w:sz w:val="24"/>
          <w:szCs w:val="24"/>
        </w:rPr>
        <w:t xml:space="preserve"> </w:t>
      </w:r>
      <w:r w:rsidRPr="00351465">
        <w:rPr>
          <w:rFonts w:eastAsia="Arial Unicode MS"/>
          <w:i/>
          <w:iCs/>
          <w:sz w:val="24"/>
          <w:szCs w:val="24"/>
        </w:rPr>
        <w:t>Sciences</w:t>
      </w:r>
      <w:r w:rsidRPr="00351465">
        <w:rPr>
          <w:rFonts w:eastAsia="Arial Unicode MS"/>
          <w:sz w:val="24"/>
          <w:szCs w:val="24"/>
        </w:rPr>
        <w:t>, o que retornou um total de 64 artigos. A partir da leitura dos resumos desses artigos, foi identificad</w:t>
      </w:r>
      <w:r>
        <w:rPr>
          <w:rFonts w:eastAsia="Arial Unicode MS"/>
          <w:sz w:val="24"/>
          <w:szCs w:val="24"/>
        </w:rPr>
        <w:t>a</w:t>
      </w:r>
      <w:r w:rsidRPr="00351465">
        <w:rPr>
          <w:rFonts w:eastAsia="Arial Unicode MS"/>
          <w:sz w:val="24"/>
          <w:szCs w:val="24"/>
        </w:rPr>
        <w:t xml:space="preserve"> a pertinência para o tema Taxonomia de Bloom e sua relação com as áreas de negócios e Contabilidade. A partir dessa seleção, a amostra da pesquisa foi limitada a um total de 23 artigos.</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Das leis que padronizam os procedimentos na bibliometria, segundo Araújo (2006), este artigo tem como base as leis de Lotka, de Zipf e de Bradford.</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A estratégia de pesquisa utilizada após a leitura dos artigos selecionados consiste em aplicar a técnica de fichamento adaptado do estudo de Oliveira e Boente (2012), para tanto, essa pesquisa foi estruturada buscando obter informações a respeito dos autores, sendo a quantidade de autores, instituições vinculadas, ano de publicação periódicos, temas das pesquisas e citações, considerando a quantidade de vezes que o artigo foi citado, conforme as bases de dados consultadas.</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 xml:space="preserve">Para que se efetue a análise foi feita a tabulação dos dados em planilha eletrônica, valendo-se do </w:t>
      </w:r>
      <w:r w:rsidRPr="00A15C37">
        <w:rPr>
          <w:rFonts w:eastAsia="Arial Unicode MS"/>
          <w:i/>
          <w:iCs/>
          <w:sz w:val="24"/>
          <w:szCs w:val="24"/>
        </w:rPr>
        <w:t>software</w:t>
      </w:r>
      <w:r w:rsidRPr="00351465">
        <w:rPr>
          <w:rFonts w:eastAsia="Arial Unicode MS"/>
          <w:sz w:val="24"/>
          <w:szCs w:val="24"/>
        </w:rPr>
        <w:t xml:space="preserve"> </w:t>
      </w:r>
      <w:r w:rsidRPr="00351465">
        <w:rPr>
          <w:rFonts w:eastAsia="Arial Unicode MS"/>
          <w:i/>
          <w:iCs/>
          <w:sz w:val="24"/>
          <w:szCs w:val="24"/>
        </w:rPr>
        <w:t xml:space="preserve">Microsoft Excel, </w:t>
      </w:r>
      <w:r w:rsidRPr="00351465">
        <w:rPr>
          <w:rFonts w:eastAsia="Arial Unicode MS"/>
          <w:sz w:val="24"/>
          <w:szCs w:val="24"/>
        </w:rPr>
        <w:t xml:space="preserve">coletando as seguintes informações: título, tema e ano da publicação, nome e vinculação acadêmica dos autores, nome do periódico e citações dos artigos na referida base. </w:t>
      </w:r>
    </w:p>
    <w:p w:rsidR="00577D7C" w:rsidRPr="00351465" w:rsidRDefault="00577D7C" w:rsidP="000B6E4E">
      <w:pPr>
        <w:ind w:firstLine="709"/>
        <w:jc w:val="both"/>
        <w:rPr>
          <w:rFonts w:eastAsia="Arial Unicode MS"/>
          <w:sz w:val="24"/>
          <w:szCs w:val="24"/>
        </w:rPr>
      </w:pPr>
      <w:r w:rsidRPr="00351465">
        <w:rPr>
          <w:rFonts w:eastAsia="Arial Unicode MS"/>
          <w:sz w:val="24"/>
          <w:szCs w:val="24"/>
        </w:rPr>
        <w:t xml:space="preserve">Por fim, o desenho das redes sociais foi elaborado através do uso do software UCINET® 6, formando assim a representação em forma de figuras da interação entre autores. Também se realizou a frequência de palavras, apresentando-a através de uma nuvem de palavras, utilizando-se o </w:t>
      </w:r>
      <w:r w:rsidRPr="00351465">
        <w:rPr>
          <w:rFonts w:eastAsia="Arial Unicode MS"/>
          <w:i/>
          <w:iCs/>
          <w:sz w:val="24"/>
          <w:szCs w:val="24"/>
        </w:rPr>
        <w:t>software</w:t>
      </w:r>
      <w:r w:rsidRPr="00351465">
        <w:rPr>
          <w:rFonts w:eastAsia="Arial Unicode MS"/>
          <w:sz w:val="24"/>
          <w:szCs w:val="24"/>
        </w:rPr>
        <w:t xml:space="preserve"> NVIVO 11®, buscando confirmar, portanto, a lei de </w:t>
      </w:r>
      <w:r w:rsidRPr="00351465">
        <w:rPr>
          <w:rFonts w:eastAsia="Arial Unicode MS"/>
          <w:i/>
          <w:iCs/>
          <w:sz w:val="24"/>
          <w:szCs w:val="24"/>
        </w:rPr>
        <w:t>Zipf</w:t>
      </w:r>
      <w:r w:rsidRPr="00351465">
        <w:rPr>
          <w:rFonts w:eastAsia="Arial Unicode MS"/>
          <w:sz w:val="24"/>
          <w:szCs w:val="24"/>
        </w:rPr>
        <w:t>.</w:t>
      </w:r>
    </w:p>
    <w:p w:rsidR="00A15C37" w:rsidRDefault="00A15C37" w:rsidP="008B7A51">
      <w:pPr>
        <w:tabs>
          <w:tab w:val="left" w:pos="567"/>
        </w:tabs>
        <w:rPr>
          <w:rFonts w:eastAsia="Arial Unicode MS"/>
          <w:b/>
          <w:bCs/>
          <w:sz w:val="24"/>
          <w:szCs w:val="24"/>
        </w:rPr>
      </w:pPr>
    </w:p>
    <w:p w:rsidR="00577D7C" w:rsidRPr="00351465" w:rsidRDefault="00577D7C" w:rsidP="000B6E4E">
      <w:pPr>
        <w:tabs>
          <w:tab w:val="left" w:pos="709"/>
        </w:tabs>
        <w:rPr>
          <w:rFonts w:eastAsia="Arial Unicode MS"/>
          <w:b/>
          <w:bCs/>
          <w:sz w:val="24"/>
          <w:szCs w:val="24"/>
        </w:rPr>
      </w:pPr>
      <w:r w:rsidRPr="00351465">
        <w:rPr>
          <w:rFonts w:eastAsia="Arial Unicode MS"/>
          <w:b/>
          <w:bCs/>
          <w:sz w:val="24"/>
          <w:szCs w:val="24"/>
        </w:rPr>
        <w:t xml:space="preserve">4 </w:t>
      </w:r>
      <w:r>
        <w:rPr>
          <w:rFonts w:eastAsia="Arial Unicode MS"/>
          <w:b/>
          <w:bCs/>
          <w:sz w:val="24"/>
          <w:szCs w:val="24"/>
        </w:rPr>
        <w:tab/>
      </w:r>
      <w:r w:rsidRPr="00351465">
        <w:rPr>
          <w:rFonts w:eastAsia="Arial Unicode MS"/>
          <w:b/>
          <w:bCs/>
          <w:sz w:val="24"/>
          <w:szCs w:val="24"/>
        </w:rPr>
        <w:t>APRESENTAÇÃO E ANÁLISE DOS RESULTADOS</w:t>
      </w:r>
    </w:p>
    <w:p w:rsidR="00577D7C" w:rsidRDefault="00577D7C" w:rsidP="008B7A51">
      <w:pPr>
        <w:rPr>
          <w:rFonts w:eastAsia="Arial Unicode MS"/>
        </w:rPr>
      </w:pPr>
    </w:p>
    <w:p w:rsidR="000C3E49" w:rsidRDefault="000C3E49" w:rsidP="000C3E49">
      <w:pPr>
        <w:numPr>
          <w:ins w:id="0" w:author="Autor" w:date="2018-02-03T10:14:00Z"/>
        </w:numPr>
        <w:jc w:val="both"/>
        <w:rPr>
          <w:rFonts w:eastAsia="Arial Unicode MS"/>
        </w:rPr>
      </w:pPr>
      <w:r>
        <w:rPr>
          <w:rFonts w:eastAsia="Arial Unicode MS"/>
        </w:rPr>
        <w:tab/>
      </w:r>
      <w:r>
        <w:rPr>
          <w:rFonts w:eastAsia="Arial Unicode MS"/>
          <w:sz w:val="24"/>
        </w:rPr>
        <w:t>Nesta seção, é evidenciado os resultados relacionados ao número de publicações e citações, a análise sociométrica de instituições e autores e, por fim, os resultados dos temas mais debatidos nas áreas temáticas.</w:t>
      </w:r>
    </w:p>
    <w:p w:rsidR="000C3E49" w:rsidRPr="003114DD" w:rsidRDefault="000C3E49" w:rsidP="008B7A51">
      <w:pPr>
        <w:rPr>
          <w:rFonts w:eastAsia="Arial Unicode MS"/>
        </w:rPr>
      </w:pPr>
    </w:p>
    <w:p w:rsidR="00577D7C" w:rsidRPr="00351465" w:rsidRDefault="00577D7C" w:rsidP="000B6E4E">
      <w:pPr>
        <w:widowControl w:val="0"/>
        <w:tabs>
          <w:tab w:val="left" w:pos="709"/>
        </w:tabs>
        <w:jc w:val="both"/>
        <w:rPr>
          <w:rFonts w:eastAsia="Arial Unicode MS"/>
          <w:b/>
          <w:bCs/>
          <w:sz w:val="24"/>
          <w:szCs w:val="24"/>
        </w:rPr>
      </w:pPr>
      <w:r w:rsidRPr="00351465">
        <w:rPr>
          <w:rFonts w:eastAsia="Arial Unicode MS"/>
          <w:b/>
          <w:bCs/>
          <w:sz w:val="24"/>
          <w:szCs w:val="24"/>
        </w:rPr>
        <w:t xml:space="preserve">4.1 </w:t>
      </w:r>
      <w:r>
        <w:rPr>
          <w:rFonts w:eastAsia="Arial Unicode MS"/>
          <w:b/>
          <w:bCs/>
          <w:sz w:val="24"/>
          <w:szCs w:val="24"/>
        </w:rPr>
        <w:tab/>
      </w:r>
      <w:r w:rsidRPr="00351465">
        <w:rPr>
          <w:rFonts w:eastAsia="Arial Unicode MS"/>
          <w:b/>
          <w:bCs/>
          <w:sz w:val="24"/>
          <w:szCs w:val="24"/>
        </w:rPr>
        <w:t>Publicações e Citações</w:t>
      </w:r>
    </w:p>
    <w:p w:rsidR="00577D7C" w:rsidRPr="00351465" w:rsidRDefault="00577D7C" w:rsidP="000B6E4E">
      <w:pPr>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A primeira análise visa identificar em quais periódicos a produção científica relacionada a Taxonomia de Bloom se mostra mais proeminente, bem como os períodos onde essa temática foi mais abordada nos últimos anos. Na Tabela </w:t>
      </w:r>
      <w:r w:rsidR="008E128D">
        <w:rPr>
          <w:rFonts w:eastAsia="Arial Unicode MS"/>
          <w:sz w:val="24"/>
          <w:szCs w:val="24"/>
        </w:rPr>
        <w:t>1</w:t>
      </w:r>
      <w:r w:rsidRPr="00351465">
        <w:rPr>
          <w:rFonts w:eastAsia="Arial Unicode MS"/>
          <w:sz w:val="24"/>
          <w:szCs w:val="24"/>
        </w:rPr>
        <w:t xml:space="preserve"> pode-se perceber a distribuição dos artigos através de periódicos e períodos de tempo.</w:t>
      </w:r>
    </w:p>
    <w:p w:rsidR="008E128D" w:rsidRDefault="008E128D" w:rsidP="008B7A51">
      <w:pPr>
        <w:widowControl w:val="0"/>
        <w:jc w:val="both"/>
        <w:rPr>
          <w:rFonts w:eastAsia="Arial Unicode MS"/>
          <w:b/>
          <w:bCs/>
          <w:sz w:val="24"/>
          <w:szCs w:val="24"/>
        </w:rPr>
      </w:pPr>
    </w:p>
    <w:p w:rsidR="00577D7C" w:rsidRPr="004C10B2" w:rsidRDefault="008E128D" w:rsidP="008B7A51">
      <w:pPr>
        <w:widowControl w:val="0"/>
        <w:jc w:val="both"/>
        <w:rPr>
          <w:rFonts w:eastAsia="Arial Unicode MS"/>
          <w:b/>
          <w:bCs/>
          <w:sz w:val="24"/>
          <w:szCs w:val="24"/>
        </w:rPr>
      </w:pPr>
      <w:r>
        <w:rPr>
          <w:rFonts w:eastAsia="Arial Unicode MS"/>
          <w:b/>
          <w:bCs/>
          <w:sz w:val="24"/>
          <w:szCs w:val="24"/>
        </w:rPr>
        <w:t>Tabela 1</w:t>
      </w:r>
      <w:r w:rsidR="00577D7C" w:rsidRPr="004C10B2">
        <w:rPr>
          <w:rFonts w:eastAsia="Arial Unicode MS"/>
          <w:b/>
          <w:bCs/>
          <w:sz w:val="24"/>
          <w:szCs w:val="24"/>
        </w:rPr>
        <w:t xml:space="preserve"> – Número de artigos por periódico</w:t>
      </w:r>
    </w:p>
    <w:tbl>
      <w:tblPr>
        <w:tblW w:w="9070" w:type="dxa"/>
        <w:tblInd w:w="-68" w:type="dxa"/>
        <w:tblCellMar>
          <w:left w:w="70" w:type="dxa"/>
          <w:right w:w="70" w:type="dxa"/>
        </w:tblCellMar>
        <w:tblLook w:val="00A0" w:firstRow="1" w:lastRow="0" w:firstColumn="1" w:lastColumn="0" w:noHBand="0" w:noVBand="0"/>
      </w:tblPr>
      <w:tblGrid>
        <w:gridCol w:w="4930"/>
        <w:gridCol w:w="1142"/>
        <w:gridCol w:w="1142"/>
        <w:gridCol w:w="1142"/>
        <w:gridCol w:w="714"/>
      </w:tblGrid>
      <w:tr w:rsidR="00577D7C" w:rsidRPr="00351465">
        <w:trPr>
          <w:trHeight w:val="136"/>
        </w:trPr>
        <w:tc>
          <w:tcPr>
            <w:tcW w:w="4930" w:type="dxa"/>
            <w:tcBorders>
              <w:top w:val="single" w:sz="8" w:space="0" w:color="auto"/>
              <w:left w:val="nil"/>
              <w:bottom w:val="single" w:sz="8" w:space="0" w:color="auto"/>
              <w:right w:val="single" w:sz="8" w:space="0" w:color="auto"/>
            </w:tcBorders>
            <w:shd w:val="clear" w:color="000000" w:fill="BFBFBF"/>
            <w:noWrap/>
            <w:vAlign w:val="center"/>
          </w:tcPr>
          <w:p w:rsidR="00577D7C" w:rsidRPr="00351465" w:rsidRDefault="00577D7C" w:rsidP="008B7A51">
            <w:pPr>
              <w:jc w:val="center"/>
              <w:rPr>
                <w:b/>
                <w:bCs/>
                <w:color w:val="000000"/>
              </w:rPr>
            </w:pPr>
            <w:r w:rsidRPr="00351465">
              <w:rPr>
                <w:b/>
                <w:bCs/>
                <w:color w:val="000000"/>
              </w:rPr>
              <w:lastRenderedPageBreak/>
              <w:t>Periódicos</w:t>
            </w:r>
          </w:p>
        </w:tc>
        <w:tc>
          <w:tcPr>
            <w:tcW w:w="1142" w:type="dxa"/>
            <w:tcBorders>
              <w:top w:val="single" w:sz="8" w:space="0" w:color="auto"/>
              <w:left w:val="nil"/>
              <w:bottom w:val="single" w:sz="8" w:space="0" w:color="auto"/>
              <w:right w:val="single" w:sz="8" w:space="0" w:color="auto"/>
            </w:tcBorders>
            <w:shd w:val="clear" w:color="000000" w:fill="BFBFBF"/>
            <w:noWrap/>
            <w:vAlign w:val="center"/>
          </w:tcPr>
          <w:p w:rsidR="00577D7C" w:rsidRPr="00351465" w:rsidRDefault="00577D7C" w:rsidP="008B7A51">
            <w:pPr>
              <w:jc w:val="center"/>
              <w:rPr>
                <w:b/>
                <w:bCs/>
                <w:color w:val="000000"/>
              </w:rPr>
            </w:pPr>
            <w:r w:rsidRPr="00351465">
              <w:rPr>
                <w:b/>
                <w:bCs/>
                <w:color w:val="000000"/>
              </w:rPr>
              <w:t>1990 -1999</w:t>
            </w:r>
          </w:p>
        </w:tc>
        <w:tc>
          <w:tcPr>
            <w:tcW w:w="1142" w:type="dxa"/>
            <w:tcBorders>
              <w:top w:val="single" w:sz="8" w:space="0" w:color="auto"/>
              <w:left w:val="nil"/>
              <w:bottom w:val="single" w:sz="8" w:space="0" w:color="auto"/>
              <w:right w:val="single" w:sz="8" w:space="0" w:color="auto"/>
            </w:tcBorders>
            <w:shd w:val="clear" w:color="000000" w:fill="BFBFBF"/>
            <w:noWrap/>
            <w:vAlign w:val="center"/>
          </w:tcPr>
          <w:p w:rsidR="00577D7C" w:rsidRPr="00351465" w:rsidRDefault="00577D7C" w:rsidP="008B7A51">
            <w:pPr>
              <w:jc w:val="center"/>
              <w:rPr>
                <w:b/>
                <w:bCs/>
                <w:color w:val="000000"/>
              </w:rPr>
            </w:pPr>
            <w:r w:rsidRPr="00351465">
              <w:rPr>
                <w:b/>
                <w:bCs/>
                <w:color w:val="000000"/>
              </w:rPr>
              <w:t>2000 - 2009</w:t>
            </w:r>
          </w:p>
        </w:tc>
        <w:tc>
          <w:tcPr>
            <w:tcW w:w="1142" w:type="dxa"/>
            <w:tcBorders>
              <w:top w:val="single" w:sz="8" w:space="0" w:color="auto"/>
              <w:left w:val="nil"/>
              <w:bottom w:val="single" w:sz="8" w:space="0" w:color="auto"/>
              <w:right w:val="single" w:sz="8" w:space="0" w:color="auto"/>
            </w:tcBorders>
            <w:shd w:val="clear" w:color="000000" w:fill="BFBFBF"/>
            <w:noWrap/>
            <w:vAlign w:val="center"/>
          </w:tcPr>
          <w:p w:rsidR="00577D7C" w:rsidRPr="00351465" w:rsidRDefault="00577D7C" w:rsidP="008B7A51">
            <w:pPr>
              <w:jc w:val="center"/>
              <w:rPr>
                <w:b/>
                <w:bCs/>
                <w:color w:val="000000"/>
              </w:rPr>
            </w:pPr>
            <w:r w:rsidRPr="00351465">
              <w:rPr>
                <w:b/>
                <w:bCs/>
                <w:color w:val="000000"/>
              </w:rPr>
              <w:t>2010 - 2017</w:t>
            </w:r>
          </w:p>
        </w:tc>
        <w:tc>
          <w:tcPr>
            <w:tcW w:w="714" w:type="dxa"/>
            <w:tcBorders>
              <w:top w:val="single" w:sz="8" w:space="0" w:color="auto"/>
              <w:left w:val="nil"/>
              <w:bottom w:val="single" w:sz="8" w:space="0" w:color="auto"/>
              <w:right w:val="nil"/>
            </w:tcBorders>
            <w:shd w:val="clear" w:color="000000" w:fill="BFBFBF"/>
            <w:noWrap/>
            <w:vAlign w:val="center"/>
          </w:tcPr>
          <w:p w:rsidR="00577D7C" w:rsidRPr="00351465" w:rsidRDefault="00577D7C" w:rsidP="008B7A51">
            <w:pPr>
              <w:jc w:val="center"/>
              <w:rPr>
                <w:b/>
                <w:bCs/>
                <w:color w:val="000000"/>
              </w:rPr>
            </w:pPr>
            <w:r w:rsidRPr="00351465">
              <w:rPr>
                <w:b/>
                <w:bCs/>
                <w:color w:val="000000"/>
              </w:rPr>
              <w:t>Total</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8" w:tooltip="Go to the information page for this source" w:history="1">
              <w:r w:rsidR="00577D7C" w:rsidRPr="00351465">
                <w:rPr>
                  <w:i/>
                  <w:iCs/>
                </w:rPr>
                <w:t>Journal of Management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2</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3</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9" w:tooltip="Go to the information page for this source" w:history="1">
              <w:r w:rsidR="00577D7C" w:rsidRPr="00351465">
                <w:rPr>
                  <w:i/>
                  <w:iCs/>
                </w:rPr>
                <w:t>Journal of Accounting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2</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10" w:tooltip="Go to the information page for this source" w:history="1">
              <w:r w:rsidR="00577D7C" w:rsidRPr="00351465">
                <w:rPr>
                  <w:i/>
                  <w:iCs/>
                </w:rPr>
                <w:t>Accounting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11" w:tooltip="Go to the information page for this source" w:history="1">
              <w:r w:rsidR="00577D7C" w:rsidRPr="00351465">
                <w:rPr>
                  <w:i/>
                  <w:iCs/>
                  <w:lang w:val="en-US"/>
                </w:rPr>
                <w:t>Advances in Accounting Education: Teaching and Curriculum Innovations</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12" w:tooltip="Go to the information page for this source" w:history="1">
              <w:r w:rsidR="00577D7C" w:rsidRPr="00351465">
                <w:rPr>
                  <w:i/>
                  <w:iCs/>
                </w:rPr>
                <w:t>Decision Support Systems</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13" w:tooltip="Go to the information page for this source" w:history="1">
              <w:r w:rsidR="00577D7C" w:rsidRPr="00351465">
                <w:rPr>
                  <w:i/>
                  <w:iCs/>
                </w:rPr>
                <w:t>Industrial and Commercial Training</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14" w:tooltip="Go to the information page for this source" w:history="1">
              <w:r w:rsidR="00577D7C" w:rsidRPr="00351465">
                <w:rPr>
                  <w:i/>
                  <w:iCs/>
                  <w:lang w:val="en-US"/>
                </w:rPr>
                <w:t>International Journal of Hospitality Management</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15" w:tooltip="Go to the information page for this source" w:history="1">
              <w:r w:rsidR="00577D7C" w:rsidRPr="00351465">
                <w:rPr>
                  <w:i/>
                  <w:iCs/>
                  <w:lang w:val="en-US"/>
                </w:rPr>
                <w:t>International Journal of Information Systems and Supply Chain Management</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16" w:tooltip="Go to the information page for this source" w:history="1">
              <w:r w:rsidR="00577D7C" w:rsidRPr="00351465">
                <w:rPr>
                  <w:i/>
                  <w:iCs/>
                  <w:lang w:val="en-US"/>
                </w:rPr>
                <w:t>International Journal of Management in Education</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17" w:tooltip="Go to the information page for this source" w:history="1">
              <w:r w:rsidR="00577D7C" w:rsidRPr="00351465">
                <w:rPr>
                  <w:i/>
                  <w:iCs/>
                  <w:lang w:val="en-US"/>
                </w:rPr>
                <w:t>International Journal of Services and Operations Management</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18" w:tooltip="Go to the information page for this source" w:history="1">
              <w:r w:rsidR="00577D7C" w:rsidRPr="00351465">
                <w:rPr>
                  <w:i/>
                  <w:iCs/>
                </w:rPr>
                <w:t>Issues in Accounting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19" w:tooltip="Go to the information page for this source" w:history="1">
              <w:r w:rsidR="00577D7C" w:rsidRPr="00351465">
                <w:rPr>
                  <w:i/>
                  <w:iCs/>
                </w:rPr>
                <w:t>Journal of Business Ethics</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20" w:tooltip="Go to the information page for this source" w:history="1">
              <w:r w:rsidR="00577D7C" w:rsidRPr="00351465">
                <w:rPr>
                  <w:i/>
                  <w:iCs/>
                </w:rPr>
                <w:t>Journal of Business Research</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21" w:tooltip="Go to the information page for this source" w:history="1">
              <w:r w:rsidR="00577D7C" w:rsidRPr="00351465">
                <w:rPr>
                  <w:i/>
                  <w:iCs/>
                </w:rPr>
                <w:t>Journal of Entrepreneurship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A15C37" w:rsidRDefault="00D37BB4" w:rsidP="008B7A51">
            <w:pPr>
              <w:rPr>
                <w:i/>
                <w:iCs/>
                <w:lang w:val="en-US"/>
              </w:rPr>
            </w:pPr>
            <w:hyperlink r:id="rId22" w:tooltip="Go to the information page for this source" w:history="1">
              <w:r w:rsidR="00577D7C" w:rsidRPr="00351465">
                <w:rPr>
                  <w:i/>
                  <w:iCs/>
                  <w:lang w:val="en-US"/>
                </w:rPr>
                <w:t>Journal of International Education in Business</w:t>
              </w:r>
            </w:hyperlink>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A15C37"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23" w:tooltip="Go to the information page for this source" w:history="1">
              <w:r w:rsidR="00577D7C" w:rsidRPr="00351465">
                <w:rPr>
                  <w:i/>
                  <w:iCs/>
                </w:rPr>
                <w:t>Journal of Marketing Education</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B42268" w:rsidRDefault="00577D7C" w:rsidP="008B7A51">
            <w:pPr>
              <w:rPr>
                <w:i/>
                <w:iCs/>
              </w:rPr>
            </w:pPr>
            <w:r w:rsidRPr="00B42268">
              <w:rPr>
                <w:i/>
                <w:iCs/>
              </w:rPr>
              <w:t>Jour</w:t>
            </w:r>
            <w:hyperlink r:id="rId24" w:tooltip="Go to the information page for this source" w:history="1">
              <w:r w:rsidRPr="00B42268">
                <w:rPr>
                  <w:i/>
                  <w:iCs/>
                </w:rPr>
                <w:t>nals of Leisure Research</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25" w:tooltip="Go to the information page for this source" w:history="1">
              <w:r w:rsidR="00577D7C" w:rsidRPr="00351465">
                <w:rPr>
                  <w:i/>
                  <w:iCs/>
                </w:rPr>
                <w:t>Organisation Management Journal</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0C3E49" w:rsidRDefault="00D37BB4" w:rsidP="008B7A51">
            <w:pPr>
              <w:rPr>
                <w:i/>
                <w:iCs/>
                <w:lang w:val="en-US"/>
              </w:rPr>
            </w:pPr>
            <w:hyperlink r:id="rId26" w:tooltip="Go to the information page for this source" w:history="1">
              <w:r w:rsidR="00577D7C" w:rsidRPr="00351465">
                <w:rPr>
                  <w:i/>
                  <w:iCs/>
                  <w:lang w:val="en-US"/>
                </w:rPr>
                <w:t>Research in Accounting in Emerging Economies</w:t>
              </w:r>
            </w:hyperlink>
          </w:p>
        </w:tc>
        <w:tc>
          <w:tcPr>
            <w:tcW w:w="1142" w:type="dxa"/>
            <w:tcBorders>
              <w:top w:val="nil"/>
              <w:left w:val="nil"/>
              <w:bottom w:val="single" w:sz="8" w:space="0" w:color="auto"/>
              <w:right w:val="single" w:sz="8" w:space="0" w:color="auto"/>
            </w:tcBorders>
            <w:noWrap/>
            <w:vAlign w:val="center"/>
          </w:tcPr>
          <w:p w:rsidR="00577D7C" w:rsidRPr="000C3E49"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0C3E49" w:rsidRDefault="00577D7C" w:rsidP="008B7A51">
            <w:pPr>
              <w:jc w:val="center"/>
              <w:rPr>
                <w:lang w:val="en-US"/>
              </w:rPr>
            </w:pPr>
            <w:r w:rsidRPr="00351465">
              <w:rPr>
                <w:lang w:val="en-US"/>
              </w:rPr>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D37BB4" w:rsidP="008B7A51">
            <w:pPr>
              <w:rPr>
                <w:i/>
                <w:iCs/>
              </w:rPr>
            </w:pPr>
            <w:hyperlink r:id="rId27" w:tooltip="Go to the information page for this source" w:history="1">
              <w:r w:rsidR="00577D7C" w:rsidRPr="00351465">
                <w:rPr>
                  <w:i/>
                  <w:iCs/>
                </w:rPr>
                <w:t>Revista de Contabilidad</w:t>
              </w:r>
            </w:hyperlink>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 </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pPr>
            <w:r w:rsidRPr="00351465">
              <w:t>1</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1</w:t>
            </w:r>
          </w:p>
        </w:tc>
      </w:tr>
      <w:tr w:rsidR="00577D7C" w:rsidRPr="00351465">
        <w:trPr>
          <w:trHeight w:val="220"/>
        </w:trPr>
        <w:tc>
          <w:tcPr>
            <w:tcW w:w="4930" w:type="dxa"/>
            <w:tcBorders>
              <w:top w:val="nil"/>
              <w:left w:val="nil"/>
              <w:bottom w:val="single" w:sz="8" w:space="0" w:color="auto"/>
              <w:right w:val="single" w:sz="8" w:space="0" w:color="auto"/>
            </w:tcBorders>
            <w:noWrap/>
            <w:vAlign w:val="center"/>
          </w:tcPr>
          <w:p w:rsidR="00577D7C" w:rsidRPr="00351465" w:rsidRDefault="00577D7C" w:rsidP="008B7A51">
            <w:pPr>
              <w:rPr>
                <w:b/>
                <w:bCs/>
              </w:rPr>
            </w:pPr>
            <w:r w:rsidRPr="00351465">
              <w:rPr>
                <w:b/>
                <w:bCs/>
              </w:rPr>
              <w:t>Total</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rPr>
                <w:b/>
                <w:bCs/>
              </w:rPr>
            </w:pPr>
            <w:r w:rsidRPr="00351465">
              <w:rPr>
                <w:b/>
                <w:bCs/>
              </w:rPr>
              <w:t>2</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rPr>
                <w:b/>
                <w:bCs/>
              </w:rPr>
            </w:pPr>
            <w:r w:rsidRPr="00351465">
              <w:rPr>
                <w:b/>
                <w:bCs/>
              </w:rPr>
              <w:t>5</w:t>
            </w:r>
          </w:p>
        </w:tc>
        <w:tc>
          <w:tcPr>
            <w:tcW w:w="1142" w:type="dxa"/>
            <w:tcBorders>
              <w:top w:val="nil"/>
              <w:left w:val="nil"/>
              <w:bottom w:val="single" w:sz="8" w:space="0" w:color="auto"/>
              <w:right w:val="single" w:sz="8" w:space="0" w:color="auto"/>
            </w:tcBorders>
            <w:noWrap/>
            <w:vAlign w:val="center"/>
          </w:tcPr>
          <w:p w:rsidR="00577D7C" w:rsidRPr="00351465" w:rsidRDefault="00577D7C" w:rsidP="008B7A51">
            <w:pPr>
              <w:jc w:val="center"/>
              <w:rPr>
                <w:b/>
                <w:bCs/>
              </w:rPr>
            </w:pPr>
            <w:r w:rsidRPr="00351465">
              <w:rPr>
                <w:b/>
                <w:bCs/>
              </w:rPr>
              <w:t>16</w:t>
            </w:r>
          </w:p>
        </w:tc>
        <w:tc>
          <w:tcPr>
            <w:tcW w:w="714" w:type="dxa"/>
            <w:tcBorders>
              <w:top w:val="nil"/>
              <w:left w:val="nil"/>
              <w:bottom w:val="single" w:sz="8" w:space="0" w:color="auto"/>
              <w:right w:val="nil"/>
            </w:tcBorders>
            <w:noWrap/>
            <w:vAlign w:val="center"/>
          </w:tcPr>
          <w:p w:rsidR="00577D7C" w:rsidRPr="00351465" w:rsidRDefault="00577D7C" w:rsidP="008B7A51">
            <w:pPr>
              <w:jc w:val="center"/>
              <w:rPr>
                <w:b/>
                <w:bCs/>
              </w:rPr>
            </w:pPr>
            <w:r w:rsidRPr="00351465">
              <w:rPr>
                <w:b/>
                <w:bCs/>
              </w:rPr>
              <w:t>23</w:t>
            </w:r>
          </w:p>
        </w:tc>
      </w:tr>
    </w:tbl>
    <w:p w:rsidR="00577D7C" w:rsidRPr="00351465" w:rsidRDefault="00577D7C" w:rsidP="008B7A51">
      <w:pPr>
        <w:widowControl w:val="0"/>
        <w:jc w:val="both"/>
        <w:rPr>
          <w:rFonts w:eastAsia="Arial Unicode MS"/>
        </w:rPr>
      </w:pPr>
      <w:r w:rsidRPr="00351465">
        <w:rPr>
          <w:rFonts w:eastAsia="Arial Unicode MS"/>
        </w:rPr>
        <w:t>Fonte: Os autores (2017).</w:t>
      </w:r>
    </w:p>
    <w:p w:rsidR="00577D7C" w:rsidRPr="003114DD" w:rsidRDefault="00577D7C" w:rsidP="008B7A51">
      <w:pPr>
        <w:widowControl w:val="0"/>
        <w:jc w:val="both"/>
        <w:rPr>
          <w:rFonts w:eastAsia="Arial Unicode MS"/>
        </w:rPr>
      </w:pPr>
      <w:r w:rsidRPr="00351465">
        <w:rPr>
          <w:rFonts w:eastAsia="Arial Unicode MS"/>
          <w:sz w:val="24"/>
          <w:szCs w:val="24"/>
        </w:rPr>
        <w:tab/>
      </w:r>
    </w:p>
    <w:p w:rsidR="00577D7C" w:rsidRDefault="00577D7C" w:rsidP="000B6E4E">
      <w:pPr>
        <w:widowControl w:val="0"/>
        <w:ind w:firstLine="709"/>
        <w:jc w:val="both"/>
        <w:rPr>
          <w:rFonts w:eastAsia="Arial Unicode MS"/>
          <w:i/>
          <w:iCs/>
          <w:sz w:val="24"/>
          <w:szCs w:val="24"/>
        </w:rPr>
      </w:pPr>
      <w:r w:rsidRPr="00351465">
        <w:rPr>
          <w:rFonts w:eastAsia="Arial Unicode MS"/>
          <w:sz w:val="24"/>
          <w:szCs w:val="24"/>
        </w:rPr>
        <w:t xml:space="preserve">Pode-se perceber que o tema </w:t>
      </w:r>
      <w:r>
        <w:rPr>
          <w:rFonts w:eastAsia="Arial Unicode MS"/>
          <w:sz w:val="24"/>
          <w:szCs w:val="24"/>
        </w:rPr>
        <w:t>“</w:t>
      </w:r>
      <w:r w:rsidRPr="00351465">
        <w:rPr>
          <w:rFonts w:eastAsia="Arial Unicode MS"/>
          <w:sz w:val="24"/>
          <w:szCs w:val="24"/>
        </w:rPr>
        <w:t>Taxonomia de Bloom</w:t>
      </w:r>
      <w:r>
        <w:rPr>
          <w:rFonts w:eastAsia="Arial Unicode MS"/>
          <w:sz w:val="24"/>
          <w:szCs w:val="24"/>
        </w:rPr>
        <w:t>”</w:t>
      </w:r>
      <w:r w:rsidRPr="00351465">
        <w:rPr>
          <w:rFonts w:eastAsia="Arial Unicode MS"/>
          <w:sz w:val="24"/>
          <w:szCs w:val="24"/>
        </w:rPr>
        <w:t xml:space="preserve"> é bem distribuído entre periódicos internacionais, não havendo grande reincidência de artigos nessa temática. Dois periódicos se mostraram mais proeminentes nessa área, sendo eles o </w:t>
      </w:r>
      <w:r w:rsidRPr="00351465">
        <w:rPr>
          <w:rFonts w:eastAsia="Arial Unicode MS"/>
          <w:i/>
          <w:iCs/>
          <w:sz w:val="24"/>
          <w:szCs w:val="24"/>
        </w:rPr>
        <w:t>Journal of Management Education</w:t>
      </w:r>
      <w:r w:rsidRPr="00351465">
        <w:rPr>
          <w:rFonts w:eastAsia="Arial Unicode MS"/>
          <w:sz w:val="24"/>
          <w:szCs w:val="24"/>
        </w:rPr>
        <w:t xml:space="preserve">, com três publicações e o </w:t>
      </w:r>
      <w:r w:rsidRPr="00351465">
        <w:rPr>
          <w:rFonts w:eastAsia="Arial Unicode MS"/>
          <w:i/>
          <w:iCs/>
          <w:sz w:val="24"/>
          <w:szCs w:val="24"/>
        </w:rPr>
        <w:t>Journal of Accounting Education</w:t>
      </w:r>
      <w:r w:rsidRPr="00351465">
        <w:rPr>
          <w:rFonts w:eastAsia="Arial Unicode MS"/>
          <w:sz w:val="24"/>
          <w:szCs w:val="24"/>
        </w:rPr>
        <w:t xml:space="preserve">, com duas publicações, todos os outros periódicos apresentaram apenas uma publicação sobre o tema indexados na base </w:t>
      </w:r>
      <w:r w:rsidRPr="00351465">
        <w:rPr>
          <w:rFonts w:eastAsia="Arial Unicode MS"/>
          <w:i/>
          <w:iCs/>
          <w:sz w:val="24"/>
          <w:szCs w:val="24"/>
        </w:rPr>
        <w:t>Scopus.</w:t>
      </w:r>
    </w:p>
    <w:p w:rsidR="00577D7C" w:rsidRDefault="00577D7C" w:rsidP="000B6E4E">
      <w:pPr>
        <w:widowControl w:val="0"/>
        <w:ind w:firstLine="709"/>
        <w:jc w:val="both"/>
        <w:rPr>
          <w:rFonts w:eastAsia="Arial Unicode MS"/>
          <w:sz w:val="24"/>
          <w:szCs w:val="24"/>
        </w:rPr>
      </w:pPr>
      <w:r>
        <w:rPr>
          <w:rFonts w:eastAsia="Arial Unicode MS"/>
          <w:sz w:val="24"/>
          <w:szCs w:val="24"/>
        </w:rPr>
        <w:t>Essas informações atestam a</w:t>
      </w:r>
      <w:r w:rsidRPr="00351465">
        <w:rPr>
          <w:rFonts w:eastAsia="Arial Unicode MS"/>
          <w:sz w:val="24"/>
          <w:szCs w:val="24"/>
        </w:rPr>
        <w:t xml:space="preserve"> Lei de </w:t>
      </w:r>
      <w:r w:rsidRPr="00351465">
        <w:rPr>
          <w:rFonts w:eastAsia="Arial Unicode MS"/>
          <w:i/>
          <w:iCs/>
          <w:sz w:val="24"/>
          <w:szCs w:val="24"/>
        </w:rPr>
        <w:t>Bradford</w:t>
      </w:r>
      <w:r w:rsidRPr="00351465">
        <w:rPr>
          <w:rFonts w:eastAsia="Arial Unicode MS"/>
          <w:sz w:val="24"/>
          <w:szCs w:val="24"/>
        </w:rPr>
        <w:t xml:space="preserve">, que indica que existe uma tendência a determinados periódicos concentrarem a </w:t>
      </w:r>
      <w:r>
        <w:rPr>
          <w:rFonts w:eastAsia="Arial Unicode MS"/>
          <w:sz w:val="24"/>
          <w:szCs w:val="24"/>
        </w:rPr>
        <w:t xml:space="preserve">maior parte da </w:t>
      </w:r>
      <w:r w:rsidRPr="00351465">
        <w:rPr>
          <w:rFonts w:eastAsia="Arial Unicode MS"/>
          <w:sz w:val="24"/>
          <w:szCs w:val="24"/>
        </w:rPr>
        <w:t>produção sobre determinado tema</w:t>
      </w:r>
      <w:r>
        <w:rPr>
          <w:rFonts w:eastAsia="Arial Unicode MS"/>
          <w:sz w:val="24"/>
          <w:szCs w:val="24"/>
        </w:rPr>
        <w:t>, com o restante dessa produção sendo pulverizada em periódicos de menor expressão (SANTOS; KOBASCHI, 2009). Conforme Pinheiro (1983), Bradford considera que periódicos especializados em determinado tema tendem a ser mais produtiv</w:t>
      </w:r>
      <w:r w:rsidR="008E128D">
        <w:rPr>
          <w:rFonts w:eastAsia="Arial Unicode MS"/>
          <w:sz w:val="24"/>
          <w:szCs w:val="24"/>
        </w:rPr>
        <w:t>os, fato demonstrado na Tabela 1</w:t>
      </w:r>
      <w:r>
        <w:rPr>
          <w:rFonts w:eastAsia="Arial Unicode MS"/>
          <w:sz w:val="24"/>
          <w:szCs w:val="24"/>
        </w:rPr>
        <w:t>, ao se verificar que os dois periódicos que concentram o maior percentual dos artigos publicados (21% da amostra), são voltados para a área da educação contábil e educação na área de negócios.</w:t>
      </w:r>
    </w:p>
    <w:p w:rsidR="00577D7C" w:rsidRDefault="00577D7C" w:rsidP="000B6E4E">
      <w:pPr>
        <w:widowControl w:val="0"/>
        <w:ind w:firstLine="709"/>
        <w:jc w:val="both"/>
        <w:rPr>
          <w:rFonts w:eastAsia="Arial Unicode MS"/>
          <w:sz w:val="24"/>
          <w:szCs w:val="24"/>
        </w:rPr>
      </w:pPr>
      <w:r w:rsidRPr="00351465">
        <w:rPr>
          <w:rFonts w:eastAsia="Arial Unicode MS"/>
          <w:sz w:val="24"/>
          <w:szCs w:val="24"/>
        </w:rPr>
        <w:t>Ao se analisar a</w:t>
      </w:r>
      <w:r>
        <w:rPr>
          <w:rFonts w:eastAsia="Arial Unicode MS"/>
          <w:sz w:val="24"/>
          <w:szCs w:val="24"/>
        </w:rPr>
        <w:t xml:space="preserve"> evolução da</w:t>
      </w:r>
      <w:r w:rsidRPr="00351465">
        <w:rPr>
          <w:rFonts w:eastAsia="Arial Unicode MS"/>
          <w:sz w:val="24"/>
          <w:szCs w:val="24"/>
        </w:rPr>
        <w:t xml:space="preserve"> produção </w:t>
      </w:r>
      <w:r>
        <w:rPr>
          <w:rFonts w:eastAsia="Arial Unicode MS"/>
          <w:sz w:val="24"/>
          <w:szCs w:val="24"/>
        </w:rPr>
        <w:t>ao longo dos</w:t>
      </w:r>
      <w:r w:rsidRPr="00351465">
        <w:rPr>
          <w:rFonts w:eastAsia="Arial Unicode MS"/>
          <w:sz w:val="24"/>
          <w:szCs w:val="24"/>
        </w:rPr>
        <w:t xml:space="preserve"> anos, conforme explicito na Tabela </w:t>
      </w:r>
      <w:r w:rsidR="008E128D">
        <w:rPr>
          <w:rFonts w:eastAsia="Arial Unicode MS"/>
          <w:sz w:val="24"/>
          <w:szCs w:val="24"/>
        </w:rPr>
        <w:t>1</w:t>
      </w:r>
      <w:r w:rsidRPr="00351465">
        <w:rPr>
          <w:rFonts w:eastAsia="Arial Unicode MS"/>
          <w:sz w:val="24"/>
          <w:szCs w:val="24"/>
        </w:rPr>
        <w:t xml:space="preserve"> e, também, na Figura 2, percebe-se que </w:t>
      </w:r>
      <w:r>
        <w:rPr>
          <w:rFonts w:eastAsia="Arial Unicode MS"/>
          <w:sz w:val="24"/>
          <w:szCs w:val="24"/>
        </w:rPr>
        <w:t xml:space="preserve">o </w:t>
      </w:r>
      <w:r w:rsidRPr="00351465">
        <w:rPr>
          <w:rFonts w:eastAsia="Arial Unicode MS"/>
          <w:sz w:val="24"/>
          <w:szCs w:val="24"/>
        </w:rPr>
        <w:t>tema é recente nas áreas de Contabilidade e Negócios, com cerca de 70% da produção realizada até o momento concentrada a partir do ano de 2010.</w:t>
      </w:r>
    </w:p>
    <w:p w:rsidR="00577D7C" w:rsidRPr="00351465" w:rsidRDefault="00577D7C" w:rsidP="008B7A51">
      <w:pPr>
        <w:widowControl w:val="0"/>
        <w:ind w:firstLine="567"/>
        <w:jc w:val="both"/>
        <w:rPr>
          <w:rFonts w:eastAsia="Arial Unicode MS"/>
          <w:sz w:val="24"/>
          <w:szCs w:val="24"/>
        </w:rPr>
      </w:pPr>
    </w:p>
    <w:p w:rsidR="00577D7C" w:rsidRPr="00351465" w:rsidRDefault="00B71B8D" w:rsidP="008B7A51">
      <w:pPr>
        <w:widowControl w:val="0"/>
        <w:jc w:val="both"/>
        <w:rPr>
          <w:rFonts w:eastAsia="Arial Unicode MS"/>
          <w:b/>
          <w:bCs/>
          <w:sz w:val="24"/>
          <w:szCs w:val="24"/>
        </w:rPr>
      </w:pPr>
      <w:r>
        <w:rPr>
          <w:rFonts w:eastAsia="Arial Unicode MS"/>
          <w:noProof/>
          <w:sz w:val="24"/>
          <w:szCs w:val="24"/>
        </w:rPr>
        <w:lastRenderedPageBreak/>
        <w:drawing>
          <wp:inline distT="0" distB="0" distL="0" distR="0">
            <wp:extent cx="5715000" cy="16764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5000" cy="1676400"/>
                    </a:xfrm>
                    <a:prstGeom prst="rect">
                      <a:avLst/>
                    </a:prstGeom>
                    <a:noFill/>
                    <a:ln>
                      <a:noFill/>
                    </a:ln>
                  </pic:spPr>
                </pic:pic>
              </a:graphicData>
            </a:graphic>
          </wp:inline>
        </w:drawing>
      </w:r>
    </w:p>
    <w:p w:rsidR="00577D7C" w:rsidRPr="004C10B2" w:rsidRDefault="00577D7C" w:rsidP="008B7A51">
      <w:pPr>
        <w:widowControl w:val="0"/>
        <w:jc w:val="both"/>
        <w:rPr>
          <w:rFonts w:eastAsia="Arial Unicode MS"/>
          <w:b/>
          <w:bCs/>
          <w:sz w:val="24"/>
          <w:szCs w:val="24"/>
        </w:rPr>
      </w:pPr>
      <w:r w:rsidRPr="004C10B2">
        <w:rPr>
          <w:rFonts w:eastAsia="Arial Unicode MS"/>
          <w:b/>
          <w:bCs/>
          <w:sz w:val="24"/>
          <w:szCs w:val="24"/>
        </w:rPr>
        <w:t>Figura 2 – Quantidade de publicações e citações ao ano</w:t>
      </w:r>
    </w:p>
    <w:p w:rsidR="00577D7C" w:rsidRPr="00351465" w:rsidRDefault="00577D7C" w:rsidP="008B7A51">
      <w:pPr>
        <w:widowControl w:val="0"/>
        <w:jc w:val="both"/>
        <w:rPr>
          <w:rFonts w:eastAsia="Arial Unicode MS"/>
          <w:sz w:val="24"/>
          <w:szCs w:val="24"/>
        </w:rPr>
      </w:pPr>
      <w:r w:rsidRPr="00351465">
        <w:rPr>
          <w:rFonts w:eastAsia="Arial Unicode MS"/>
        </w:rPr>
        <w:t>Fonte: Os autores (2017</w:t>
      </w:r>
      <w:r w:rsidRPr="00351465">
        <w:rPr>
          <w:rFonts w:eastAsia="Arial Unicode MS"/>
          <w:sz w:val="24"/>
          <w:szCs w:val="24"/>
        </w:rPr>
        <w:t xml:space="preserve">). </w:t>
      </w:r>
    </w:p>
    <w:p w:rsidR="00577D7C" w:rsidRPr="00351465" w:rsidRDefault="00577D7C" w:rsidP="008B7A51">
      <w:pPr>
        <w:widowControl w:val="0"/>
        <w:jc w:val="both"/>
        <w:rPr>
          <w:rFonts w:eastAsia="Arial Unicode MS"/>
          <w:b/>
          <w:bCs/>
          <w:sz w:val="24"/>
          <w:szCs w:val="24"/>
        </w:rPr>
      </w:pPr>
    </w:p>
    <w:p w:rsidR="00577D7C" w:rsidRDefault="00577D7C" w:rsidP="000B6E4E">
      <w:pPr>
        <w:widowControl w:val="0"/>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Na Figura 2 pode-se notar que 2010 foi o ano mais proeminente na produção científica sobre a Taxonomia de Bloom voltada para as áreas de Contabilidade e Negócios, com </w:t>
      </w:r>
      <w:r>
        <w:rPr>
          <w:rFonts w:eastAsia="Arial Unicode MS"/>
          <w:sz w:val="24"/>
          <w:szCs w:val="24"/>
        </w:rPr>
        <w:t>três</w:t>
      </w:r>
      <w:r w:rsidRPr="00351465">
        <w:rPr>
          <w:rFonts w:eastAsia="Arial Unicode MS"/>
          <w:sz w:val="24"/>
          <w:szCs w:val="24"/>
        </w:rPr>
        <w:t xml:space="preserve"> publicações e, também, que esse tema entrou em voga na academia sobretudo a partir de 2012, a partir do qual todos os anos apresentaram publicações relacionadas em âmbito internacional. Outro fator a ser ressaltado é que, mesmo a Taxonomia de Bloom tendo sido apresentada inicialmente em 1956, apenas em 1990 um trabalho com essa temática foi publicado na área contábil, sendo que em toda a década de 1990 apenas duas publicações </w:t>
      </w:r>
      <w:r>
        <w:rPr>
          <w:rFonts w:eastAsia="Arial Unicode MS"/>
          <w:sz w:val="24"/>
          <w:szCs w:val="24"/>
        </w:rPr>
        <w:t>foram discutidas o assunto</w:t>
      </w:r>
      <w:r w:rsidRPr="00351465">
        <w:rPr>
          <w:rFonts w:eastAsia="Arial Unicode MS"/>
          <w:sz w:val="24"/>
          <w:szCs w:val="24"/>
        </w:rPr>
        <w:t>.</w:t>
      </w:r>
    </w:p>
    <w:p w:rsidR="00577D7C" w:rsidRPr="00351465" w:rsidRDefault="00577D7C" w:rsidP="000B6E4E">
      <w:pPr>
        <w:widowControl w:val="0"/>
        <w:tabs>
          <w:tab w:val="left" w:pos="709"/>
        </w:tabs>
        <w:ind w:firstLine="567"/>
        <w:jc w:val="both"/>
        <w:rPr>
          <w:rFonts w:eastAsia="Arial Unicode MS"/>
          <w:sz w:val="24"/>
          <w:szCs w:val="24"/>
        </w:rPr>
      </w:pPr>
      <w:r>
        <w:rPr>
          <w:rFonts w:eastAsia="Arial Unicode MS"/>
          <w:sz w:val="24"/>
          <w:szCs w:val="24"/>
        </w:rPr>
        <w:t>Uma explicação para esse aumento no interesse cientifico acerca da Taxonomia de Bloom nas áreas de Contabilidade e Negócios é de que após a disseminação das normas internacionais de contabilidade, a partir dessa segunda década do século XXI, a busca por um currículo global, em que o aluno realmente compreenda a Contabilidade como ciência em todos os seus meandros, fato que exige uma adequação nos currículos e metodologias de ensino empregados (SLOMSKI et al., 2010). Nesse sentido, a Taxonomia de Bloom é vista como uma ferramenta com possibilidades de contribuir nessa evolução no ensino da Contabilidade.</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r>
      <w:r>
        <w:rPr>
          <w:rFonts w:eastAsia="Arial Unicode MS"/>
          <w:sz w:val="24"/>
          <w:szCs w:val="24"/>
        </w:rPr>
        <w:t>Já, quando analisados</w:t>
      </w:r>
      <w:r w:rsidRPr="00351465">
        <w:rPr>
          <w:rFonts w:eastAsia="Arial Unicode MS"/>
          <w:sz w:val="24"/>
          <w:szCs w:val="24"/>
        </w:rPr>
        <w:t xml:space="preserve"> os países </w:t>
      </w:r>
      <w:r>
        <w:rPr>
          <w:rFonts w:eastAsia="Arial Unicode MS"/>
          <w:sz w:val="24"/>
          <w:szCs w:val="24"/>
        </w:rPr>
        <w:t>em que</w:t>
      </w:r>
      <w:r w:rsidRPr="00351465">
        <w:rPr>
          <w:rFonts w:eastAsia="Arial Unicode MS"/>
          <w:sz w:val="24"/>
          <w:szCs w:val="24"/>
        </w:rPr>
        <w:t xml:space="preserve"> os trabalhos foram publicados</w:t>
      </w:r>
      <w:r>
        <w:rPr>
          <w:rFonts w:eastAsia="Arial Unicode MS"/>
          <w:sz w:val="24"/>
          <w:szCs w:val="24"/>
        </w:rPr>
        <w:t>,</w:t>
      </w:r>
      <w:r w:rsidR="000C3E49">
        <w:rPr>
          <w:rFonts w:eastAsia="Arial Unicode MS"/>
          <w:sz w:val="24"/>
          <w:szCs w:val="24"/>
        </w:rPr>
        <w:t xml:space="preserve"> </w:t>
      </w:r>
      <w:r>
        <w:rPr>
          <w:rFonts w:eastAsia="Arial Unicode MS"/>
          <w:sz w:val="24"/>
          <w:szCs w:val="24"/>
        </w:rPr>
        <w:t>nota-se</w:t>
      </w:r>
      <w:r w:rsidRPr="00351465">
        <w:rPr>
          <w:rFonts w:eastAsia="Arial Unicode MS"/>
          <w:sz w:val="24"/>
          <w:szCs w:val="24"/>
        </w:rPr>
        <w:t xml:space="preserve"> uma aglomeração desses estudos nos grandes centros, conforme a Figura 3.</w:t>
      </w:r>
    </w:p>
    <w:p w:rsidR="00577D7C" w:rsidRPr="00351465" w:rsidRDefault="00577D7C" w:rsidP="008B7A51">
      <w:pPr>
        <w:widowControl w:val="0"/>
        <w:jc w:val="both"/>
        <w:rPr>
          <w:rFonts w:eastAsia="Arial Unicode MS"/>
          <w:sz w:val="24"/>
          <w:szCs w:val="24"/>
        </w:rPr>
      </w:pPr>
    </w:p>
    <w:p w:rsidR="00577D7C" w:rsidRPr="00351465" w:rsidRDefault="00B71B8D" w:rsidP="008B7A51">
      <w:pPr>
        <w:widowControl w:val="0"/>
        <w:jc w:val="both"/>
        <w:rPr>
          <w:rFonts w:eastAsia="Arial Unicode MS"/>
          <w:b/>
          <w:bCs/>
        </w:rPr>
      </w:pPr>
      <w:r>
        <w:rPr>
          <w:rFonts w:eastAsia="Arial Unicode MS"/>
          <w:noProof/>
          <w:sz w:val="24"/>
          <w:szCs w:val="24"/>
        </w:rPr>
        <w:drawing>
          <wp:inline distT="0" distB="0" distL="0" distR="0">
            <wp:extent cx="5760720" cy="1356360"/>
            <wp:effectExtent l="0" t="0" r="0" b="0"/>
            <wp:docPr id="3" name="Gráfico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6"/>
                    <pic:cNvPicPr>
                      <a:picLocks noChangeArrowheads="1"/>
                    </pic:cNvPicPr>
                  </pic:nvPicPr>
                  <pic:blipFill>
                    <a:blip r:embed="rId29">
                      <a:extLst>
                        <a:ext uri="{28A0092B-C50C-407E-A947-70E740481C1C}">
                          <a14:useLocalDpi xmlns:a14="http://schemas.microsoft.com/office/drawing/2010/main" val="0"/>
                        </a:ext>
                      </a:extLst>
                    </a:blip>
                    <a:srcRect b="-47"/>
                    <a:stretch>
                      <a:fillRect/>
                    </a:stretch>
                  </pic:blipFill>
                  <pic:spPr bwMode="auto">
                    <a:xfrm>
                      <a:off x="0" y="0"/>
                      <a:ext cx="5760720" cy="1356360"/>
                    </a:xfrm>
                    <a:prstGeom prst="rect">
                      <a:avLst/>
                    </a:prstGeom>
                    <a:noFill/>
                    <a:ln>
                      <a:noFill/>
                    </a:ln>
                  </pic:spPr>
                </pic:pic>
              </a:graphicData>
            </a:graphic>
          </wp:inline>
        </w:drawing>
      </w:r>
    </w:p>
    <w:p w:rsidR="00577D7C" w:rsidRPr="004C10B2" w:rsidRDefault="00577D7C" w:rsidP="008B7A51">
      <w:pPr>
        <w:widowControl w:val="0"/>
        <w:jc w:val="both"/>
        <w:rPr>
          <w:rFonts w:eastAsia="Arial Unicode MS"/>
          <w:b/>
          <w:bCs/>
          <w:sz w:val="24"/>
          <w:szCs w:val="24"/>
        </w:rPr>
      </w:pPr>
      <w:r w:rsidRPr="004C10B2">
        <w:rPr>
          <w:rFonts w:eastAsia="Arial Unicode MS"/>
          <w:b/>
          <w:bCs/>
          <w:sz w:val="24"/>
          <w:szCs w:val="24"/>
        </w:rPr>
        <w:t>Figura 3 – Quantidade de publicações por país.</w:t>
      </w:r>
    </w:p>
    <w:p w:rsidR="00577D7C" w:rsidRPr="00351465" w:rsidRDefault="00577D7C" w:rsidP="008B7A51">
      <w:pPr>
        <w:widowControl w:val="0"/>
        <w:jc w:val="both"/>
        <w:rPr>
          <w:rFonts w:eastAsia="Arial Unicode MS"/>
        </w:rPr>
      </w:pPr>
      <w:r w:rsidRPr="00351465">
        <w:rPr>
          <w:rFonts w:eastAsia="Arial Unicode MS"/>
        </w:rPr>
        <w:t>Fonte: Os autores (2017).</w:t>
      </w:r>
    </w:p>
    <w:p w:rsidR="00577D7C" w:rsidRPr="004C10B2" w:rsidRDefault="00577D7C" w:rsidP="008B7A51">
      <w:pPr>
        <w:widowControl w:val="0"/>
        <w:jc w:val="both"/>
        <w:rPr>
          <w:rFonts w:eastAsia="Arial Unicode MS"/>
        </w:rPr>
      </w:pP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Com exceção de uma publicação realizada em um periódico australiano, todas as demais ocorreram nos Estados Unidos da América (EUA) e na Europa, sendo que os EUA e o Reino Unido concentram a maior parte destas, nove cada país, o que pode indicar que periódicos de centros menos desenvolvidos ainda não apresentam interesse por publicações nessa temática.</w:t>
      </w:r>
      <w:r>
        <w:rPr>
          <w:rFonts w:eastAsia="Arial Unicode MS"/>
          <w:sz w:val="24"/>
          <w:szCs w:val="24"/>
        </w:rPr>
        <w:t xml:space="preserve"> Por outro lado, países desenvolvidos, com grande importância no cenário contábil, investem na publicação e pesquisa sobre essa metodologia, como uma possível forma de promover o desenvolvimento do ensino da ciência contábil.</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Essa concentração em grandes centros também pode ser refletida na quantia de vezes em que os artigos são citados por outros trabalhos, conforme a Tabela </w:t>
      </w:r>
      <w:r w:rsidR="008E128D">
        <w:rPr>
          <w:rFonts w:eastAsia="Arial Unicode MS"/>
          <w:sz w:val="24"/>
          <w:szCs w:val="24"/>
        </w:rPr>
        <w:t>2</w:t>
      </w:r>
      <w:r w:rsidRPr="00351465">
        <w:rPr>
          <w:rFonts w:eastAsia="Arial Unicode MS"/>
          <w:sz w:val="24"/>
          <w:szCs w:val="24"/>
        </w:rPr>
        <w:t>.</w:t>
      </w:r>
    </w:p>
    <w:p w:rsidR="00577D7C" w:rsidRPr="00351465" w:rsidRDefault="00577D7C" w:rsidP="008B7A51">
      <w:pPr>
        <w:widowControl w:val="0"/>
        <w:jc w:val="both"/>
        <w:rPr>
          <w:rFonts w:eastAsia="Arial Unicode MS"/>
          <w:b/>
          <w:bCs/>
          <w:sz w:val="24"/>
          <w:szCs w:val="24"/>
        </w:rPr>
      </w:pPr>
    </w:p>
    <w:p w:rsidR="00577D7C" w:rsidRPr="004C10B2" w:rsidRDefault="008E128D" w:rsidP="008B7A51">
      <w:pPr>
        <w:widowControl w:val="0"/>
        <w:jc w:val="both"/>
        <w:rPr>
          <w:rFonts w:eastAsia="Arial Unicode MS"/>
          <w:b/>
          <w:bCs/>
          <w:sz w:val="24"/>
          <w:szCs w:val="24"/>
        </w:rPr>
      </w:pPr>
      <w:r>
        <w:rPr>
          <w:rFonts w:eastAsia="Arial Unicode MS"/>
          <w:b/>
          <w:bCs/>
          <w:sz w:val="24"/>
          <w:szCs w:val="24"/>
        </w:rPr>
        <w:t>Tabela 2</w:t>
      </w:r>
      <w:r w:rsidR="00577D7C" w:rsidRPr="004C10B2">
        <w:rPr>
          <w:rFonts w:eastAsia="Arial Unicode MS"/>
          <w:b/>
          <w:bCs/>
          <w:sz w:val="24"/>
          <w:szCs w:val="24"/>
        </w:rPr>
        <w:t xml:space="preserve"> – Citações por artigo </w:t>
      </w:r>
    </w:p>
    <w:tbl>
      <w:tblPr>
        <w:tblW w:w="8914" w:type="dxa"/>
        <w:tblInd w:w="-68" w:type="dxa"/>
        <w:tblCellMar>
          <w:left w:w="70" w:type="dxa"/>
          <w:right w:w="70" w:type="dxa"/>
        </w:tblCellMar>
        <w:tblLook w:val="00A0" w:firstRow="1" w:lastRow="0" w:firstColumn="1" w:lastColumn="0" w:noHBand="0" w:noVBand="0"/>
      </w:tblPr>
      <w:tblGrid>
        <w:gridCol w:w="5023"/>
        <w:gridCol w:w="2918"/>
        <w:gridCol w:w="524"/>
        <w:gridCol w:w="449"/>
      </w:tblGrid>
      <w:tr w:rsidR="00577D7C" w:rsidRPr="00351465">
        <w:trPr>
          <w:trHeight w:val="22"/>
        </w:trPr>
        <w:tc>
          <w:tcPr>
            <w:tcW w:w="5023" w:type="dxa"/>
            <w:tcBorders>
              <w:top w:val="single" w:sz="8" w:space="0" w:color="auto"/>
              <w:left w:val="nil"/>
              <w:bottom w:val="single" w:sz="8" w:space="0" w:color="auto"/>
              <w:right w:val="single" w:sz="8" w:space="0" w:color="auto"/>
            </w:tcBorders>
            <w:shd w:val="clear" w:color="000000" w:fill="BFBFBF"/>
            <w:vAlign w:val="center"/>
          </w:tcPr>
          <w:p w:rsidR="00577D7C" w:rsidRPr="00351465" w:rsidRDefault="00577D7C" w:rsidP="008B7A51">
            <w:pPr>
              <w:jc w:val="center"/>
              <w:rPr>
                <w:b/>
                <w:bCs/>
                <w:color w:val="000000"/>
              </w:rPr>
            </w:pPr>
            <w:r w:rsidRPr="00351465">
              <w:rPr>
                <w:b/>
                <w:bCs/>
                <w:color w:val="000000"/>
              </w:rPr>
              <w:t>Nome do artigo</w:t>
            </w:r>
          </w:p>
        </w:tc>
        <w:tc>
          <w:tcPr>
            <w:tcW w:w="2918" w:type="dxa"/>
            <w:tcBorders>
              <w:top w:val="single" w:sz="8" w:space="0" w:color="auto"/>
              <w:left w:val="nil"/>
              <w:bottom w:val="single" w:sz="8" w:space="0" w:color="auto"/>
              <w:right w:val="single" w:sz="8" w:space="0" w:color="auto"/>
            </w:tcBorders>
            <w:shd w:val="clear" w:color="000000" w:fill="BFBFBF"/>
            <w:vAlign w:val="center"/>
          </w:tcPr>
          <w:p w:rsidR="00577D7C" w:rsidRPr="00351465" w:rsidRDefault="00577D7C" w:rsidP="008B7A51">
            <w:pPr>
              <w:jc w:val="center"/>
              <w:rPr>
                <w:b/>
                <w:bCs/>
                <w:color w:val="000000"/>
              </w:rPr>
            </w:pPr>
            <w:r w:rsidRPr="00351465">
              <w:rPr>
                <w:b/>
                <w:bCs/>
                <w:color w:val="000000"/>
              </w:rPr>
              <w:t>Autores</w:t>
            </w:r>
          </w:p>
        </w:tc>
        <w:tc>
          <w:tcPr>
            <w:tcW w:w="524" w:type="dxa"/>
            <w:tcBorders>
              <w:top w:val="single" w:sz="8" w:space="0" w:color="auto"/>
              <w:left w:val="nil"/>
              <w:bottom w:val="single" w:sz="8" w:space="0" w:color="auto"/>
              <w:right w:val="single" w:sz="8" w:space="0" w:color="auto"/>
            </w:tcBorders>
            <w:shd w:val="clear" w:color="000000" w:fill="BFBFBF"/>
            <w:noWrap/>
            <w:vAlign w:val="center"/>
          </w:tcPr>
          <w:p w:rsidR="00577D7C" w:rsidRPr="00351465" w:rsidRDefault="00577D7C" w:rsidP="008B7A51">
            <w:pPr>
              <w:jc w:val="center"/>
              <w:rPr>
                <w:b/>
                <w:bCs/>
                <w:color w:val="000000"/>
              </w:rPr>
            </w:pPr>
            <w:r w:rsidRPr="00351465">
              <w:rPr>
                <w:b/>
                <w:bCs/>
                <w:color w:val="000000"/>
              </w:rPr>
              <w:t>Ano</w:t>
            </w:r>
          </w:p>
        </w:tc>
        <w:tc>
          <w:tcPr>
            <w:tcW w:w="449" w:type="dxa"/>
            <w:tcBorders>
              <w:top w:val="single" w:sz="8" w:space="0" w:color="auto"/>
              <w:left w:val="nil"/>
              <w:bottom w:val="single" w:sz="8" w:space="0" w:color="auto"/>
              <w:right w:val="nil"/>
            </w:tcBorders>
            <w:shd w:val="clear" w:color="000000" w:fill="BFBFBF"/>
            <w:noWrap/>
            <w:vAlign w:val="center"/>
          </w:tcPr>
          <w:p w:rsidR="00577D7C" w:rsidRPr="00351465" w:rsidRDefault="00577D7C" w:rsidP="008B7A51">
            <w:pPr>
              <w:ind w:left="-70"/>
              <w:jc w:val="center"/>
              <w:rPr>
                <w:b/>
                <w:bCs/>
                <w:color w:val="000000"/>
              </w:rPr>
            </w:pPr>
            <w:r>
              <w:rPr>
                <w:b/>
                <w:bCs/>
                <w:color w:val="000000"/>
              </w:rPr>
              <w:t>Cit.</w:t>
            </w:r>
          </w:p>
        </w:tc>
      </w:tr>
      <w:tr w:rsidR="00577D7C" w:rsidRPr="00351465">
        <w:trPr>
          <w:trHeight w:val="38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The efficacy of business simulation games in creating Decision Support Systems: An experimental investigation</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FF0000"/>
              </w:rPr>
            </w:pPr>
            <w:r w:rsidRPr="00351465">
              <w:t>Ben-Zvi, T.</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2010</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33</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An application of Bloom's taxonomy to the teaching of business ethics</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Reeves, M.F.</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1990</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24</w:t>
            </w:r>
          </w:p>
        </w:tc>
      </w:tr>
      <w:tr w:rsidR="00577D7C" w:rsidRPr="00351465">
        <w:trPr>
          <w:trHeight w:val="38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Cognitive skills objectives in intermediate accounting textbooks: Evidence from end-of-chapter material</w:t>
            </w:r>
          </w:p>
        </w:tc>
        <w:tc>
          <w:tcPr>
            <w:tcW w:w="2918" w:type="dxa"/>
            <w:tcBorders>
              <w:top w:val="nil"/>
              <w:left w:val="nil"/>
              <w:bottom w:val="single" w:sz="8" w:space="0" w:color="auto"/>
              <w:right w:val="single" w:sz="8" w:space="0" w:color="auto"/>
            </w:tcBorders>
            <w:vAlign w:val="center"/>
          </w:tcPr>
          <w:p w:rsidR="00577D7C" w:rsidRPr="000C3E49" w:rsidRDefault="00577D7C" w:rsidP="008B7A51">
            <w:pPr>
              <w:rPr>
                <w:color w:val="000000"/>
                <w:lang w:val="en-US"/>
              </w:rPr>
            </w:pPr>
            <w:r w:rsidRPr="00351465">
              <w:rPr>
                <w:color w:val="000000"/>
                <w:lang w:val="en-US"/>
              </w:rPr>
              <w:t>Davidson, R.A., Baldwin, B.A.</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2005</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16</w:t>
            </w:r>
          </w:p>
        </w:tc>
      </w:tr>
      <w:tr w:rsidR="00577D7C" w:rsidRPr="00351465">
        <w:trPr>
          <w:trHeight w:val="21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XBRL in the accounting curriculum</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Debreceny, R., Farewell, S.</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2010</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14</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Developing Learning Objectives for Accounting Ethics Using Bloom's Taxonomy </w:t>
            </w:r>
          </w:p>
        </w:tc>
        <w:tc>
          <w:tcPr>
            <w:tcW w:w="2918" w:type="dxa"/>
            <w:tcBorders>
              <w:top w:val="nil"/>
              <w:left w:val="nil"/>
              <w:bottom w:val="single" w:sz="8" w:space="0" w:color="auto"/>
              <w:right w:val="single" w:sz="8" w:space="0" w:color="auto"/>
            </w:tcBorders>
            <w:vAlign w:val="center"/>
          </w:tcPr>
          <w:p w:rsidR="00577D7C" w:rsidRPr="000C3E49" w:rsidRDefault="00577D7C" w:rsidP="008B7A51">
            <w:pPr>
              <w:rPr>
                <w:color w:val="000000"/>
                <w:lang w:val="en-US"/>
              </w:rPr>
            </w:pPr>
            <w:r w:rsidRPr="004C10B2">
              <w:rPr>
                <w:color w:val="000000"/>
                <w:sz w:val="18"/>
                <w:szCs w:val="18"/>
                <w:lang w:val="en-US"/>
              </w:rPr>
              <w:t>Kidwell, L.A., Fisher, D.G., Braun, R.L., Swanson, D.L.</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2012</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8</w:t>
            </w:r>
          </w:p>
        </w:tc>
      </w:tr>
      <w:tr w:rsidR="00577D7C" w:rsidRPr="00351465">
        <w:trPr>
          <w:trHeight w:val="38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Designing the spreadsheet-based decision support systems course: An application of Bloom's taxonomy</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Tyran, C.K.</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2010</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7</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Restructuring the introductory accounting courses: The Kansas State University experience</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Ainsworth, P.</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1994</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5</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Critical thinking in the management classroom: Bloom's taxonomy as a learning tool </w:t>
            </w:r>
          </w:p>
        </w:tc>
        <w:tc>
          <w:tcPr>
            <w:tcW w:w="2918" w:type="dxa"/>
            <w:tcBorders>
              <w:top w:val="nil"/>
              <w:left w:val="nil"/>
              <w:bottom w:val="single" w:sz="8" w:space="0" w:color="auto"/>
              <w:right w:val="single" w:sz="8" w:space="0" w:color="auto"/>
            </w:tcBorders>
            <w:vAlign w:val="center"/>
          </w:tcPr>
          <w:p w:rsidR="00577D7C" w:rsidRPr="000C3E49" w:rsidRDefault="00577D7C" w:rsidP="008B7A51">
            <w:pPr>
              <w:rPr>
                <w:color w:val="000000"/>
                <w:lang w:val="en-US"/>
              </w:rPr>
            </w:pPr>
            <w:r w:rsidRPr="00351465">
              <w:rPr>
                <w:color w:val="000000"/>
                <w:lang w:val="en-US"/>
              </w:rPr>
              <w:t>Athanassiou, N., Mcnett, J.M., Harvey, C.</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2003</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4</w:t>
            </w:r>
          </w:p>
        </w:tc>
      </w:tr>
      <w:tr w:rsidR="00577D7C" w:rsidRPr="00351465">
        <w:trPr>
          <w:trHeight w:val="38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Ensuring depth of learning in hospitality management programmes - Putting a method into practice</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deVries, P., Downie, N.</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2000</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3</w:t>
            </w:r>
          </w:p>
        </w:tc>
      </w:tr>
      <w:tr w:rsidR="00577D7C" w:rsidRPr="00351465">
        <w:trPr>
          <w:trHeight w:val="383"/>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A preliminary study of learning objectives across the curriculum: An analysis of various accounting textbooks</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Stokes, L.</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2008</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3</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Learning Why We Buy: An Experiential Project for the Consumer Behavior Course  </w:t>
            </w:r>
          </w:p>
        </w:tc>
        <w:tc>
          <w:tcPr>
            <w:tcW w:w="2918" w:type="dxa"/>
            <w:tcBorders>
              <w:top w:val="nil"/>
              <w:left w:val="nil"/>
              <w:bottom w:val="single" w:sz="8" w:space="0" w:color="auto"/>
              <w:right w:val="single" w:sz="8" w:space="0" w:color="auto"/>
            </w:tcBorders>
            <w:vAlign w:val="center"/>
          </w:tcPr>
          <w:p w:rsidR="00577D7C" w:rsidRPr="00351465" w:rsidRDefault="00577D7C" w:rsidP="008B7A51">
            <w:pPr>
              <w:rPr>
                <w:color w:val="000000"/>
              </w:rPr>
            </w:pPr>
            <w:r w:rsidRPr="00351465">
              <w:rPr>
                <w:color w:val="000000"/>
              </w:rPr>
              <w:t>Morgan, F.N., McCabe, D.B.</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2012</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3</w:t>
            </w:r>
          </w:p>
        </w:tc>
      </w:tr>
      <w:tr w:rsidR="00577D7C" w:rsidRPr="00351465">
        <w:trPr>
          <w:trHeight w:val="257"/>
        </w:trPr>
        <w:tc>
          <w:tcPr>
            <w:tcW w:w="5023" w:type="dxa"/>
            <w:tcBorders>
              <w:top w:val="nil"/>
              <w:left w:val="nil"/>
              <w:bottom w:val="single" w:sz="8" w:space="0" w:color="auto"/>
              <w:right w:val="single" w:sz="8" w:space="0" w:color="auto"/>
            </w:tcBorders>
            <w:vAlign w:val="center"/>
          </w:tcPr>
          <w:p w:rsidR="00577D7C" w:rsidRPr="000C3E49" w:rsidRDefault="00577D7C" w:rsidP="008B7A51">
            <w:pPr>
              <w:rPr>
                <w:i/>
                <w:iCs/>
                <w:color w:val="000000"/>
                <w:lang w:val="en-US"/>
              </w:rPr>
            </w:pPr>
            <w:r w:rsidRPr="00351465">
              <w:rPr>
                <w:i/>
                <w:iCs/>
                <w:color w:val="000000"/>
                <w:lang w:val="en-US"/>
              </w:rPr>
              <w:t>Project management characteristics associated with Bloom’s taxonomy of learning objectives</w:t>
            </w:r>
          </w:p>
        </w:tc>
        <w:tc>
          <w:tcPr>
            <w:tcW w:w="2918" w:type="dxa"/>
            <w:tcBorders>
              <w:top w:val="nil"/>
              <w:left w:val="nil"/>
              <w:bottom w:val="single" w:sz="8" w:space="0" w:color="auto"/>
              <w:right w:val="single" w:sz="8" w:space="0" w:color="auto"/>
            </w:tcBorders>
            <w:vAlign w:val="center"/>
          </w:tcPr>
          <w:p w:rsidR="00577D7C" w:rsidRPr="000C3E49" w:rsidRDefault="00577D7C" w:rsidP="008B7A51">
            <w:pPr>
              <w:rPr>
                <w:color w:val="000000"/>
                <w:lang w:val="en-US"/>
              </w:rPr>
            </w:pPr>
            <w:r w:rsidRPr="00351465">
              <w:rPr>
                <w:color w:val="000000"/>
                <w:lang w:val="en-US"/>
              </w:rPr>
              <w:t>Smith, A.D., Manna, D.R., Turchek, J.C., Rota, D.R.</w:t>
            </w:r>
          </w:p>
        </w:tc>
        <w:tc>
          <w:tcPr>
            <w:tcW w:w="524" w:type="dxa"/>
            <w:tcBorders>
              <w:top w:val="nil"/>
              <w:left w:val="nil"/>
              <w:bottom w:val="single" w:sz="8" w:space="0" w:color="auto"/>
              <w:right w:val="single" w:sz="8" w:space="0" w:color="auto"/>
            </w:tcBorders>
            <w:noWrap/>
            <w:vAlign w:val="center"/>
          </w:tcPr>
          <w:p w:rsidR="00577D7C" w:rsidRPr="00351465" w:rsidRDefault="00577D7C" w:rsidP="008B7A51">
            <w:pPr>
              <w:ind w:left="-73"/>
              <w:jc w:val="center"/>
              <w:rPr>
                <w:color w:val="000000"/>
              </w:rPr>
            </w:pPr>
            <w:r w:rsidRPr="00351465">
              <w:rPr>
                <w:color w:val="000000"/>
              </w:rPr>
              <w:t>2005</w:t>
            </w:r>
          </w:p>
        </w:tc>
        <w:tc>
          <w:tcPr>
            <w:tcW w:w="449" w:type="dxa"/>
            <w:tcBorders>
              <w:top w:val="nil"/>
              <w:left w:val="nil"/>
              <w:bottom w:val="single" w:sz="8" w:space="0" w:color="auto"/>
              <w:right w:val="nil"/>
            </w:tcBorders>
            <w:noWrap/>
            <w:vAlign w:val="center"/>
          </w:tcPr>
          <w:p w:rsidR="00577D7C" w:rsidRPr="00351465" w:rsidRDefault="00577D7C" w:rsidP="008B7A51">
            <w:pPr>
              <w:jc w:val="center"/>
              <w:rPr>
                <w:color w:val="000000"/>
              </w:rPr>
            </w:pPr>
            <w:r w:rsidRPr="00351465">
              <w:rPr>
                <w:color w:val="000000"/>
              </w:rPr>
              <w:t>1</w:t>
            </w:r>
          </w:p>
        </w:tc>
      </w:tr>
    </w:tbl>
    <w:p w:rsidR="00577D7C" w:rsidRPr="00351465" w:rsidRDefault="00577D7C" w:rsidP="008B7A51">
      <w:pPr>
        <w:widowControl w:val="0"/>
        <w:jc w:val="both"/>
        <w:rPr>
          <w:rFonts w:eastAsia="Arial Unicode MS"/>
        </w:rPr>
      </w:pPr>
      <w:r w:rsidRPr="00351465">
        <w:rPr>
          <w:rFonts w:eastAsia="Arial Unicode MS"/>
        </w:rPr>
        <w:t>Fonte: Os autores (2017).</w:t>
      </w:r>
    </w:p>
    <w:p w:rsidR="00577D7C" w:rsidRPr="004C10B2" w:rsidRDefault="00577D7C" w:rsidP="008B7A51">
      <w:pPr>
        <w:widowControl w:val="0"/>
        <w:jc w:val="both"/>
        <w:rPr>
          <w:rFonts w:eastAsia="Arial Unicode MS"/>
          <w:sz w:val="14"/>
          <w:szCs w:val="14"/>
        </w:rPr>
      </w:pPr>
    </w:p>
    <w:p w:rsidR="00577D7C" w:rsidRDefault="00577D7C" w:rsidP="000B6E4E">
      <w:pPr>
        <w:tabs>
          <w:tab w:val="left" w:pos="709"/>
        </w:tabs>
        <w:jc w:val="both"/>
        <w:rPr>
          <w:rFonts w:eastAsia="Arial Unicode MS"/>
          <w:sz w:val="24"/>
          <w:szCs w:val="24"/>
        </w:rPr>
      </w:pPr>
      <w:r w:rsidRPr="00351465">
        <w:rPr>
          <w:rFonts w:eastAsia="Arial Unicode MS"/>
          <w:sz w:val="24"/>
          <w:szCs w:val="24"/>
        </w:rPr>
        <w:tab/>
      </w:r>
      <w:r>
        <w:rPr>
          <w:rFonts w:eastAsia="Arial Unicode MS"/>
          <w:sz w:val="24"/>
          <w:szCs w:val="24"/>
        </w:rPr>
        <w:t xml:space="preserve">Dos 23 artigos analisados, </w:t>
      </w:r>
      <w:r w:rsidRPr="00351465">
        <w:rPr>
          <w:rFonts w:eastAsia="Arial Unicode MS"/>
          <w:sz w:val="24"/>
          <w:szCs w:val="24"/>
        </w:rPr>
        <w:t xml:space="preserve">11 </w:t>
      </w:r>
      <w:r>
        <w:rPr>
          <w:rFonts w:eastAsia="Arial Unicode MS"/>
          <w:sz w:val="24"/>
          <w:szCs w:val="24"/>
        </w:rPr>
        <w:t xml:space="preserve">deles </w:t>
      </w:r>
      <w:r w:rsidRPr="00351465">
        <w:rPr>
          <w:rFonts w:eastAsia="Arial Unicode MS"/>
          <w:sz w:val="24"/>
          <w:szCs w:val="24"/>
        </w:rPr>
        <w:t>nunca foram citados por outros trabalhos</w:t>
      </w:r>
      <w:r>
        <w:rPr>
          <w:rFonts w:eastAsia="Arial Unicode MS"/>
          <w:sz w:val="24"/>
          <w:szCs w:val="24"/>
        </w:rPr>
        <w:t>,</w:t>
      </w:r>
      <w:r w:rsidR="008E128D">
        <w:rPr>
          <w:rFonts w:eastAsia="Arial Unicode MS"/>
          <w:sz w:val="24"/>
          <w:szCs w:val="24"/>
        </w:rPr>
        <w:t xml:space="preserve"> por isso excluiu-se da Tabela 2</w:t>
      </w:r>
      <w:r w:rsidRPr="00351465">
        <w:rPr>
          <w:rFonts w:eastAsia="Arial Unicode MS"/>
          <w:sz w:val="24"/>
          <w:szCs w:val="24"/>
        </w:rPr>
        <w:t xml:space="preserve">, sendo 10 destes os artigos mais recentes, publicados a partir de 2013. </w:t>
      </w:r>
    </w:p>
    <w:p w:rsidR="00577D7C" w:rsidRDefault="00577D7C" w:rsidP="000B6E4E">
      <w:pPr>
        <w:tabs>
          <w:tab w:val="left" w:pos="709"/>
        </w:tabs>
        <w:jc w:val="both"/>
        <w:rPr>
          <w:color w:val="000000"/>
          <w:sz w:val="24"/>
          <w:szCs w:val="24"/>
        </w:rPr>
      </w:pPr>
      <w:r>
        <w:rPr>
          <w:rFonts w:eastAsia="Arial Unicode MS"/>
          <w:sz w:val="24"/>
          <w:szCs w:val="24"/>
        </w:rPr>
        <w:tab/>
      </w:r>
      <w:r w:rsidRPr="00351465">
        <w:rPr>
          <w:rFonts w:eastAsia="Arial Unicode MS"/>
          <w:sz w:val="24"/>
          <w:szCs w:val="24"/>
        </w:rPr>
        <w:t xml:space="preserve">Dos </w:t>
      </w:r>
      <w:r>
        <w:rPr>
          <w:rFonts w:eastAsia="Arial Unicode MS"/>
          <w:sz w:val="24"/>
          <w:szCs w:val="24"/>
        </w:rPr>
        <w:t>estudos</w:t>
      </w:r>
      <w:r w:rsidRPr="00351465">
        <w:rPr>
          <w:rFonts w:eastAsia="Arial Unicode MS"/>
          <w:sz w:val="24"/>
          <w:szCs w:val="24"/>
        </w:rPr>
        <w:t xml:space="preserve"> apresentados, </w:t>
      </w:r>
      <w:r>
        <w:rPr>
          <w:rFonts w:eastAsia="Arial Unicode MS"/>
          <w:sz w:val="24"/>
          <w:szCs w:val="24"/>
        </w:rPr>
        <w:t>o de maior relevância</w:t>
      </w:r>
      <w:r w:rsidRPr="00351465">
        <w:rPr>
          <w:rFonts w:eastAsia="Arial Unicode MS"/>
          <w:sz w:val="24"/>
          <w:szCs w:val="24"/>
        </w:rPr>
        <w:t xml:space="preserve"> foi o artigo </w:t>
      </w:r>
      <w:r w:rsidRPr="00351465">
        <w:rPr>
          <w:i/>
          <w:iCs/>
          <w:color w:val="000000"/>
          <w:sz w:val="24"/>
          <w:szCs w:val="24"/>
        </w:rPr>
        <w:t>The efficacy of business simulation games in creating Decision Support Systems: An experimental investigation</w:t>
      </w:r>
      <w:r w:rsidRPr="00351465">
        <w:rPr>
          <w:color w:val="000000"/>
          <w:sz w:val="24"/>
          <w:szCs w:val="24"/>
        </w:rPr>
        <w:t>, de 2010,</w:t>
      </w:r>
      <w:r>
        <w:rPr>
          <w:color w:val="000000"/>
          <w:sz w:val="24"/>
          <w:szCs w:val="24"/>
        </w:rPr>
        <w:t xml:space="preserve"> de autoria de Tal Bem-Zvi, o qual</w:t>
      </w:r>
      <w:r w:rsidRPr="00351465">
        <w:rPr>
          <w:color w:val="000000"/>
          <w:sz w:val="24"/>
          <w:szCs w:val="24"/>
        </w:rPr>
        <w:t xml:space="preserve"> apresentou 33 </w:t>
      </w:r>
      <w:r>
        <w:rPr>
          <w:color w:val="000000"/>
          <w:sz w:val="24"/>
          <w:szCs w:val="24"/>
        </w:rPr>
        <w:t>citações</w:t>
      </w:r>
      <w:r w:rsidRPr="00351465">
        <w:rPr>
          <w:color w:val="000000"/>
          <w:sz w:val="24"/>
          <w:szCs w:val="24"/>
        </w:rPr>
        <w:t xml:space="preserve"> por outros artigos. </w:t>
      </w:r>
      <w:r>
        <w:rPr>
          <w:color w:val="000000"/>
          <w:sz w:val="24"/>
          <w:szCs w:val="24"/>
        </w:rPr>
        <w:t>Essa pesquisa discute os jogos de simulação de negócios como ferramenta para o ensino da disciplina de Sistemas de Informação. Por considerar que os métodos de ensino tradicionais não permitem aos alunos tornarem-se aptos a gerir um fluxo de tomada de decisões a partir dos sistemas de informação, o autor propõe a elaboração de uma metodologia pautada nos jogos de empresas, construída a partir dos níveis cognitivos constantes na Taxonomia de Bloom.</w:t>
      </w:r>
    </w:p>
    <w:p w:rsidR="00577D7C" w:rsidRDefault="00577D7C" w:rsidP="000B6E4E">
      <w:pPr>
        <w:tabs>
          <w:tab w:val="left" w:pos="709"/>
        </w:tabs>
        <w:jc w:val="both"/>
        <w:rPr>
          <w:color w:val="000000"/>
          <w:sz w:val="24"/>
          <w:szCs w:val="24"/>
        </w:rPr>
      </w:pPr>
      <w:r>
        <w:rPr>
          <w:color w:val="000000"/>
          <w:sz w:val="24"/>
          <w:szCs w:val="24"/>
        </w:rPr>
        <w:tab/>
      </w:r>
      <w:r w:rsidRPr="00351465">
        <w:rPr>
          <w:color w:val="000000"/>
          <w:sz w:val="24"/>
          <w:szCs w:val="24"/>
        </w:rPr>
        <w:t xml:space="preserve">Além </w:t>
      </w:r>
      <w:r>
        <w:rPr>
          <w:color w:val="000000"/>
          <w:sz w:val="24"/>
          <w:szCs w:val="24"/>
        </w:rPr>
        <w:t>do trabalho de Ben-Zvi</w:t>
      </w:r>
      <w:r w:rsidRPr="00351465">
        <w:rPr>
          <w:color w:val="000000"/>
          <w:sz w:val="24"/>
          <w:szCs w:val="24"/>
        </w:rPr>
        <w:t xml:space="preserve">, apenas outros </w:t>
      </w:r>
      <w:r>
        <w:rPr>
          <w:color w:val="000000"/>
          <w:sz w:val="24"/>
          <w:szCs w:val="24"/>
        </w:rPr>
        <w:t>três</w:t>
      </w:r>
      <w:r w:rsidRPr="00351465">
        <w:rPr>
          <w:color w:val="000000"/>
          <w:sz w:val="24"/>
          <w:szCs w:val="24"/>
        </w:rPr>
        <w:t xml:space="preserve"> artigos apresentaram mais de 10 referências</w:t>
      </w:r>
      <w:r>
        <w:rPr>
          <w:color w:val="000000"/>
          <w:sz w:val="24"/>
          <w:szCs w:val="24"/>
        </w:rPr>
        <w:t xml:space="preserve"> sendo eles o artigo </w:t>
      </w:r>
      <w:r w:rsidRPr="000C3E49">
        <w:rPr>
          <w:i/>
          <w:iCs/>
          <w:color w:val="000000"/>
          <w:sz w:val="24"/>
          <w:szCs w:val="24"/>
        </w:rPr>
        <w:t xml:space="preserve">An application of Bloom's taxonomy to the teaching of business ethics, </w:t>
      </w:r>
      <w:r w:rsidRPr="000C3E49">
        <w:rPr>
          <w:color w:val="000000"/>
          <w:sz w:val="24"/>
          <w:szCs w:val="24"/>
        </w:rPr>
        <w:t>de autoria de Francis Reeves, publicado em 1990</w:t>
      </w:r>
      <w:r>
        <w:rPr>
          <w:color w:val="000000"/>
          <w:sz w:val="24"/>
          <w:szCs w:val="24"/>
        </w:rPr>
        <w:t xml:space="preserve">, e o primeiro artigo lançado na área de negócios com enfoque na Taxonomia de Bloom, o qual trata do ensino de ética empresarial, apresentando um método de aplicação prática da Taxonomia em sala de aula. </w:t>
      </w:r>
    </w:p>
    <w:p w:rsidR="00577D7C" w:rsidRDefault="00577D7C" w:rsidP="000B6E4E">
      <w:pPr>
        <w:tabs>
          <w:tab w:val="left" w:pos="709"/>
        </w:tabs>
        <w:jc w:val="both"/>
        <w:rPr>
          <w:color w:val="000000"/>
          <w:sz w:val="24"/>
          <w:szCs w:val="24"/>
        </w:rPr>
      </w:pPr>
      <w:r>
        <w:rPr>
          <w:color w:val="000000"/>
          <w:sz w:val="24"/>
          <w:szCs w:val="24"/>
        </w:rPr>
        <w:tab/>
        <w:t xml:space="preserve">Outro artigo bastante citado é estudo </w:t>
      </w:r>
      <w:r w:rsidRPr="000C3E49">
        <w:rPr>
          <w:i/>
          <w:iCs/>
          <w:color w:val="000000"/>
          <w:sz w:val="24"/>
          <w:szCs w:val="24"/>
        </w:rPr>
        <w:t xml:space="preserve">Cognitive skills objectives in intermediate accounting textbooks: Evidence from end-of-chapter material, </w:t>
      </w:r>
      <w:r w:rsidRPr="000C3E49">
        <w:rPr>
          <w:color w:val="000000"/>
          <w:sz w:val="24"/>
          <w:szCs w:val="24"/>
        </w:rPr>
        <w:t xml:space="preserve">dos </w:t>
      </w:r>
      <w:r>
        <w:rPr>
          <w:color w:val="000000"/>
          <w:sz w:val="24"/>
          <w:szCs w:val="24"/>
        </w:rPr>
        <w:t xml:space="preserve">autores Ronald Davidson e Bruce Baldwin, publicado em 2005. Esse artigo investiga a construção dos fins de capítulos em diversos livros de contabilidade financeira intermediária com a finalidade de identificar a presença dos níveis cognitivos da taxonomia nesses trabalhos. Entre os achados, está que a maior parte dos livros fica apenas nos dois níveis mais altos da Taxonomia, presumindo assim que o leitor já tenha alcançado os níveis inferiores ao longo dos capítulos. </w:t>
      </w:r>
    </w:p>
    <w:p w:rsidR="00577D7C" w:rsidRDefault="00577D7C" w:rsidP="000B6E4E">
      <w:pPr>
        <w:tabs>
          <w:tab w:val="left" w:pos="709"/>
        </w:tabs>
        <w:jc w:val="both"/>
        <w:rPr>
          <w:color w:val="000000"/>
          <w:sz w:val="24"/>
          <w:szCs w:val="24"/>
        </w:rPr>
      </w:pPr>
      <w:r>
        <w:rPr>
          <w:color w:val="000000"/>
          <w:sz w:val="24"/>
          <w:szCs w:val="24"/>
        </w:rPr>
        <w:tab/>
      </w:r>
      <w:r w:rsidRPr="00737EA7">
        <w:rPr>
          <w:color w:val="000000"/>
          <w:sz w:val="24"/>
          <w:szCs w:val="24"/>
        </w:rPr>
        <w:t xml:space="preserve">O outro artigo da amostra com mais de 10 citações é intitulado </w:t>
      </w:r>
      <w:r w:rsidRPr="00737EA7">
        <w:rPr>
          <w:i/>
          <w:iCs/>
          <w:color w:val="000000"/>
          <w:sz w:val="24"/>
          <w:szCs w:val="24"/>
        </w:rPr>
        <w:t xml:space="preserve">XBRL in the accounting curriculum, </w:t>
      </w:r>
      <w:r w:rsidRPr="00737EA7">
        <w:rPr>
          <w:color w:val="000000"/>
          <w:sz w:val="24"/>
          <w:szCs w:val="24"/>
        </w:rPr>
        <w:t>desenvolvido por Roger Debreceny e Stephanie Farewell e publicado em 2010, o qual aborda o</w:t>
      </w:r>
      <w:r>
        <w:rPr>
          <w:color w:val="000000"/>
          <w:sz w:val="24"/>
          <w:szCs w:val="24"/>
        </w:rPr>
        <w:t xml:space="preserve"> uso da linguagem de programação XBRL, utilizada para conversão de </w:t>
      </w:r>
      <w:r>
        <w:rPr>
          <w:color w:val="000000"/>
          <w:sz w:val="24"/>
          <w:szCs w:val="24"/>
        </w:rPr>
        <w:lastRenderedPageBreak/>
        <w:t>documentos contábeis ao formato XML, no ensino da contabilidade. Os autores propõem, para tanto, um programa de ensino pautado nos objetivos de aprendizagem e níveis cognitivos presentes na Taxonomia de Bloom para a integração desse método no currículo dos cursos de Ciências Contábeis.</w:t>
      </w:r>
    </w:p>
    <w:p w:rsidR="00577D7C" w:rsidRPr="00737EA7" w:rsidRDefault="00577D7C" w:rsidP="000B6E4E">
      <w:pPr>
        <w:tabs>
          <w:tab w:val="left" w:pos="709"/>
        </w:tabs>
        <w:jc w:val="both"/>
        <w:rPr>
          <w:color w:val="000000"/>
          <w:sz w:val="24"/>
          <w:szCs w:val="24"/>
        </w:rPr>
      </w:pPr>
      <w:r>
        <w:rPr>
          <w:color w:val="000000"/>
          <w:sz w:val="24"/>
          <w:szCs w:val="24"/>
        </w:rPr>
        <w:tab/>
        <w:t xml:space="preserve">Tais estudos mostram como o tema “Taxonomia de Bloom” ainda é pouco abordado na pesquisa de Contabilidade e Negócios, mas também evidenciam o seu crescimento, sobretudo na formulação e integração de novos métodos ao ensino da área. </w:t>
      </w:r>
    </w:p>
    <w:p w:rsidR="00577D7C" w:rsidRPr="004C10B2" w:rsidRDefault="00577D7C" w:rsidP="008B7A51">
      <w:pPr>
        <w:widowControl w:val="0"/>
        <w:tabs>
          <w:tab w:val="left" w:pos="567"/>
        </w:tabs>
        <w:jc w:val="both"/>
        <w:rPr>
          <w:rFonts w:eastAsia="Arial Unicode MS"/>
          <w:b/>
          <w:bCs/>
          <w:sz w:val="16"/>
          <w:szCs w:val="16"/>
        </w:rPr>
      </w:pPr>
      <w:r w:rsidRPr="00351465">
        <w:rPr>
          <w:rFonts w:eastAsia="Arial Unicode MS"/>
          <w:sz w:val="24"/>
          <w:szCs w:val="24"/>
        </w:rPr>
        <w:tab/>
      </w:r>
    </w:p>
    <w:p w:rsidR="00577D7C" w:rsidRPr="00351465" w:rsidRDefault="00577D7C" w:rsidP="000B6E4E">
      <w:pPr>
        <w:widowControl w:val="0"/>
        <w:tabs>
          <w:tab w:val="left" w:pos="709"/>
        </w:tabs>
        <w:jc w:val="both"/>
        <w:rPr>
          <w:rFonts w:eastAsia="Arial Unicode MS"/>
          <w:b/>
          <w:bCs/>
          <w:sz w:val="24"/>
          <w:szCs w:val="24"/>
        </w:rPr>
      </w:pPr>
      <w:r w:rsidRPr="00351465">
        <w:rPr>
          <w:rFonts w:eastAsia="Arial Unicode MS"/>
          <w:b/>
          <w:bCs/>
          <w:sz w:val="24"/>
          <w:szCs w:val="24"/>
        </w:rPr>
        <w:t xml:space="preserve">4.2 </w:t>
      </w:r>
      <w:r>
        <w:rPr>
          <w:rFonts w:eastAsia="Arial Unicode MS"/>
          <w:b/>
          <w:bCs/>
          <w:sz w:val="24"/>
          <w:szCs w:val="24"/>
        </w:rPr>
        <w:tab/>
      </w:r>
      <w:r w:rsidRPr="00351465">
        <w:rPr>
          <w:rFonts w:eastAsia="Arial Unicode MS"/>
          <w:b/>
          <w:bCs/>
          <w:sz w:val="24"/>
          <w:szCs w:val="24"/>
        </w:rPr>
        <w:t>Redes Entre Instituições e Autores</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Uma segunda forma de análise diz respeito às redes formadas entre as instituições, mostrando a cooperação entre instituições na realização dos estudos sobre a Taxonomia de Bloom nas áreas de Contabilidade e Negócios, conforme a Figura </w:t>
      </w:r>
      <w:r>
        <w:rPr>
          <w:rFonts w:eastAsia="Arial Unicode MS"/>
          <w:sz w:val="24"/>
          <w:szCs w:val="24"/>
        </w:rPr>
        <w:t>4</w:t>
      </w:r>
      <w:r w:rsidRPr="00351465">
        <w:rPr>
          <w:rFonts w:eastAsia="Arial Unicode MS"/>
          <w:sz w:val="24"/>
          <w:szCs w:val="24"/>
        </w:rPr>
        <w:t>.</w:t>
      </w:r>
    </w:p>
    <w:p w:rsidR="00577D7C" w:rsidRPr="004C10B2" w:rsidRDefault="00577D7C" w:rsidP="008B7A51">
      <w:pPr>
        <w:widowControl w:val="0"/>
        <w:jc w:val="both"/>
        <w:rPr>
          <w:rFonts w:eastAsia="Arial Unicode MS"/>
          <w:sz w:val="18"/>
          <w:szCs w:val="18"/>
        </w:rPr>
      </w:pPr>
    </w:p>
    <w:p w:rsidR="00577D7C" w:rsidRPr="00351465" w:rsidRDefault="00B71B8D" w:rsidP="008B7A51">
      <w:pPr>
        <w:widowControl w:val="0"/>
        <w:jc w:val="both"/>
        <w:rPr>
          <w:rFonts w:eastAsia="Arial Unicode MS"/>
          <w:b/>
          <w:bCs/>
          <w:sz w:val="24"/>
          <w:szCs w:val="24"/>
        </w:rPr>
      </w:pPr>
      <w:r>
        <w:rPr>
          <w:rFonts w:eastAsia="Arial Unicode MS"/>
          <w:b/>
          <w:bCs/>
          <w:noProof/>
          <w:sz w:val="24"/>
          <w:szCs w:val="24"/>
        </w:rPr>
        <w:drawing>
          <wp:inline distT="0" distB="0" distL="0" distR="0">
            <wp:extent cx="5684520" cy="2948940"/>
            <wp:effectExtent l="0" t="0" r="0" b="3810"/>
            <wp:docPr id="4" name="Imagem 3" descr="redes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redesinst"/>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5684520" cy="2948940"/>
                    </a:xfrm>
                    <a:prstGeom prst="rect">
                      <a:avLst/>
                    </a:prstGeom>
                    <a:noFill/>
                    <a:ln>
                      <a:noFill/>
                    </a:ln>
                  </pic:spPr>
                </pic:pic>
              </a:graphicData>
            </a:graphic>
          </wp:inline>
        </w:drawing>
      </w:r>
    </w:p>
    <w:p w:rsidR="00577D7C" w:rsidRPr="00246DB4" w:rsidRDefault="00577D7C" w:rsidP="008B7A51">
      <w:pPr>
        <w:widowControl w:val="0"/>
        <w:jc w:val="both"/>
        <w:rPr>
          <w:rFonts w:eastAsia="Arial Unicode MS"/>
          <w:b/>
          <w:bCs/>
          <w:sz w:val="24"/>
          <w:szCs w:val="24"/>
        </w:rPr>
      </w:pPr>
      <w:r w:rsidRPr="00246DB4">
        <w:rPr>
          <w:rFonts w:eastAsia="Arial Unicode MS"/>
          <w:b/>
          <w:bCs/>
          <w:sz w:val="24"/>
          <w:szCs w:val="24"/>
        </w:rPr>
        <w:t>Figura 4 – Rede de cooperação entre instituições</w:t>
      </w:r>
    </w:p>
    <w:p w:rsidR="00577D7C" w:rsidRPr="00351465" w:rsidRDefault="00577D7C" w:rsidP="008B7A51">
      <w:pPr>
        <w:widowControl w:val="0"/>
        <w:jc w:val="both"/>
        <w:rPr>
          <w:rFonts w:eastAsia="Arial Unicode MS"/>
        </w:rPr>
      </w:pPr>
      <w:r w:rsidRPr="00246DB4">
        <w:rPr>
          <w:rFonts w:eastAsia="Arial Unicode MS"/>
        </w:rPr>
        <w:t>Fonte</w:t>
      </w:r>
      <w:r w:rsidRPr="00351465">
        <w:rPr>
          <w:rFonts w:eastAsia="Arial Unicode MS"/>
        </w:rPr>
        <w:t>: Os autores (2017).</w:t>
      </w:r>
    </w:p>
    <w:p w:rsidR="00577D7C" w:rsidRPr="004C10B2" w:rsidRDefault="00577D7C" w:rsidP="008B7A51">
      <w:pPr>
        <w:widowControl w:val="0"/>
        <w:jc w:val="both"/>
        <w:rPr>
          <w:rFonts w:eastAsia="Arial Unicode MS"/>
          <w:b/>
          <w:bCs/>
          <w:sz w:val="16"/>
          <w:szCs w:val="16"/>
        </w:rPr>
      </w:pPr>
    </w:p>
    <w:p w:rsidR="00577D7C" w:rsidRDefault="00577D7C" w:rsidP="000B6E4E">
      <w:pPr>
        <w:widowControl w:val="0"/>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Na </w:t>
      </w:r>
      <w:r>
        <w:rPr>
          <w:rFonts w:eastAsia="Arial Unicode MS"/>
          <w:sz w:val="24"/>
          <w:szCs w:val="24"/>
        </w:rPr>
        <w:t>Figura 4</w:t>
      </w:r>
      <w:r w:rsidRPr="00351465">
        <w:rPr>
          <w:rFonts w:eastAsia="Arial Unicode MS"/>
          <w:sz w:val="24"/>
          <w:szCs w:val="24"/>
        </w:rPr>
        <w:t xml:space="preserve"> se nota que a maioria dos laços </w:t>
      </w:r>
      <w:r>
        <w:rPr>
          <w:rFonts w:eastAsia="Arial Unicode MS"/>
          <w:sz w:val="24"/>
          <w:szCs w:val="24"/>
        </w:rPr>
        <w:t>é</w:t>
      </w:r>
      <w:r w:rsidRPr="00351465">
        <w:rPr>
          <w:rFonts w:eastAsia="Arial Unicode MS"/>
          <w:sz w:val="24"/>
          <w:szCs w:val="24"/>
        </w:rPr>
        <w:t xml:space="preserve"> compost</w:t>
      </w:r>
      <w:r>
        <w:rPr>
          <w:rFonts w:eastAsia="Arial Unicode MS"/>
          <w:sz w:val="24"/>
          <w:szCs w:val="24"/>
        </w:rPr>
        <w:t>a</w:t>
      </w:r>
      <w:r w:rsidRPr="00351465">
        <w:rPr>
          <w:rFonts w:eastAsia="Arial Unicode MS"/>
          <w:sz w:val="24"/>
          <w:szCs w:val="24"/>
        </w:rPr>
        <w:t xml:space="preserve"> por apenas duas instituições, sendo em apenas um estudo um laço composto por três instituições distintas. Outro fator relevante é que 15 trabalhos publicados fo</w:t>
      </w:r>
      <w:r>
        <w:rPr>
          <w:rFonts w:eastAsia="Arial Unicode MS"/>
          <w:sz w:val="24"/>
          <w:szCs w:val="24"/>
        </w:rPr>
        <w:t>ram</w:t>
      </w:r>
      <w:r w:rsidRPr="00351465">
        <w:rPr>
          <w:rFonts w:eastAsia="Arial Unicode MS"/>
          <w:sz w:val="24"/>
          <w:szCs w:val="24"/>
        </w:rPr>
        <w:t xml:space="preserve"> realizado</w:t>
      </w:r>
      <w:r>
        <w:rPr>
          <w:rFonts w:eastAsia="Arial Unicode MS"/>
          <w:sz w:val="24"/>
          <w:szCs w:val="24"/>
        </w:rPr>
        <w:t>s</w:t>
      </w:r>
      <w:r w:rsidRPr="00351465">
        <w:rPr>
          <w:rFonts w:eastAsia="Arial Unicode MS"/>
          <w:sz w:val="24"/>
          <w:szCs w:val="24"/>
        </w:rPr>
        <w:t xml:space="preserve"> sem a criação de laços cooperativos entre instituições, ou seja, </w:t>
      </w:r>
      <w:r>
        <w:rPr>
          <w:rFonts w:eastAsia="Arial Unicode MS"/>
          <w:sz w:val="24"/>
          <w:szCs w:val="24"/>
        </w:rPr>
        <w:t>todos os autores de cada artigo são</w:t>
      </w:r>
      <w:r w:rsidRPr="00351465">
        <w:rPr>
          <w:rFonts w:eastAsia="Arial Unicode MS"/>
          <w:sz w:val="24"/>
          <w:szCs w:val="24"/>
        </w:rPr>
        <w:t xml:space="preserve"> vinculados a uma </w:t>
      </w:r>
      <w:r>
        <w:rPr>
          <w:rFonts w:eastAsia="Arial Unicode MS"/>
          <w:sz w:val="24"/>
          <w:szCs w:val="24"/>
        </w:rPr>
        <w:t>mesma</w:t>
      </w:r>
      <w:r w:rsidRPr="00351465">
        <w:rPr>
          <w:rFonts w:eastAsia="Arial Unicode MS"/>
          <w:sz w:val="24"/>
          <w:szCs w:val="24"/>
        </w:rPr>
        <w:t xml:space="preserve"> instituição. Essa falta de colaboração entre instituições fica ainda mais evidente na Tabela </w:t>
      </w:r>
      <w:r w:rsidR="008E128D">
        <w:rPr>
          <w:rFonts w:eastAsia="Arial Unicode MS"/>
          <w:sz w:val="24"/>
          <w:szCs w:val="24"/>
        </w:rPr>
        <w:t>3</w:t>
      </w:r>
      <w:r w:rsidRPr="00351465">
        <w:rPr>
          <w:rFonts w:eastAsia="Arial Unicode MS"/>
          <w:sz w:val="24"/>
          <w:szCs w:val="24"/>
        </w:rPr>
        <w:t>.</w:t>
      </w:r>
    </w:p>
    <w:p w:rsidR="00577D7C" w:rsidRPr="00351465" w:rsidRDefault="00577D7C" w:rsidP="008B7A51">
      <w:pPr>
        <w:widowControl w:val="0"/>
        <w:tabs>
          <w:tab w:val="left" w:pos="567"/>
        </w:tabs>
        <w:jc w:val="both"/>
        <w:rPr>
          <w:rFonts w:eastAsia="Arial Unicode MS"/>
          <w:sz w:val="24"/>
          <w:szCs w:val="24"/>
        </w:rPr>
      </w:pPr>
    </w:p>
    <w:p w:rsidR="00577D7C" w:rsidRPr="004C10B2" w:rsidRDefault="00577D7C" w:rsidP="008B7A51">
      <w:pPr>
        <w:widowControl w:val="0"/>
        <w:jc w:val="both"/>
        <w:rPr>
          <w:rFonts w:ascii="Times" w:eastAsia="Arial Unicode MS" w:hAnsi="Times" w:cs="Times"/>
          <w:b/>
          <w:bCs/>
          <w:sz w:val="24"/>
          <w:szCs w:val="24"/>
        </w:rPr>
      </w:pPr>
      <w:r w:rsidRPr="004C10B2">
        <w:rPr>
          <w:rFonts w:ascii="Times" w:eastAsia="Arial Unicode MS" w:hAnsi="Times" w:cs="Times"/>
          <w:b/>
          <w:bCs/>
          <w:sz w:val="24"/>
          <w:szCs w:val="24"/>
        </w:rPr>
        <w:t xml:space="preserve">Tabela </w:t>
      </w:r>
      <w:r w:rsidR="008E128D">
        <w:rPr>
          <w:rFonts w:ascii="Times" w:eastAsia="Arial Unicode MS" w:hAnsi="Times" w:cs="Times"/>
          <w:b/>
          <w:bCs/>
          <w:sz w:val="24"/>
          <w:szCs w:val="24"/>
        </w:rPr>
        <w:t>3</w:t>
      </w:r>
      <w:r w:rsidRPr="004C10B2">
        <w:rPr>
          <w:rFonts w:ascii="Times" w:eastAsia="Arial Unicode MS" w:hAnsi="Times" w:cs="Times"/>
          <w:b/>
          <w:bCs/>
          <w:sz w:val="24"/>
          <w:szCs w:val="24"/>
        </w:rPr>
        <w:t xml:space="preserve"> – Quantificação de laços entre instituições</w:t>
      </w:r>
    </w:p>
    <w:tbl>
      <w:tblPr>
        <w:tblW w:w="9134" w:type="dxa"/>
        <w:tblInd w:w="-68" w:type="dxa"/>
        <w:tblCellMar>
          <w:left w:w="70" w:type="dxa"/>
          <w:right w:w="70" w:type="dxa"/>
        </w:tblCellMar>
        <w:tblLook w:val="00A0" w:firstRow="1" w:lastRow="0" w:firstColumn="1" w:lastColumn="0" w:noHBand="0" w:noVBand="0"/>
      </w:tblPr>
      <w:tblGrid>
        <w:gridCol w:w="3614"/>
        <w:gridCol w:w="642"/>
        <w:gridCol w:w="4236"/>
        <w:gridCol w:w="642"/>
      </w:tblGrid>
      <w:tr w:rsidR="00577D7C" w:rsidRPr="0019343E">
        <w:trPr>
          <w:trHeight w:val="192"/>
        </w:trPr>
        <w:tc>
          <w:tcPr>
            <w:tcW w:w="3614" w:type="dxa"/>
            <w:tcBorders>
              <w:top w:val="single" w:sz="4" w:space="0" w:color="auto"/>
              <w:bottom w:val="single" w:sz="4" w:space="0" w:color="auto"/>
              <w:right w:val="single" w:sz="4" w:space="0" w:color="auto"/>
            </w:tcBorders>
            <w:shd w:val="clear" w:color="000000" w:fill="BFBFBF"/>
            <w:noWrap/>
            <w:vAlign w:val="center"/>
          </w:tcPr>
          <w:p w:rsidR="00577D7C" w:rsidRPr="0019343E" w:rsidRDefault="00577D7C" w:rsidP="008B7A51">
            <w:pPr>
              <w:jc w:val="center"/>
              <w:rPr>
                <w:b/>
                <w:bCs/>
                <w:color w:val="000000"/>
              </w:rPr>
            </w:pPr>
            <w:r w:rsidRPr="0019343E">
              <w:rPr>
                <w:b/>
                <w:bCs/>
                <w:color w:val="000000"/>
              </w:rPr>
              <w:t>Instituições</w:t>
            </w:r>
          </w:p>
        </w:tc>
        <w:tc>
          <w:tcPr>
            <w:tcW w:w="642" w:type="dxa"/>
            <w:tcBorders>
              <w:top w:val="single" w:sz="4" w:space="0" w:color="auto"/>
              <w:left w:val="nil"/>
              <w:bottom w:val="single" w:sz="4" w:space="0" w:color="auto"/>
              <w:right w:val="single" w:sz="4" w:space="0" w:color="auto"/>
            </w:tcBorders>
            <w:shd w:val="clear" w:color="000000" w:fill="BFBFBF"/>
            <w:noWrap/>
            <w:vAlign w:val="center"/>
          </w:tcPr>
          <w:p w:rsidR="00577D7C" w:rsidRPr="0019343E" w:rsidRDefault="00577D7C" w:rsidP="008B7A51">
            <w:pPr>
              <w:jc w:val="center"/>
              <w:rPr>
                <w:b/>
                <w:bCs/>
                <w:color w:val="000000"/>
              </w:rPr>
            </w:pPr>
            <w:r w:rsidRPr="0019343E">
              <w:rPr>
                <w:b/>
                <w:bCs/>
                <w:color w:val="000000"/>
              </w:rPr>
              <w:t>Laços</w:t>
            </w:r>
          </w:p>
        </w:tc>
        <w:tc>
          <w:tcPr>
            <w:tcW w:w="4236" w:type="dxa"/>
            <w:tcBorders>
              <w:top w:val="single" w:sz="4" w:space="0" w:color="auto"/>
              <w:left w:val="nil"/>
              <w:bottom w:val="single" w:sz="4" w:space="0" w:color="auto"/>
              <w:right w:val="single" w:sz="4" w:space="0" w:color="auto"/>
            </w:tcBorders>
            <w:shd w:val="clear" w:color="000000" w:fill="BFBFBF"/>
            <w:noWrap/>
            <w:vAlign w:val="center"/>
          </w:tcPr>
          <w:p w:rsidR="00577D7C" w:rsidRPr="0019343E" w:rsidRDefault="00577D7C" w:rsidP="008B7A51">
            <w:pPr>
              <w:jc w:val="center"/>
              <w:rPr>
                <w:b/>
                <w:bCs/>
                <w:color w:val="000000"/>
              </w:rPr>
            </w:pPr>
            <w:r w:rsidRPr="0019343E">
              <w:rPr>
                <w:b/>
                <w:bCs/>
                <w:color w:val="000000"/>
              </w:rPr>
              <w:t>Instituições</w:t>
            </w:r>
          </w:p>
        </w:tc>
        <w:tc>
          <w:tcPr>
            <w:tcW w:w="642" w:type="dxa"/>
            <w:tcBorders>
              <w:top w:val="single" w:sz="4" w:space="0" w:color="auto"/>
              <w:left w:val="nil"/>
              <w:bottom w:val="single" w:sz="4" w:space="0" w:color="auto"/>
            </w:tcBorders>
            <w:shd w:val="clear" w:color="000000" w:fill="BFBFBF"/>
            <w:noWrap/>
            <w:vAlign w:val="center"/>
          </w:tcPr>
          <w:p w:rsidR="00577D7C" w:rsidRPr="0019343E" w:rsidRDefault="00577D7C" w:rsidP="008B7A51">
            <w:pPr>
              <w:jc w:val="center"/>
              <w:rPr>
                <w:b/>
                <w:bCs/>
                <w:color w:val="000000"/>
              </w:rPr>
            </w:pPr>
            <w:r w:rsidRPr="0019343E">
              <w:rPr>
                <w:b/>
                <w:bCs/>
                <w:color w:val="000000"/>
              </w:rPr>
              <w:t>Laços</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r w:rsidRPr="0019343E">
              <w:rPr>
                <w:color w:val="000000"/>
              </w:rPr>
              <w:t>Kansas StateUniversity, EUA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2</w:t>
            </w:r>
          </w:p>
        </w:tc>
        <w:tc>
          <w:tcPr>
            <w:tcW w:w="4236" w:type="dxa"/>
            <w:tcBorders>
              <w:top w:val="nil"/>
              <w:left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Northeastern</w:t>
            </w:r>
            <w:bookmarkStart w:id="1" w:name="_GoBack"/>
            <w:bookmarkEnd w:id="1"/>
            <w:proofErr w:type="spellEnd"/>
            <w:r w:rsidR="00CA6101">
              <w:rPr>
                <w:color w:val="000000"/>
              </w:rPr>
              <w:t xml:space="preserve"> </w:t>
            </w:r>
            <w:proofErr w:type="spellStart"/>
            <w:r w:rsidRPr="0019343E">
              <w:rPr>
                <w:color w:val="000000"/>
              </w:rPr>
              <w:t>University</w:t>
            </w:r>
            <w:proofErr w:type="spellEnd"/>
            <w:r w:rsidRPr="0019343E">
              <w:rPr>
                <w:color w:val="000000"/>
              </w:rPr>
              <w:t>, EUA</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Southeastern</w:t>
            </w:r>
            <w:proofErr w:type="spellEnd"/>
            <w:r w:rsidRPr="0019343E">
              <w:rPr>
                <w:color w:val="000000"/>
              </w:rPr>
              <w:t xml:space="preserve"> Louisiana </w:t>
            </w:r>
            <w:proofErr w:type="spellStart"/>
            <w:r w:rsidRPr="0019343E">
              <w:rPr>
                <w:color w:val="000000"/>
              </w:rPr>
              <w:t>University</w:t>
            </w:r>
            <w:proofErr w:type="spellEnd"/>
            <w:r w:rsidRPr="0019343E">
              <w:rPr>
                <w:color w:val="000000"/>
              </w:rPr>
              <w:t>, USA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2</w:t>
            </w:r>
          </w:p>
        </w:tc>
        <w:tc>
          <w:tcPr>
            <w:tcW w:w="4236" w:type="dxa"/>
            <w:tcBorders>
              <w:top w:val="nil"/>
              <w:left w:val="nil"/>
              <w:bottom w:val="single" w:sz="4" w:space="0" w:color="auto"/>
              <w:right w:val="single" w:sz="4" w:space="0" w:color="auto"/>
            </w:tcBorders>
            <w:noWrap/>
            <w:vAlign w:val="center"/>
          </w:tcPr>
          <w:p w:rsidR="00577D7C" w:rsidRPr="000C3E49" w:rsidRDefault="00577D7C" w:rsidP="008B7A51">
            <w:pPr>
              <w:rPr>
                <w:color w:val="000000"/>
                <w:lang w:val="en-US"/>
              </w:rPr>
            </w:pPr>
            <w:proofErr w:type="spellStart"/>
            <w:r w:rsidRPr="0019343E">
              <w:rPr>
                <w:color w:val="000000"/>
                <w:lang w:val="en-US"/>
              </w:rPr>
              <w:t>Sepuluh</w:t>
            </w:r>
            <w:proofErr w:type="spellEnd"/>
            <w:r w:rsidR="00CA6101">
              <w:rPr>
                <w:color w:val="000000"/>
                <w:lang w:val="en-US"/>
              </w:rPr>
              <w:t xml:space="preserve"> </w:t>
            </w:r>
            <w:proofErr w:type="spellStart"/>
            <w:r w:rsidRPr="0019343E">
              <w:rPr>
                <w:color w:val="000000"/>
                <w:lang w:val="en-US"/>
              </w:rPr>
              <w:t>Nopember</w:t>
            </w:r>
            <w:proofErr w:type="spellEnd"/>
            <w:r w:rsidRPr="0019343E">
              <w:rPr>
                <w:color w:val="000000"/>
                <w:lang w:val="en-US"/>
              </w:rPr>
              <w:t xml:space="preserve"> Institute of Technology, Indonesia</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University</w:t>
            </w:r>
            <w:proofErr w:type="spellEnd"/>
            <w:r w:rsidR="00CA6101">
              <w:rPr>
                <w:color w:val="000000"/>
              </w:rPr>
              <w:t xml:space="preserve"> </w:t>
            </w:r>
            <w:r w:rsidRPr="0019343E">
              <w:rPr>
                <w:color w:val="000000"/>
              </w:rPr>
              <w:t>of</w:t>
            </w:r>
            <w:r w:rsidR="00CA6101">
              <w:rPr>
                <w:color w:val="000000"/>
              </w:rPr>
              <w:t xml:space="preserve"> </w:t>
            </w:r>
            <w:proofErr w:type="spellStart"/>
            <w:r w:rsidRPr="0019343E">
              <w:rPr>
                <w:color w:val="000000"/>
              </w:rPr>
              <w:t>Wyoming</w:t>
            </w:r>
            <w:proofErr w:type="spellEnd"/>
            <w:r w:rsidRPr="0019343E">
              <w:rPr>
                <w:color w:val="000000"/>
              </w:rPr>
              <w:t>, EUA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2</w:t>
            </w:r>
          </w:p>
        </w:tc>
        <w:tc>
          <w:tcPr>
            <w:tcW w:w="4236" w:type="dxa"/>
            <w:tcBorders>
              <w:top w:val="nil"/>
              <w:left w:val="nil"/>
              <w:bottom w:val="single" w:sz="4" w:space="0" w:color="auto"/>
              <w:right w:val="single" w:sz="4" w:space="0" w:color="auto"/>
            </w:tcBorders>
            <w:noWrap/>
            <w:vAlign w:val="center"/>
          </w:tcPr>
          <w:p w:rsidR="00577D7C" w:rsidRPr="000C3E49" w:rsidRDefault="00577D7C" w:rsidP="008B7A51">
            <w:pPr>
              <w:rPr>
                <w:color w:val="000000"/>
                <w:lang w:val="en-US"/>
              </w:rPr>
            </w:pPr>
            <w:r w:rsidRPr="0019343E">
              <w:rPr>
                <w:color w:val="000000"/>
                <w:lang w:val="en-US"/>
              </w:rPr>
              <w:t>University of Arkansas at Little Rock, EUA</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Assumption</w:t>
            </w:r>
            <w:proofErr w:type="spellEnd"/>
            <w:r w:rsidR="00CA6101">
              <w:rPr>
                <w:color w:val="000000"/>
              </w:rPr>
              <w:t xml:space="preserve"> </w:t>
            </w:r>
            <w:proofErr w:type="spellStart"/>
            <w:r w:rsidRPr="0019343E">
              <w:rPr>
                <w:color w:val="000000"/>
              </w:rPr>
              <w:t>College</w:t>
            </w:r>
            <w:proofErr w:type="spellEnd"/>
            <w:r w:rsidRPr="0019343E">
              <w:rPr>
                <w:color w:val="000000"/>
              </w:rPr>
              <w:t>, EUA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1</w:t>
            </w:r>
          </w:p>
        </w:tc>
        <w:tc>
          <w:tcPr>
            <w:tcW w:w="4236" w:type="dxa"/>
            <w:tcBorders>
              <w:top w:val="nil"/>
              <w:left w:val="nil"/>
              <w:bottom w:val="single" w:sz="4" w:space="0" w:color="auto"/>
              <w:right w:val="single" w:sz="4" w:space="0" w:color="auto"/>
            </w:tcBorders>
            <w:noWrap/>
            <w:vAlign w:val="center"/>
          </w:tcPr>
          <w:p w:rsidR="00577D7C" w:rsidRPr="0019343E" w:rsidRDefault="00577D7C" w:rsidP="008B7A51">
            <w:pPr>
              <w:rPr>
                <w:color w:val="000000"/>
              </w:rPr>
            </w:pPr>
            <w:r w:rsidRPr="0019343E">
              <w:rPr>
                <w:color w:val="000000"/>
                <w:lang w:val="en-US"/>
              </w:rPr>
              <w:t xml:space="preserve">University of Economics, </w:t>
            </w:r>
            <w:proofErr w:type="spellStart"/>
            <w:r w:rsidRPr="0019343E">
              <w:rPr>
                <w:color w:val="000000"/>
                <w:lang w:val="en-US"/>
              </w:rPr>
              <w:t>Republica</w:t>
            </w:r>
            <w:proofErr w:type="spellEnd"/>
            <w:r w:rsidR="00CA6101">
              <w:rPr>
                <w:color w:val="000000"/>
                <w:lang w:val="en-US"/>
              </w:rPr>
              <w:t xml:space="preserve"> </w:t>
            </w:r>
            <w:proofErr w:type="spellStart"/>
            <w:r w:rsidRPr="0019343E">
              <w:rPr>
                <w:color w:val="000000"/>
                <w:lang w:val="en-US"/>
              </w:rPr>
              <w:t>Tcheca</w:t>
            </w:r>
            <w:proofErr w:type="spellEnd"/>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Babeş-Bolyai</w:t>
            </w:r>
            <w:proofErr w:type="spellEnd"/>
            <w:r w:rsidR="00CA6101">
              <w:rPr>
                <w:color w:val="000000"/>
              </w:rPr>
              <w:t xml:space="preserve"> </w:t>
            </w:r>
            <w:proofErr w:type="spellStart"/>
            <w:r w:rsidRPr="0019343E">
              <w:rPr>
                <w:color w:val="000000"/>
              </w:rPr>
              <w:t>University</w:t>
            </w:r>
            <w:proofErr w:type="spellEnd"/>
            <w:r w:rsidRPr="0019343E">
              <w:rPr>
                <w:color w:val="000000"/>
              </w:rPr>
              <w:t>, România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1</w:t>
            </w:r>
          </w:p>
        </w:tc>
        <w:tc>
          <w:tcPr>
            <w:tcW w:w="4236" w:type="dxa"/>
            <w:tcBorders>
              <w:top w:val="nil"/>
              <w:left w:val="nil"/>
              <w:bottom w:val="single" w:sz="4" w:space="0" w:color="auto"/>
              <w:right w:val="single" w:sz="4" w:space="0" w:color="auto"/>
            </w:tcBorders>
            <w:noWrap/>
            <w:vAlign w:val="center"/>
          </w:tcPr>
          <w:p w:rsidR="00577D7C" w:rsidRPr="000C3E49" w:rsidRDefault="00577D7C" w:rsidP="008B7A51">
            <w:pPr>
              <w:rPr>
                <w:color w:val="000000"/>
                <w:lang w:val="en-US"/>
              </w:rPr>
            </w:pPr>
            <w:r w:rsidRPr="0019343E">
              <w:rPr>
                <w:color w:val="000000"/>
                <w:lang w:val="en-US"/>
              </w:rPr>
              <w:t xml:space="preserve">University of Hawai‘i at </w:t>
            </w:r>
            <w:proofErr w:type="spellStart"/>
            <w:r w:rsidRPr="0019343E">
              <w:rPr>
                <w:color w:val="000000"/>
                <w:lang w:val="en-US"/>
              </w:rPr>
              <w:t>Mānoa</w:t>
            </w:r>
            <w:proofErr w:type="spellEnd"/>
            <w:r w:rsidRPr="0019343E">
              <w:rPr>
                <w:color w:val="000000"/>
                <w:lang w:val="en-US"/>
              </w:rPr>
              <w:t>, EUA</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r w:rsidRPr="003630B2">
              <w:rPr>
                <w:color w:val="000000"/>
                <w:sz w:val="18"/>
                <w:szCs w:val="18"/>
              </w:rPr>
              <w:t xml:space="preserve">Bina </w:t>
            </w:r>
            <w:proofErr w:type="spellStart"/>
            <w:r w:rsidRPr="003630B2">
              <w:rPr>
                <w:color w:val="000000"/>
                <w:sz w:val="18"/>
                <w:szCs w:val="18"/>
              </w:rPr>
              <w:t>Nusantara</w:t>
            </w:r>
            <w:proofErr w:type="spellEnd"/>
            <w:r w:rsidRPr="003630B2">
              <w:rPr>
                <w:color w:val="000000"/>
                <w:sz w:val="18"/>
                <w:szCs w:val="18"/>
              </w:rPr>
              <w:t xml:space="preserve"> (</w:t>
            </w:r>
            <w:proofErr w:type="spellStart"/>
            <w:r w:rsidRPr="003630B2">
              <w:rPr>
                <w:color w:val="000000"/>
                <w:sz w:val="18"/>
                <w:szCs w:val="18"/>
              </w:rPr>
              <w:t>Binus</w:t>
            </w:r>
            <w:proofErr w:type="spellEnd"/>
            <w:r w:rsidRPr="003630B2">
              <w:rPr>
                <w:color w:val="000000"/>
                <w:sz w:val="18"/>
                <w:szCs w:val="18"/>
              </w:rPr>
              <w:t xml:space="preserve">) </w:t>
            </w:r>
            <w:proofErr w:type="spellStart"/>
            <w:r w:rsidRPr="003630B2">
              <w:rPr>
                <w:color w:val="000000"/>
                <w:sz w:val="18"/>
                <w:szCs w:val="18"/>
              </w:rPr>
              <w:t>University</w:t>
            </w:r>
            <w:proofErr w:type="spellEnd"/>
            <w:r w:rsidRPr="003630B2">
              <w:rPr>
                <w:color w:val="000000"/>
                <w:sz w:val="18"/>
                <w:szCs w:val="18"/>
              </w:rPr>
              <w:t xml:space="preserve">, </w:t>
            </w:r>
            <w:proofErr w:type="spellStart"/>
            <w:r w:rsidRPr="003630B2">
              <w:rPr>
                <w:color w:val="000000"/>
                <w:sz w:val="18"/>
                <w:szCs w:val="18"/>
              </w:rPr>
              <w:t>Indonesia</w:t>
            </w:r>
            <w:proofErr w:type="spellEnd"/>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1</w:t>
            </w:r>
          </w:p>
        </w:tc>
        <w:tc>
          <w:tcPr>
            <w:tcW w:w="4236" w:type="dxa"/>
            <w:tcBorders>
              <w:top w:val="nil"/>
              <w:left w:val="nil"/>
              <w:bottom w:val="single" w:sz="4" w:space="0" w:color="auto"/>
              <w:right w:val="single" w:sz="4" w:space="0" w:color="auto"/>
            </w:tcBorders>
            <w:noWrap/>
            <w:vAlign w:val="center"/>
          </w:tcPr>
          <w:p w:rsidR="00577D7C" w:rsidRPr="000C3E49" w:rsidRDefault="00577D7C" w:rsidP="008B7A51">
            <w:pPr>
              <w:rPr>
                <w:color w:val="000000"/>
                <w:lang w:val="en-US"/>
              </w:rPr>
            </w:pPr>
            <w:r w:rsidRPr="0019343E">
              <w:rPr>
                <w:color w:val="000000"/>
                <w:lang w:val="en-US"/>
              </w:rPr>
              <w:t>University of West Florida, EUA</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proofErr w:type="spellStart"/>
            <w:r w:rsidRPr="0019343E">
              <w:rPr>
                <w:color w:val="000000"/>
              </w:rPr>
              <w:t>Laurentian</w:t>
            </w:r>
            <w:proofErr w:type="spellEnd"/>
            <w:r w:rsidR="00CA6101">
              <w:rPr>
                <w:color w:val="000000"/>
              </w:rPr>
              <w:t xml:space="preserve"> </w:t>
            </w:r>
            <w:proofErr w:type="spellStart"/>
            <w:r w:rsidRPr="0019343E">
              <w:rPr>
                <w:color w:val="000000"/>
              </w:rPr>
              <w:t>University</w:t>
            </w:r>
            <w:proofErr w:type="spellEnd"/>
            <w:r w:rsidRPr="0019343E">
              <w:rPr>
                <w:color w:val="000000"/>
              </w:rPr>
              <w:t xml:space="preserve">, </w:t>
            </w:r>
            <w:proofErr w:type="spellStart"/>
            <w:r w:rsidRPr="0019343E">
              <w:rPr>
                <w:color w:val="000000"/>
              </w:rPr>
              <w:t>Sudbury</w:t>
            </w:r>
            <w:proofErr w:type="spellEnd"/>
            <w:r w:rsidRPr="0019343E">
              <w:rPr>
                <w:color w:val="000000"/>
              </w:rPr>
              <w:t>, Canada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1</w:t>
            </w:r>
          </w:p>
        </w:tc>
        <w:tc>
          <w:tcPr>
            <w:tcW w:w="4236" w:type="dxa"/>
            <w:tcBorders>
              <w:top w:val="nil"/>
              <w:left w:val="nil"/>
              <w:bottom w:val="single" w:sz="4" w:space="0" w:color="auto"/>
              <w:right w:val="single" w:sz="4" w:space="0" w:color="auto"/>
            </w:tcBorders>
            <w:noWrap/>
            <w:vAlign w:val="center"/>
          </w:tcPr>
          <w:p w:rsidR="00577D7C" w:rsidRPr="0019343E" w:rsidRDefault="00577D7C" w:rsidP="008B7A51">
            <w:pPr>
              <w:rPr>
                <w:color w:val="000000"/>
              </w:rPr>
            </w:pPr>
            <w:r w:rsidRPr="0019343E">
              <w:rPr>
                <w:color w:val="000000"/>
              </w:rPr>
              <w:t>University</w:t>
            </w:r>
            <w:r w:rsidR="00CA6101">
              <w:rPr>
                <w:color w:val="000000"/>
              </w:rPr>
              <w:t xml:space="preserve"> </w:t>
            </w:r>
            <w:r w:rsidRPr="0019343E">
              <w:rPr>
                <w:color w:val="000000"/>
              </w:rPr>
              <w:t>of Winnipeg, Canadá</w:t>
            </w:r>
          </w:p>
        </w:tc>
        <w:tc>
          <w:tcPr>
            <w:tcW w:w="642" w:type="dxa"/>
            <w:tcBorders>
              <w:top w:val="nil"/>
              <w:left w:val="nil"/>
              <w:bottom w:val="single" w:sz="4" w:space="0" w:color="auto"/>
            </w:tcBorders>
            <w:noWrap/>
            <w:vAlign w:val="center"/>
          </w:tcPr>
          <w:p w:rsidR="00577D7C" w:rsidRPr="0019343E" w:rsidRDefault="00577D7C" w:rsidP="008B7A51">
            <w:pPr>
              <w:jc w:val="center"/>
              <w:rPr>
                <w:color w:val="000000"/>
              </w:rPr>
            </w:pPr>
            <w:r w:rsidRPr="0019343E">
              <w:rPr>
                <w:color w:val="000000"/>
              </w:rPr>
              <w:t>1</w:t>
            </w:r>
          </w:p>
        </w:tc>
      </w:tr>
      <w:tr w:rsidR="00577D7C" w:rsidRPr="0019343E">
        <w:trPr>
          <w:trHeight w:val="192"/>
        </w:trPr>
        <w:tc>
          <w:tcPr>
            <w:tcW w:w="3614" w:type="dxa"/>
            <w:tcBorders>
              <w:top w:val="nil"/>
              <w:bottom w:val="single" w:sz="4" w:space="0" w:color="auto"/>
              <w:right w:val="single" w:sz="4" w:space="0" w:color="auto"/>
            </w:tcBorders>
            <w:noWrap/>
            <w:vAlign w:val="center"/>
          </w:tcPr>
          <w:p w:rsidR="00577D7C" w:rsidRPr="0019343E" w:rsidRDefault="00577D7C" w:rsidP="008B7A51">
            <w:pPr>
              <w:rPr>
                <w:color w:val="000000"/>
              </w:rPr>
            </w:pPr>
            <w:r w:rsidRPr="0019343E">
              <w:rPr>
                <w:color w:val="000000"/>
              </w:rPr>
              <w:t>Menlo</w:t>
            </w:r>
            <w:r w:rsidR="00CA6101">
              <w:rPr>
                <w:color w:val="000000"/>
              </w:rPr>
              <w:t xml:space="preserve"> </w:t>
            </w:r>
            <w:r w:rsidRPr="0019343E">
              <w:rPr>
                <w:color w:val="000000"/>
              </w:rPr>
              <w:t>College, EUA</w:t>
            </w:r>
          </w:p>
        </w:tc>
        <w:tc>
          <w:tcPr>
            <w:tcW w:w="642" w:type="dxa"/>
            <w:tcBorders>
              <w:top w:val="nil"/>
              <w:left w:val="nil"/>
              <w:bottom w:val="single" w:sz="4" w:space="0" w:color="auto"/>
              <w:right w:val="single" w:sz="4" w:space="0" w:color="auto"/>
            </w:tcBorders>
            <w:noWrap/>
            <w:vAlign w:val="center"/>
          </w:tcPr>
          <w:p w:rsidR="00577D7C" w:rsidRPr="0019343E" w:rsidRDefault="00577D7C" w:rsidP="008B7A51">
            <w:pPr>
              <w:jc w:val="center"/>
              <w:rPr>
                <w:color w:val="000000"/>
              </w:rPr>
            </w:pPr>
            <w:r w:rsidRPr="0019343E">
              <w:rPr>
                <w:color w:val="000000"/>
              </w:rPr>
              <w:t>1</w:t>
            </w:r>
          </w:p>
        </w:tc>
        <w:tc>
          <w:tcPr>
            <w:tcW w:w="4236" w:type="dxa"/>
            <w:tcBorders>
              <w:top w:val="nil"/>
              <w:left w:val="nil"/>
              <w:bottom w:val="single" w:sz="4" w:space="0" w:color="auto"/>
              <w:right w:val="single" w:sz="4" w:space="0" w:color="auto"/>
            </w:tcBorders>
            <w:noWrap/>
            <w:vAlign w:val="bottom"/>
          </w:tcPr>
          <w:p w:rsidR="00577D7C" w:rsidRPr="0019343E" w:rsidRDefault="00577D7C" w:rsidP="008B7A51">
            <w:pPr>
              <w:rPr>
                <w:color w:val="000000"/>
              </w:rPr>
            </w:pPr>
            <w:r w:rsidRPr="0019343E">
              <w:rPr>
                <w:color w:val="000000"/>
              </w:rPr>
              <w:t> </w:t>
            </w:r>
          </w:p>
        </w:tc>
        <w:tc>
          <w:tcPr>
            <w:tcW w:w="642" w:type="dxa"/>
            <w:tcBorders>
              <w:top w:val="nil"/>
              <w:left w:val="nil"/>
              <w:bottom w:val="single" w:sz="4" w:space="0" w:color="auto"/>
            </w:tcBorders>
            <w:noWrap/>
            <w:vAlign w:val="bottom"/>
          </w:tcPr>
          <w:p w:rsidR="00577D7C" w:rsidRPr="0019343E" w:rsidRDefault="00577D7C" w:rsidP="008B7A51">
            <w:pPr>
              <w:rPr>
                <w:color w:val="000000"/>
              </w:rPr>
            </w:pPr>
            <w:r w:rsidRPr="0019343E">
              <w:rPr>
                <w:color w:val="000000"/>
              </w:rPr>
              <w:t> </w:t>
            </w:r>
          </w:p>
        </w:tc>
      </w:tr>
    </w:tbl>
    <w:p w:rsidR="00577D7C" w:rsidRPr="00351465" w:rsidRDefault="00577D7C" w:rsidP="008B7A51">
      <w:pPr>
        <w:widowControl w:val="0"/>
        <w:jc w:val="both"/>
        <w:rPr>
          <w:rFonts w:eastAsia="Arial Unicode MS"/>
        </w:rPr>
      </w:pPr>
      <w:r w:rsidRPr="00351465">
        <w:rPr>
          <w:rFonts w:eastAsia="Arial Unicode MS"/>
        </w:rPr>
        <w:t>Fonte: Os autores (2017).</w:t>
      </w:r>
    </w:p>
    <w:p w:rsidR="00577D7C" w:rsidRPr="00351465" w:rsidRDefault="00577D7C" w:rsidP="008B7A51">
      <w:pPr>
        <w:widowControl w:val="0"/>
        <w:jc w:val="both"/>
        <w:rPr>
          <w:rFonts w:eastAsia="Arial Unicode MS"/>
        </w:rPr>
      </w:pP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 xml:space="preserve">Dentre as instituições que apresentaram laços, apenas três delas compuseram mais de </w:t>
      </w:r>
      <w:r w:rsidRPr="00351465">
        <w:rPr>
          <w:rFonts w:eastAsia="Arial Unicode MS"/>
          <w:sz w:val="24"/>
          <w:szCs w:val="24"/>
        </w:rPr>
        <w:lastRenderedPageBreak/>
        <w:t>um laço, sendo elas a Kansas State</w:t>
      </w:r>
      <w:r w:rsidR="00CA6101">
        <w:rPr>
          <w:rFonts w:eastAsia="Arial Unicode MS"/>
          <w:sz w:val="24"/>
          <w:szCs w:val="24"/>
        </w:rPr>
        <w:t xml:space="preserve"> </w:t>
      </w:r>
      <w:r w:rsidRPr="00351465">
        <w:rPr>
          <w:rFonts w:eastAsia="Arial Unicode MS"/>
          <w:sz w:val="24"/>
          <w:szCs w:val="24"/>
        </w:rPr>
        <w:t>University, a Southern Louisiana University e a University</w:t>
      </w:r>
      <w:r w:rsidR="00CA6101">
        <w:rPr>
          <w:rFonts w:eastAsia="Arial Unicode MS"/>
          <w:sz w:val="24"/>
          <w:szCs w:val="24"/>
        </w:rPr>
        <w:t xml:space="preserve"> </w:t>
      </w:r>
      <w:r w:rsidRPr="00351465">
        <w:rPr>
          <w:rFonts w:eastAsia="Arial Unicode MS"/>
          <w:sz w:val="24"/>
          <w:szCs w:val="24"/>
        </w:rPr>
        <w:t>of</w:t>
      </w:r>
      <w:r w:rsidR="00CA6101">
        <w:rPr>
          <w:rFonts w:eastAsia="Arial Unicode MS"/>
          <w:sz w:val="24"/>
          <w:szCs w:val="24"/>
        </w:rPr>
        <w:t xml:space="preserve"> </w:t>
      </w:r>
      <w:r w:rsidRPr="00351465">
        <w:rPr>
          <w:rFonts w:eastAsia="Arial Unicode MS"/>
          <w:sz w:val="24"/>
          <w:szCs w:val="24"/>
        </w:rPr>
        <w:t>Wyoming, todas dos EUA. As demais instituições apresentaram apenas um laço cooperativo.</w:t>
      </w:r>
    </w:p>
    <w:p w:rsidR="00577D7C" w:rsidRPr="00351465" w:rsidRDefault="00577D7C" w:rsidP="000B6E4E">
      <w:pPr>
        <w:widowControl w:val="0"/>
        <w:tabs>
          <w:tab w:val="left" w:pos="709"/>
        </w:tabs>
        <w:jc w:val="both"/>
        <w:rPr>
          <w:rFonts w:eastAsia="Arial Unicode MS"/>
          <w:sz w:val="24"/>
          <w:szCs w:val="24"/>
        </w:rPr>
      </w:pPr>
      <w:r>
        <w:rPr>
          <w:rFonts w:eastAsia="Arial Unicode MS"/>
          <w:sz w:val="24"/>
          <w:szCs w:val="24"/>
        </w:rPr>
        <w:tab/>
      </w:r>
      <w:r w:rsidRPr="00351465">
        <w:rPr>
          <w:rFonts w:eastAsia="Arial Unicode MS"/>
          <w:sz w:val="24"/>
          <w:szCs w:val="24"/>
        </w:rPr>
        <w:t xml:space="preserve">Também foram verificadas as redes formadas pelos autores, ou seja, a cooperação de diversos pesquisadores para a construção dos artigos, indicada na Figura </w:t>
      </w:r>
      <w:r>
        <w:rPr>
          <w:rFonts w:eastAsia="Arial Unicode MS"/>
          <w:sz w:val="24"/>
          <w:szCs w:val="24"/>
        </w:rPr>
        <w:t>5</w:t>
      </w:r>
      <w:r w:rsidRPr="00351465">
        <w:rPr>
          <w:rFonts w:eastAsia="Arial Unicode MS"/>
          <w:sz w:val="24"/>
          <w:szCs w:val="24"/>
        </w:rPr>
        <w:t>.</w:t>
      </w:r>
    </w:p>
    <w:p w:rsidR="00577D7C" w:rsidRPr="00351465" w:rsidRDefault="00577D7C" w:rsidP="008B7A51">
      <w:pPr>
        <w:widowControl w:val="0"/>
        <w:ind w:firstLine="708"/>
        <w:jc w:val="both"/>
        <w:rPr>
          <w:rFonts w:eastAsia="Arial Unicode MS"/>
          <w:sz w:val="24"/>
          <w:szCs w:val="24"/>
        </w:rPr>
      </w:pPr>
    </w:p>
    <w:p w:rsidR="00577D7C" w:rsidRPr="00351465" w:rsidRDefault="00B71B8D" w:rsidP="008B7A51">
      <w:pPr>
        <w:widowControl w:val="0"/>
        <w:jc w:val="both"/>
        <w:rPr>
          <w:rFonts w:ascii="Times" w:eastAsia="Arial Unicode MS" w:hAnsi="Times"/>
          <w:b/>
          <w:bCs/>
          <w:sz w:val="24"/>
          <w:szCs w:val="24"/>
        </w:rPr>
      </w:pPr>
      <w:r>
        <w:rPr>
          <w:rFonts w:ascii="Times" w:eastAsia="Arial Unicode MS" w:hAnsi="Times"/>
          <w:b/>
          <w:bCs/>
          <w:noProof/>
          <w:sz w:val="24"/>
          <w:szCs w:val="24"/>
        </w:rPr>
        <w:drawing>
          <wp:inline distT="0" distB="0" distL="0" distR="0">
            <wp:extent cx="5684520" cy="2811780"/>
            <wp:effectExtent l="0" t="0" r="0" b="7620"/>
            <wp:docPr id="5" name="Imagem 1" descr="redesau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desautores"/>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5684520" cy="2811780"/>
                    </a:xfrm>
                    <a:prstGeom prst="rect">
                      <a:avLst/>
                    </a:prstGeom>
                    <a:noFill/>
                    <a:ln>
                      <a:noFill/>
                    </a:ln>
                  </pic:spPr>
                </pic:pic>
              </a:graphicData>
            </a:graphic>
          </wp:inline>
        </w:drawing>
      </w:r>
    </w:p>
    <w:p w:rsidR="00577D7C" w:rsidRPr="004C10B2" w:rsidRDefault="00577D7C" w:rsidP="008B7A51">
      <w:pPr>
        <w:widowControl w:val="0"/>
        <w:jc w:val="both"/>
        <w:rPr>
          <w:rFonts w:ascii="Times" w:eastAsia="Arial Unicode MS" w:hAnsi="Times" w:cs="Times"/>
          <w:b/>
          <w:bCs/>
          <w:sz w:val="24"/>
          <w:szCs w:val="24"/>
        </w:rPr>
      </w:pPr>
      <w:r>
        <w:rPr>
          <w:rFonts w:ascii="Times" w:eastAsia="Arial Unicode MS" w:hAnsi="Times" w:cs="Times"/>
          <w:b/>
          <w:bCs/>
          <w:sz w:val="24"/>
          <w:szCs w:val="24"/>
        </w:rPr>
        <w:t>Figura 5</w:t>
      </w:r>
      <w:r w:rsidRPr="004C10B2">
        <w:rPr>
          <w:rFonts w:ascii="Times" w:eastAsia="Arial Unicode MS" w:hAnsi="Times" w:cs="Times"/>
          <w:b/>
          <w:bCs/>
          <w:sz w:val="24"/>
          <w:szCs w:val="24"/>
        </w:rPr>
        <w:t xml:space="preserve"> – Rede de cooperação entre autores</w:t>
      </w:r>
    </w:p>
    <w:p w:rsidR="00577D7C" w:rsidRPr="00351465" w:rsidRDefault="00577D7C" w:rsidP="008B7A51">
      <w:pPr>
        <w:widowControl w:val="0"/>
        <w:jc w:val="both"/>
        <w:rPr>
          <w:rFonts w:eastAsia="Arial Unicode MS"/>
          <w:sz w:val="24"/>
          <w:szCs w:val="24"/>
        </w:rPr>
      </w:pPr>
      <w:r w:rsidRPr="00351465">
        <w:rPr>
          <w:rFonts w:eastAsia="Arial Unicode MS"/>
        </w:rPr>
        <w:t>Fonte: Os autores (2017)</w:t>
      </w:r>
      <w:r w:rsidRPr="00351465">
        <w:rPr>
          <w:rFonts w:eastAsia="Arial Unicode MS"/>
          <w:sz w:val="24"/>
          <w:szCs w:val="24"/>
        </w:rPr>
        <w:t>.</w:t>
      </w:r>
    </w:p>
    <w:p w:rsidR="00577D7C" w:rsidRPr="004C10B2" w:rsidRDefault="00577D7C" w:rsidP="008B7A51">
      <w:pPr>
        <w:widowControl w:val="0"/>
        <w:jc w:val="both"/>
        <w:rPr>
          <w:rFonts w:eastAsia="Arial Unicode MS"/>
        </w:rPr>
      </w:pPr>
    </w:p>
    <w:p w:rsidR="00577D7C" w:rsidRPr="003114DD" w:rsidRDefault="00577D7C" w:rsidP="000B6E4E">
      <w:pPr>
        <w:widowControl w:val="0"/>
        <w:tabs>
          <w:tab w:val="left" w:pos="709"/>
        </w:tabs>
        <w:jc w:val="both"/>
        <w:rPr>
          <w:rFonts w:eastAsia="Arial Unicode MS"/>
          <w:sz w:val="16"/>
          <w:szCs w:val="16"/>
        </w:rPr>
      </w:pPr>
      <w:r w:rsidRPr="00351465">
        <w:rPr>
          <w:rFonts w:eastAsia="Arial Unicode MS"/>
          <w:sz w:val="24"/>
          <w:szCs w:val="24"/>
        </w:rPr>
        <w:tab/>
        <w:t xml:space="preserve">A cooperação entre os autores se mostra mais evidente do que entre instituições, já que existem muito mais laços formados e, também, laços compostos por mais autores, tendo até redes com cinco pesquisadores. Existem ainda seis pesquisadores que não apresentaram laços, publicando pesquisas sozinhos. </w:t>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Nota-se um grande número de autores que apresentam mais de dois laços, tendo uma série grande de pesquisadores compondo séries de três laços. Pode-se auferir que, havendo grande criação de laços entre os autores, e baixa criação de laços entre instituições, as pesquisas sobre a temática da Taxonomia de Bloom se concentram dentro das instituições, não havendo grande cooperação entre pesquisadores de diferentes centros na composição dos estudos.</w:t>
      </w:r>
    </w:p>
    <w:p w:rsidR="00577D7C" w:rsidRPr="00351465" w:rsidRDefault="00577D7C" w:rsidP="000B6E4E">
      <w:pPr>
        <w:widowControl w:val="0"/>
        <w:tabs>
          <w:tab w:val="left" w:pos="709"/>
        </w:tabs>
        <w:ind w:firstLine="709"/>
        <w:jc w:val="both"/>
        <w:rPr>
          <w:rFonts w:eastAsia="Arial Unicode MS"/>
          <w:sz w:val="24"/>
          <w:szCs w:val="24"/>
        </w:rPr>
      </w:pPr>
      <w:r w:rsidRPr="00351465">
        <w:rPr>
          <w:rFonts w:eastAsia="Arial Unicode MS"/>
          <w:sz w:val="24"/>
          <w:szCs w:val="24"/>
        </w:rPr>
        <w:t xml:space="preserve">É importante ressaltar também que nenhum dos autores dos 23 artigos selecionados publicou mais de um trabalho com o tema Taxonomia de Bloom, nas áreas de Contabilidade e Negócios. Isso refuta a Lei de </w:t>
      </w:r>
      <w:r w:rsidRPr="00351465">
        <w:rPr>
          <w:rFonts w:eastAsia="Arial Unicode MS"/>
          <w:i/>
          <w:iCs/>
          <w:sz w:val="24"/>
          <w:szCs w:val="24"/>
        </w:rPr>
        <w:t>Lotka</w:t>
      </w:r>
      <w:r w:rsidRPr="00351465">
        <w:rPr>
          <w:rFonts w:eastAsia="Arial Unicode MS"/>
          <w:sz w:val="24"/>
          <w:szCs w:val="24"/>
        </w:rPr>
        <w:t>, que indica que um pequeno número de autores apresenta mais proeminente produção do que um grande número de autores, já que nenhum autor mostrou significativa produção a respeito da temática Taxonomia de Bloom.</w:t>
      </w:r>
    </w:p>
    <w:p w:rsidR="00577D7C" w:rsidRPr="00246DB4" w:rsidRDefault="00577D7C" w:rsidP="008B7A51">
      <w:pPr>
        <w:widowControl w:val="0"/>
        <w:ind w:firstLine="708"/>
        <w:jc w:val="both"/>
        <w:rPr>
          <w:rFonts w:eastAsia="Arial Unicode MS"/>
        </w:rPr>
      </w:pPr>
    </w:p>
    <w:p w:rsidR="00577D7C" w:rsidRPr="00351465" w:rsidRDefault="00577D7C" w:rsidP="000B6E4E">
      <w:pPr>
        <w:widowControl w:val="0"/>
        <w:tabs>
          <w:tab w:val="left" w:pos="709"/>
        </w:tabs>
        <w:jc w:val="both"/>
        <w:rPr>
          <w:rFonts w:eastAsia="Arial Unicode MS"/>
          <w:b/>
          <w:bCs/>
          <w:sz w:val="24"/>
          <w:szCs w:val="24"/>
        </w:rPr>
      </w:pPr>
      <w:r w:rsidRPr="00351465">
        <w:rPr>
          <w:rFonts w:eastAsia="Arial Unicode MS"/>
          <w:b/>
          <w:bCs/>
          <w:sz w:val="24"/>
          <w:szCs w:val="24"/>
        </w:rPr>
        <w:t xml:space="preserve">4.3 </w:t>
      </w:r>
      <w:r>
        <w:rPr>
          <w:rFonts w:eastAsia="Arial Unicode MS"/>
          <w:b/>
          <w:bCs/>
          <w:sz w:val="24"/>
          <w:szCs w:val="24"/>
        </w:rPr>
        <w:tab/>
      </w:r>
      <w:r w:rsidRPr="00351465">
        <w:rPr>
          <w:rFonts w:eastAsia="Arial Unicode MS"/>
          <w:b/>
          <w:bCs/>
          <w:sz w:val="24"/>
          <w:szCs w:val="24"/>
        </w:rPr>
        <w:t>Áreas Temáticas</w:t>
      </w:r>
    </w:p>
    <w:p w:rsidR="00577D7C" w:rsidRPr="00351465" w:rsidRDefault="00577D7C" w:rsidP="000B6E4E">
      <w:pPr>
        <w:widowControl w:val="0"/>
        <w:tabs>
          <w:tab w:val="left" w:pos="709"/>
        </w:tabs>
        <w:ind w:firstLine="709"/>
        <w:jc w:val="both"/>
        <w:rPr>
          <w:rFonts w:eastAsia="Arial Unicode MS"/>
          <w:sz w:val="24"/>
          <w:szCs w:val="24"/>
        </w:rPr>
      </w:pPr>
      <w:r w:rsidRPr="00351465">
        <w:rPr>
          <w:rFonts w:eastAsia="Arial Unicode MS"/>
          <w:sz w:val="24"/>
          <w:szCs w:val="24"/>
        </w:rPr>
        <w:t xml:space="preserve">Outra análise possível diz respeito às temáticas das publicações, conforme apresentado na Tabela </w:t>
      </w:r>
      <w:r w:rsidR="008E128D">
        <w:rPr>
          <w:rFonts w:eastAsia="Arial Unicode MS"/>
          <w:sz w:val="24"/>
          <w:szCs w:val="24"/>
        </w:rPr>
        <w:t>4</w:t>
      </w:r>
      <w:r w:rsidRPr="00351465">
        <w:rPr>
          <w:rFonts w:eastAsia="Arial Unicode MS"/>
          <w:sz w:val="24"/>
          <w:szCs w:val="24"/>
        </w:rPr>
        <w:t xml:space="preserve">. </w:t>
      </w:r>
    </w:p>
    <w:p w:rsidR="00577D7C" w:rsidRPr="003114DD" w:rsidRDefault="00577D7C" w:rsidP="008B7A51">
      <w:pPr>
        <w:widowControl w:val="0"/>
        <w:jc w:val="both"/>
        <w:rPr>
          <w:rFonts w:eastAsia="Arial Unicode MS"/>
          <w:sz w:val="18"/>
          <w:szCs w:val="18"/>
        </w:rPr>
      </w:pPr>
    </w:p>
    <w:p w:rsidR="00577D7C" w:rsidRPr="004C10B2" w:rsidRDefault="00577D7C" w:rsidP="008B7A51">
      <w:pPr>
        <w:widowControl w:val="0"/>
        <w:autoSpaceDE w:val="0"/>
        <w:autoSpaceDN w:val="0"/>
        <w:adjustRightInd w:val="0"/>
        <w:jc w:val="both"/>
        <w:rPr>
          <w:rFonts w:ascii="Times" w:eastAsia="Arial Unicode MS" w:hAnsi="Times" w:cs="Times"/>
          <w:b/>
          <w:bCs/>
          <w:sz w:val="24"/>
          <w:szCs w:val="24"/>
        </w:rPr>
      </w:pPr>
      <w:r w:rsidRPr="004C10B2">
        <w:rPr>
          <w:rFonts w:ascii="Times" w:eastAsia="Arial Unicode MS" w:hAnsi="Times" w:cs="Times"/>
          <w:b/>
          <w:bCs/>
          <w:sz w:val="24"/>
          <w:szCs w:val="24"/>
        </w:rPr>
        <w:t xml:space="preserve">Tabela </w:t>
      </w:r>
      <w:r w:rsidR="008E128D">
        <w:rPr>
          <w:rFonts w:ascii="Times" w:eastAsia="Arial Unicode MS" w:hAnsi="Times" w:cs="Times"/>
          <w:b/>
          <w:bCs/>
          <w:sz w:val="24"/>
          <w:szCs w:val="24"/>
        </w:rPr>
        <w:t>4</w:t>
      </w:r>
      <w:r w:rsidRPr="004C10B2">
        <w:rPr>
          <w:rFonts w:ascii="Times" w:eastAsia="Arial Unicode MS" w:hAnsi="Times" w:cs="Times"/>
          <w:b/>
          <w:bCs/>
          <w:sz w:val="24"/>
          <w:szCs w:val="24"/>
        </w:rPr>
        <w:t xml:space="preserve"> – Temas abordados</w:t>
      </w:r>
    </w:p>
    <w:tbl>
      <w:tblPr>
        <w:tblW w:w="9210" w:type="dxa"/>
        <w:tblInd w:w="-68" w:type="dxa"/>
        <w:tblCellMar>
          <w:left w:w="70" w:type="dxa"/>
          <w:right w:w="70" w:type="dxa"/>
        </w:tblCellMar>
        <w:tblLook w:val="00A0" w:firstRow="1" w:lastRow="0" w:firstColumn="1" w:lastColumn="0" w:noHBand="0" w:noVBand="0"/>
      </w:tblPr>
      <w:tblGrid>
        <w:gridCol w:w="8587"/>
        <w:gridCol w:w="623"/>
      </w:tblGrid>
      <w:tr w:rsidR="00577D7C" w:rsidRPr="00351465" w:rsidTr="000C3E49">
        <w:trPr>
          <w:trHeight w:val="140"/>
        </w:trPr>
        <w:tc>
          <w:tcPr>
            <w:tcW w:w="8587" w:type="dxa"/>
            <w:tcBorders>
              <w:top w:val="single" w:sz="4" w:space="0" w:color="auto"/>
              <w:bottom w:val="single" w:sz="4" w:space="0" w:color="auto"/>
              <w:right w:val="single" w:sz="4" w:space="0" w:color="auto"/>
            </w:tcBorders>
            <w:shd w:val="clear" w:color="000000" w:fill="BFBFBF"/>
            <w:vAlign w:val="center"/>
          </w:tcPr>
          <w:p w:rsidR="00577D7C" w:rsidRPr="00351465" w:rsidRDefault="00577D7C" w:rsidP="008B7A51">
            <w:pPr>
              <w:jc w:val="center"/>
              <w:rPr>
                <w:b/>
                <w:bCs/>
                <w:color w:val="000000"/>
              </w:rPr>
            </w:pPr>
            <w:r w:rsidRPr="00351465">
              <w:rPr>
                <w:b/>
                <w:bCs/>
                <w:color w:val="000000"/>
              </w:rPr>
              <w:t>Temas dos artigos</w:t>
            </w:r>
          </w:p>
        </w:tc>
        <w:tc>
          <w:tcPr>
            <w:tcW w:w="623" w:type="dxa"/>
            <w:tcBorders>
              <w:top w:val="single" w:sz="4" w:space="0" w:color="auto"/>
              <w:left w:val="nil"/>
              <w:bottom w:val="single" w:sz="4" w:space="0" w:color="auto"/>
            </w:tcBorders>
            <w:shd w:val="clear" w:color="000000" w:fill="BFBFBF"/>
            <w:noWrap/>
            <w:vAlign w:val="bottom"/>
          </w:tcPr>
          <w:p w:rsidR="00577D7C" w:rsidRPr="00351465" w:rsidRDefault="00577D7C" w:rsidP="008B7A51">
            <w:pPr>
              <w:jc w:val="center"/>
              <w:rPr>
                <w:b/>
                <w:bCs/>
                <w:color w:val="000000"/>
              </w:rPr>
            </w:pPr>
            <w:r>
              <w:rPr>
                <w:b/>
                <w:bCs/>
                <w:color w:val="000000"/>
              </w:rPr>
              <w:t>Ano</w:t>
            </w:r>
          </w:p>
        </w:tc>
      </w:tr>
      <w:tr w:rsidR="00577D7C" w:rsidRPr="00351465" w:rsidTr="000C3E49">
        <w:trPr>
          <w:trHeight w:val="14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Utilização da Taxonomia de Bloom no ensino de ética na área de negócios</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1990</w:t>
            </w:r>
          </w:p>
        </w:tc>
      </w:tr>
      <w:tr w:rsidR="00577D7C" w:rsidRPr="00351465" w:rsidTr="000C3E49">
        <w:trPr>
          <w:trHeight w:val="274"/>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Readequação do currículo introdutório de Contabilidade, buscand</w:t>
            </w:r>
            <w:r>
              <w:rPr>
                <w:color w:val="000000"/>
              </w:rPr>
              <w:t xml:space="preserve">o alcançar os níveis cognitivos da </w:t>
            </w:r>
            <w:r w:rsidRPr="00351465">
              <w:rPr>
                <w:color w:val="000000"/>
              </w:rPr>
              <w:t>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1994</w:t>
            </w:r>
          </w:p>
        </w:tc>
      </w:tr>
      <w:tr w:rsidR="00577D7C" w:rsidRPr="00351465" w:rsidTr="000C3E49">
        <w:trPr>
          <w:trHeight w:val="58"/>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114DD">
              <w:rPr>
                <w:color w:val="000000"/>
                <w:sz w:val="18"/>
                <w:szCs w:val="18"/>
              </w:rPr>
              <w:t>Utilização da Taxonomia de Bloom para avaliar os resultados de aprendizagem em um curso de gestão hoteleira</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2000</w:t>
            </w:r>
          </w:p>
        </w:tc>
      </w:tr>
      <w:tr w:rsidR="00577D7C" w:rsidRPr="00351465" w:rsidTr="000C3E49">
        <w:trPr>
          <w:trHeight w:val="14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Utilização da Taxonomia de Bloom para melhoria do ensino superior de gestão de negócios</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2003</w:t>
            </w:r>
          </w:p>
        </w:tc>
      </w:tr>
      <w:tr w:rsidR="00577D7C" w:rsidRPr="00351465" w:rsidTr="000C3E49">
        <w:trPr>
          <w:trHeight w:val="14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Taxonomia de Bloom como ferramenta no ensino de Gestão de Projetos</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2005</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lastRenderedPageBreak/>
              <w:t>Análise a partir da Taxonomia de Bloom do efeito de fim de capitulo em 41 manuais de contabilidade publicados entre 1934 e 2004</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2005</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 xml:space="preserve">Avaliação dos níveis cognitivos e objetivos de aprendizagem da </w:t>
            </w:r>
            <w:r>
              <w:rPr>
                <w:color w:val="000000"/>
              </w:rPr>
              <w:t>TB</w:t>
            </w:r>
            <w:r w:rsidRPr="00351465">
              <w:rPr>
                <w:color w:val="000000"/>
              </w:rPr>
              <w:t xml:space="preserve"> presentes em questões de livros de graduação em Contabilidade</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2008</w:t>
            </w:r>
          </w:p>
        </w:tc>
      </w:tr>
      <w:tr w:rsidR="00577D7C" w:rsidRPr="00351465" w:rsidTr="000C3E49">
        <w:trPr>
          <w:trHeight w:val="151"/>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246DB4">
              <w:rPr>
                <w:color w:val="000000"/>
                <w:sz w:val="18"/>
                <w:szCs w:val="18"/>
              </w:rPr>
              <w:t>Uso da Taxonomia de Bloom na elaboração de jogos de simulação de negócios no ensino de sistemas de informação</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2010</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Utilização da Taxonomia de Bloom em cursos de pós-graduação em negócios, no ensino de desenvolvimento de projetos</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2010</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Implementação do método XBRL no ensino da graduação em Contabilidade, atendendo os objetivos de aprendizagem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2010</w:t>
            </w:r>
          </w:p>
        </w:tc>
      </w:tr>
      <w:tr w:rsidR="00577D7C" w:rsidRPr="00351465" w:rsidTr="000C3E49">
        <w:trPr>
          <w:trHeight w:val="14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Utilização da Taxonomia de Bloom no ensino de sistemas de apoio a decisão em cursos de gestão</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2010</w:t>
            </w:r>
          </w:p>
        </w:tc>
      </w:tr>
      <w:tr w:rsidR="00577D7C" w:rsidRPr="00351465" w:rsidTr="000C3E49">
        <w:trPr>
          <w:trHeight w:val="14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Desenvolver o ensino da ética na Contabilidade através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2012</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Experiência onde alunos da área de negócios realizam uma auditoria de varejo, buscando atingir objetivos de aprendizagem propostos pela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2012</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Avaliação do desenvolvimento de habilidades e pensamento crítico em alunos da área de negócios, através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2013</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Avaliação dos efeitos na aprendizagem de alunos de Contabilidade a partir da utilização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2013</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Proposta de modelo de plano de ensino voltado a novos docentes, guiado pelos níveis cognitivos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2014</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Comparação do método de aprendizagem cooperativa, baseado na Taxonomia de Bloom, ao método tradicional, em cursos de Contabilidade</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2014</w:t>
            </w:r>
          </w:p>
        </w:tc>
      </w:tr>
      <w:tr w:rsidR="00577D7C" w:rsidRPr="00351465" w:rsidTr="000C3E49">
        <w:trPr>
          <w:trHeight w:val="70"/>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114DD">
              <w:rPr>
                <w:color w:val="000000"/>
                <w:sz w:val="18"/>
                <w:szCs w:val="18"/>
              </w:rPr>
              <w:t>Análise dos tipos e critérios de avaliação que melhor atendem os níveis cognitivos da Taxonomia de Bloo</w:t>
            </w:r>
            <w:r w:rsidRPr="00351465">
              <w:rPr>
                <w:color w:val="000000"/>
              </w:rPr>
              <w:t>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2015</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Avaliação da aprendizagem em MBAs de Gestão Estratégica e proposta de modelo de ensino, baseados na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2015</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 xml:space="preserve">Utilização de andaimes baseados na Taxonomia de Bloom para desenvolvimento de habilidades e pensamento crítico em alunos de MBA em gestão </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2015</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Desenvolvimento de jogo de empresas, voltado para a gestão de cadeia de suprimentos, através dos níveis cognitivos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2016</w:t>
            </w:r>
          </w:p>
        </w:tc>
      </w:tr>
      <w:tr w:rsidR="00577D7C" w:rsidRPr="00351465" w:rsidTr="000C3E49">
        <w:trPr>
          <w:trHeight w:val="64"/>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246DB4">
              <w:rPr>
                <w:color w:val="000000"/>
                <w:sz w:val="18"/>
                <w:szCs w:val="18"/>
              </w:rPr>
              <w:t>Análise dos métodos de avaliação e progresso dos alunos a partir dos níveis cognitivos da Taxonomia de Bloom</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2016</w:t>
            </w:r>
          </w:p>
        </w:tc>
      </w:tr>
      <w:tr w:rsidR="00577D7C" w:rsidRPr="00351465" w:rsidTr="000C3E49">
        <w:trPr>
          <w:trHeight w:val="272"/>
        </w:trPr>
        <w:tc>
          <w:tcPr>
            <w:tcW w:w="8587" w:type="dxa"/>
            <w:tcBorders>
              <w:top w:val="nil"/>
              <w:bottom w:val="single" w:sz="4" w:space="0" w:color="auto"/>
              <w:right w:val="single" w:sz="4" w:space="0" w:color="auto"/>
            </w:tcBorders>
            <w:vAlign w:val="bottom"/>
          </w:tcPr>
          <w:p w:rsidR="00577D7C" w:rsidRPr="00351465" w:rsidRDefault="00577D7C" w:rsidP="008B7A51">
            <w:pPr>
              <w:rPr>
                <w:color w:val="000000"/>
              </w:rPr>
            </w:pPr>
            <w:r w:rsidRPr="00351465">
              <w:rPr>
                <w:color w:val="000000"/>
              </w:rPr>
              <w:t>Comprovar a utilidade da taxonomia de Bloom no aperfeiçoamento da liderança estratégica em organizações</w:t>
            </w:r>
          </w:p>
        </w:tc>
        <w:tc>
          <w:tcPr>
            <w:tcW w:w="623" w:type="dxa"/>
            <w:tcBorders>
              <w:top w:val="nil"/>
              <w:left w:val="nil"/>
              <w:bottom w:val="single" w:sz="4" w:space="0" w:color="auto"/>
            </w:tcBorders>
            <w:noWrap/>
            <w:vAlign w:val="center"/>
          </w:tcPr>
          <w:p w:rsidR="00577D7C" w:rsidRPr="00351465" w:rsidRDefault="00577D7C" w:rsidP="008B7A51">
            <w:pPr>
              <w:jc w:val="center"/>
              <w:rPr>
                <w:color w:val="000000"/>
              </w:rPr>
            </w:pPr>
            <w:r w:rsidRPr="00351465">
              <w:rPr>
                <w:color w:val="000000"/>
              </w:rPr>
              <w:t>2017</w:t>
            </w:r>
          </w:p>
        </w:tc>
      </w:tr>
    </w:tbl>
    <w:p w:rsidR="00577D7C" w:rsidRPr="00351465" w:rsidRDefault="00577D7C" w:rsidP="008B7A51">
      <w:pPr>
        <w:widowControl w:val="0"/>
        <w:jc w:val="both"/>
        <w:rPr>
          <w:rFonts w:eastAsia="Arial Unicode MS"/>
          <w:sz w:val="24"/>
          <w:szCs w:val="24"/>
        </w:rPr>
      </w:pPr>
      <w:r w:rsidRPr="00351465">
        <w:rPr>
          <w:rFonts w:eastAsia="Arial Unicode MS"/>
        </w:rPr>
        <w:t>Fonte: Os Autores (2017)</w:t>
      </w:r>
      <w:r w:rsidRPr="00351465">
        <w:rPr>
          <w:rFonts w:eastAsia="Arial Unicode MS"/>
          <w:sz w:val="24"/>
          <w:szCs w:val="24"/>
        </w:rPr>
        <w:t>.</w:t>
      </w:r>
    </w:p>
    <w:p w:rsidR="00577D7C" w:rsidRPr="003114DD" w:rsidRDefault="00577D7C" w:rsidP="008B7A51">
      <w:pPr>
        <w:widowControl w:val="0"/>
        <w:jc w:val="both"/>
        <w:rPr>
          <w:rFonts w:eastAsia="Arial Unicode MS"/>
          <w:sz w:val="16"/>
          <w:szCs w:val="16"/>
        </w:rPr>
      </w:pPr>
      <w:r w:rsidRPr="00351465">
        <w:rPr>
          <w:rFonts w:eastAsia="Arial Unicode MS"/>
          <w:sz w:val="24"/>
          <w:szCs w:val="24"/>
        </w:rPr>
        <w:tab/>
      </w: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sz w:val="24"/>
          <w:szCs w:val="24"/>
        </w:rPr>
        <w:tab/>
        <w:t>Pode-se perceber que quase a totalidade dos artigos selecionados são voltados para práticas de ensino de Contabilidade e Negócios, buscando através do uso da Taxonomia de Bloom melhorar as práticas de ensino e desenvolver habilidades dos alunos de diversos níveis, desde a graduação, mas, também, com grande enfoque em alunos de pós-graduação.</w:t>
      </w:r>
    </w:p>
    <w:p w:rsidR="00577D7C" w:rsidRDefault="00577D7C" w:rsidP="000B6E4E">
      <w:pPr>
        <w:widowControl w:val="0"/>
        <w:tabs>
          <w:tab w:val="left" w:pos="709"/>
        </w:tabs>
        <w:jc w:val="both"/>
        <w:rPr>
          <w:rFonts w:eastAsia="Arial Unicode MS"/>
          <w:sz w:val="24"/>
          <w:szCs w:val="24"/>
        </w:rPr>
      </w:pPr>
      <w:r w:rsidRPr="00351465">
        <w:rPr>
          <w:rFonts w:eastAsia="Arial Unicode MS"/>
          <w:sz w:val="24"/>
          <w:szCs w:val="24"/>
        </w:rPr>
        <w:tab/>
        <w:t>Essa ênfase no ensino da Contabilidade, identificada a partir das temáticas dos artigos fica mais evidente ao se analisar</w:t>
      </w:r>
      <w:r>
        <w:rPr>
          <w:rFonts w:eastAsia="Arial Unicode MS"/>
          <w:sz w:val="24"/>
          <w:szCs w:val="24"/>
        </w:rPr>
        <w:t xml:space="preserve"> a Figura 6</w:t>
      </w:r>
      <w:r w:rsidRPr="00351465">
        <w:rPr>
          <w:rFonts w:eastAsia="Arial Unicode MS"/>
          <w:sz w:val="24"/>
          <w:szCs w:val="24"/>
        </w:rPr>
        <w:t>.</w:t>
      </w:r>
    </w:p>
    <w:p w:rsidR="00577D7C" w:rsidRPr="004C10B2" w:rsidRDefault="00B71B8D" w:rsidP="008B7A51">
      <w:pPr>
        <w:widowControl w:val="0"/>
        <w:autoSpaceDE w:val="0"/>
        <w:autoSpaceDN w:val="0"/>
        <w:adjustRightInd w:val="0"/>
        <w:rPr>
          <w:rFonts w:eastAsia="Arial Unicode MS"/>
          <w:b/>
          <w:bCs/>
          <w:sz w:val="24"/>
          <w:szCs w:val="24"/>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182245</wp:posOffset>
            </wp:positionV>
            <wp:extent cx="5753100" cy="2819400"/>
            <wp:effectExtent l="0" t="0" r="0" b="0"/>
            <wp:wrapSquare wrapText="right"/>
            <wp:docPr id="6" name="Imagem 9" descr="nuvempalavrasmecc[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nuvempalavrasmecc[16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pic:spPr>
                </pic:pic>
              </a:graphicData>
            </a:graphic>
            <wp14:sizeRelH relativeFrom="page">
              <wp14:pctWidth>0</wp14:pctWidth>
            </wp14:sizeRelH>
            <wp14:sizeRelV relativeFrom="page">
              <wp14:pctHeight>0</wp14:pctHeight>
            </wp14:sizeRelV>
          </wp:anchor>
        </w:drawing>
      </w:r>
    </w:p>
    <w:p w:rsidR="00577D7C" w:rsidRPr="004C10B2" w:rsidRDefault="00577D7C" w:rsidP="008B7A51">
      <w:pPr>
        <w:widowControl w:val="0"/>
        <w:autoSpaceDE w:val="0"/>
        <w:autoSpaceDN w:val="0"/>
        <w:adjustRightInd w:val="0"/>
        <w:rPr>
          <w:rFonts w:eastAsia="Arial Unicode MS"/>
          <w:b/>
          <w:bCs/>
          <w:sz w:val="24"/>
          <w:szCs w:val="24"/>
        </w:rPr>
      </w:pPr>
      <w:r>
        <w:rPr>
          <w:rFonts w:eastAsia="Arial Unicode MS"/>
          <w:b/>
          <w:bCs/>
          <w:sz w:val="24"/>
          <w:szCs w:val="24"/>
        </w:rPr>
        <w:t>Figura 6</w:t>
      </w:r>
      <w:r w:rsidRPr="004C10B2">
        <w:rPr>
          <w:rFonts w:eastAsia="Arial Unicode MS"/>
          <w:b/>
          <w:bCs/>
          <w:sz w:val="24"/>
          <w:szCs w:val="24"/>
        </w:rPr>
        <w:t xml:space="preserve"> – Nuvem de palavras</w:t>
      </w:r>
    </w:p>
    <w:p w:rsidR="00577D7C" w:rsidRPr="00351465" w:rsidRDefault="00577D7C" w:rsidP="008B7A51">
      <w:pPr>
        <w:widowControl w:val="0"/>
        <w:jc w:val="both"/>
        <w:rPr>
          <w:rFonts w:eastAsia="Arial Unicode MS"/>
          <w:sz w:val="24"/>
          <w:szCs w:val="24"/>
        </w:rPr>
      </w:pPr>
      <w:r w:rsidRPr="00351465">
        <w:rPr>
          <w:rFonts w:eastAsia="Arial Unicode MS"/>
        </w:rPr>
        <w:t>Fonte: Os autores (2017)</w:t>
      </w:r>
      <w:r w:rsidRPr="00351465">
        <w:rPr>
          <w:rFonts w:eastAsia="Arial Unicode MS"/>
          <w:sz w:val="24"/>
          <w:szCs w:val="24"/>
        </w:rPr>
        <w:t>.</w:t>
      </w:r>
    </w:p>
    <w:p w:rsidR="00577D7C" w:rsidRPr="003114DD" w:rsidRDefault="00577D7C" w:rsidP="008B7A51">
      <w:pPr>
        <w:widowControl w:val="0"/>
        <w:jc w:val="both"/>
        <w:rPr>
          <w:rFonts w:eastAsia="Arial Unicode MS"/>
          <w:sz w:val="16"/>
          <w:szCs w:val="16"/>
        </w:rPr>
      </w:pPr>
    </w:p>
    <w:p w:rsidR="00577D7C" w:rsidRPr="00351465" w:rsidRDefault="00577D7C" w:rsidP="000B6E4E">
      <w:pPr>
        <w:widowControl w:val="0"/>
        <w:tabs>
          <w:tab w:val="left" w:pos="709"/>
        </w:tabs>
        <w:jc w:val="both"/>
        <w:rPr>
          <w:rFonts w:eastAsia="Arial Unicode MS"/>
          <w:sz w:val="24"/>
          <w:szCs w:val="24"/>
        </w:rPr>
      </w:pPr>
      <w:r w:rsidRPr="00351465">
        <w:rPr>
          <w:rFonts w:eastAsia="Arial Unicode MS"/>
          <w:b/>
          <w:bCs/>
          <w:sz w:val="24"/>
          <w:szCs w:val="24"/>
        </w:rPr>
        <w:tab/>
      </w:r>
      <w:r w:rsidRPr="00351465">
        <w:rPr>
          <w:rFonts w:eastAsia="Arial Unicode MS"/>
          <w:sz w:val="24"/>
          <w:szCs w:val="24"/>
        </w:rPr>
        <w:t xml:space="preserve">A nuvem de palavras indica que os termos aprendizagem, contabilidade, estudantes e educação são os mais frequentes ao longo de todas as 23 obras listadas, reforçando as pesquisas para o uso da Taxonomia de Bloom para o aperfeiçoamento do ensino da Contabilidade. A nuvem de palavras aceita a Lei de </w:t>
      </w:r>
      <w:r w:rsidRPr="00351465">
        <w:rPr>
          <w:rFonts w:eastAsia="Arial Unicode MS"/>
          <w:i/>
          <w:iCs/>
          <w:sz w:val="24"/>
          <w:szCs w:val="24"/>
        </w:rPr>
        <w:t>Zipf</w:t>
      </w:r>
      <w:r w:rsidRPr="00351465">
        <w:rPr>
          <w:rFonts w:eastAsia="Arial Unicode MS"/>
          <w:sz w:val="24"/>
          <w:szCs w:val="24"/>
        </w:rPr>
        <w:t xml:space="preserve">, pois indica que existe um pequeno número de palavras que aparece com frequência muito maior em todos os artigos, mostrando assim a maior relevância dessas palavras para o estudo da temática e o tema central das </w:t>
      </w:r>
      <w:r w:rsidR="00CA6101" w:rsidRPr="00351465">
        <w:rPr>
          <w:rFonts w:eastAsia="Arial Unicode MS"/>
          <w:sz w:val="24"/>
          <w:szCs w:val="24"/>
        </w:rPr>
        <w:t>pesquisas. Dessa</w:t>
      </w:r>
      <w:r w:rsidRPr="00351465">
        <w:rPr>
          <w:rFonts w:eastAsia="Arial Unicode MS"/>
          <w:sz w:val="24"/>
          <w:szCs w:val="24"/>
        </w:rPr>
        <w:t xml:space="preserve"> forma, pode-se chegar a algumas conclusões acerca da análise da produção científica internacional sobre a Taxonomia de Bloom.</w:t>
      </w:r>
    </w:p>
    <w:p w:rsidR="00577D7C" w:rsidRPr="00351465" w:rsidRDefault="00577D7C" w:rsidP="008B7A51">
      <w:pPr>
        <w:rPr>
          <w:rFonts w:eastAsia="Arial Unicode MS"/>
          <w:b/>
          <w:bCs/>
          <w:sz w:val="24"/>
          <w:szCs w:val="24"/>
        </w:rPr>
      </w:pPr>
    </w:p>
    <w:p w:rsidR="00577D7C" w:rsidRPr="00351465" w:rsidRDefault="00577D7C" w:rsidP="000B6E4E">
      <w:pPr>
        <w:tabs>
          <w:tab w:val="left" w:pos="709"/>
        </w:tabs>
        <w:rPr>
          <w:rFonts w:eastAsia="Arial Unicode MS"/>
          <w:b/>
          <w:bCs/>
          <w:sz w:val="24"/>
          <w:szCs w:val="24"/>
        </w:rPr>
      </w:pPr>
      <w:r w:rsidRPr="00351465">
        <w:rPr>
          <w:rFonts w:eastAsia="Arial Unicode MS"/>
          <w:b/>
          <w:bCs/>
          <w:sz w:val="24"/>
          <w:szCs w:val="24"/>
        </w:rPr>
        <w:t xml:space="preserve">5 </w:t>
      </w:r>
      <w:r>
        <w:rPr>
          <w:rFonts w:eastAsia="Arial Unicode MS"/>
          <w:b/>
          <w:bCs/>
          <w:sz w:val="24"/>
          <w:szCs w:val="24"/>
        </w:rPr>
        <w:tab/>
      </w:r>
      <w:r w:rsidRPr="00351465">
        <w:rPr>
          <w:rFonts w:eastAsia="Arial Unicode MS"/>
          <w:b/>
          <w:bCs/>
          <w:sz w:val="24"/>
          <w:szCs w:val="24"/>
        </w:rPr>
        <w:t>CONSIDERAÇÕES FINAIS</w:t>
      </w:r>
    </w:p>
    <w:p w:rsidR="00577D7C" w:rsidRPr="00351465" w:rsidRDefault="00577D7C" w:rsidP="000B6E4E">
      <w:pPr>
        <w:tabs>
          <w:tab w:val="left" w:pos="709"/>
        </w:tabs>
        <w:jc w:val="both"/>
        <w:rPr>
          <w:rFonts w:eastAsia="Arial Unicode MS"/>
          <w:sz w:val="24"/>
          <w:szCs w:val="24"/>
        </w:rPr>
      </w:pPr>
      <w:bookmarkStart w:id="2" w:name="_Toc439971788"/>
      <w:bookmarkStart w:id="3" w:name="_Toc444022291"/>
      <w:r w:rsidRPr="00351465">
        <w:rPr>
          <w:rFonts w:eastAsia="Arial Unicode MS"/>
          <w:b/>
          <w:bCs/>
          <w:sz w:val="24"/>
          <w:szCs w:val="24"/>
        </w:rPr>
        <w:tab/>
      </w:r>
      <w:r w:rsidRPr="00351465">
        <w:rPr>
          <w:rFonts w:eastAsia="Arial Unicode MS"/>
          <w:sz w:val="24"/>
          <w:szCs w:val="24"/>
        </w:rPr>
        <w:t xml:space="preserve">Esse artigo teve como objetivo analisar a produção cientifica na área de Contabilidade e Negócios relacionada ao tema Taxonomia de Bloom, em periódicos internacionais, tendo como base artigos indexados na base </w:t>
      </w:r>
      <w:r w:rsidRPr="00351465">
        <w:rPr>
          <w:rFonts w:eastAsia="Arial Unicode MS"/>
          <w:i/>
          <w:iCs/>
          <w:sz w:val="24"/>
          <w:szCs w:val="24"/>
        </w:rPr>
        <w:t>Scopus</w:t>
      </w:r>
      <w:r w:rsidRPr="00351465">
        <w:rPr>
          <w:rFonts w:eastAsia="Arial Unicode MS"/>
          <w:sz w:val="24"/>
          <w:szCs w:val="24"/>
        </w:rPr>
        <w:t xml:space="preserve">. </w:t>
      </w:r>
      <w:r>
        <w:rPr>
          <w:rFonts w:eastAsia="Arial Unicode MS"/>
          <w:sz w:val="24"/>
          <w:szCs w:val="24"/>
        </w:rPr>
        <w:t>Para tanto, utilizou-se das técnicas de bibliometria e sociometria para realizar a análise das produções científica sobre este tema.</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A análise desses artigos demonstrou que, embora essa taxonomia tenha sido apresentada primeiramente em 1956, as pesquisas na área só tiveram início na década de 1990, onde ocorreram apenas duas publicações, tendo ocorrido o “boom” das publicações apenas a partir da década de 2010.</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Outro fator constatado é que as publicações se concentram nos Estados Unidos da América e Europa, tendo apenas duas produções fora desses centros e apenas uma tendo sido publicada em outro país, em um periódico da Austrália, com EUA e Reino Unido concentrando 18 das 23 publicações encontradas.</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 xml:space="preserve">Essas publicações também se mostraram esparsas com relação aos periódicos, pois, com exceção dos periódicos </w:t>
      </w:r>
      <w:r w:rsidRPr="00351465">
        <w:rPr>
          <w:rFonts w:eastAsia="Arial Unicode MS"/>
          <w:i/>
          <w:iCs/>
          <w:sz w:val="24"/>
          <w:szCs w:val="24"/>
        </w:rPr>
        <w:t>Journal of Management Education</w:t>
      </w:r>
      <w:r w:rsidRPr="00351465">
        <w:rPr>
          <w:rFonts w:eastAsia="Arial Unicode MS"/>
          <w:sz w:val="24"/>
          <w:szCs w:val="24"/>
        </w:rPr>
        <w:t xml:space="preserve">, com três publicações e </w:t>
      </w:r>
      <w:r w:rsidRPr="00351465">
        <w:rPr>
          <w:rFonts w:eastAsia="Arial Unicode MS"/>
          <w:i/>
          <w:iCs/>
          <w:sz w:val="24"/>
          <w:szCs w:val="24"/>
        </w:rPr>
        <w:t>Journal of Accounting Education</w:t>
      </w:r>
      <w:r w:rsidRPr="00351465">
        <w:rPr>
          <w:rFonts w:eastAsia="Arial Unicode MS"/>
          <w:sz w:val="24"/>
          <w:szCs w:val="24"/>
        </w:rPr>
        <w:t>, com duas, todos os demais periódicos publicaram apenas um trabalho sobre a Taxonomia de Bloom na área contábil.  A mesma análise pode ser feita com relação aos autores, pois nenhum dos autores dos 23 artigos selecionados publicou mais de um artigo sobre o tema, o que demonstra que o tema não foi aprofundado de forma sistemática.</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 xml:space="preserve">Também não foram identificadas grandes redes de cooperação entre instituições, sendo as redes compostas por no máximo três instituições distintas, indicando que esses estudos se </w:t>
      </w:r>
      <w:r w:rsidRPr="00351465">
        <w:rPr>
          <w:rFonts w:eastAsia="Arial Unicode MS"/>
          <w:sz w:val="24"/>
          <w:szCs w:val="24"/>
        </w:rPr>
        <w:lastRenderedPageBreak/>
        <w:t>concentram dentro das próprias instituições, não sendo realizadas pesquisas abrangentes em diferentes centros concomitantemente.</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 xml:space="preserve">Quanto à análise das temáticas, fica evidente que os estudos sobre a Taxonomia de Bloom na área contábil ou de negócios se concentram no campo educacional, de modo a avaliar ou desenvolver métodos, baseados nessa taxonomia, para melhoria do ensino e da capacitação dos alunos. Essa análise pode ser reforçada através da nuvem de palavras, que traz as palavras “aprendizagem” e “estudantes” entre as que mais aparecem nos 23 artigos </w:t>
      </w:r>
      <w:r>
        <w:rPr>
          <w:rFonts w:eastAsia="Arial Unicode MS"/>
          <w:sz w:val="24"/>
          <w:szCs w:val="24"/>
        </w:rPr>
        <w:t>analisados</w:t>
      </w:r>
      <w:r w:rsidRPr="00351465">
        <w:rPr>
          <w:rFonts w:eastAsia="Arial Unicode MS"/>
          <w:sz w:val="24"/>
          <w:szCs w:val="24"/>
        </w:rPr>
        <w:t>.</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 xml:space="preserve">A partir desses dados, pode inferir que, das três leis da bibliometria, a análise das pesquisas sobre a Taxonomia de Bloom relacionadas </w:t>
      </w:r>
      <w:r>
        <w:rPr>
          <w:rFonts w:eastAsia="Arial Unicode MS"/>
          <w:sz w:val="24"/>
          <w:szCs w:val="24"/>
        </w:rPr>
        <w:t>à</w:t>
      </w:r>
      <w:r w:rsidRPr="00351465">
        <w:rPr>
          <w:rFonts w:eastAsia="Arial Unicode MS"/>
          <w:sz w:val="24"/>
          <w:szCs w:val="24"/>
        </w:rPr>
        <w:t xml:space="preserve">s áreas de Contabilidade e Negócios refuta as leis de </w:t>
      </w:r>
      <w:r w:rsidRPr="00351465">
        <w:rPr>
          <w:rFonts w:eastAsia="Arial Unicode MS"/>
          <w:i/>
          <w:iCs/>
          <w:sz w:val="24"/>
          <w:szCs w:val="24"/>
        </w:rPr>
        <w:t>Bradford</w:t>
      </w:r>
      <w:r w:rsidRPr="00351465">
        <w:rPr>
          <w:rFonts w:eastAsia="Arial Unicode MS"/>
          <w:sz w:val="24"/>
          <w:szCs w:val="24"/>
        </w:rPr>
        <w:t xml:space="preserve"> e </w:t>
      </w:r>
      <w:r w:rsidRPr="00351465">
        <w:rPr>
          <w:rFonts w:eastAsia="Arial Unicode MS"/>
          <w:i/>
          <w:iCs/>
          <w:sz w:val="24"/>
          <w:szCs w:val="24"/>
        </w:rPr>
        <w:t>Lotka</w:t>
      </w:r>
      <w:r w:rsidRPr="00351465">
        <w:rPr>
          <w:rFonts w:eastAsia="Arial Unicode MS"/>
          <w:sz w:val="24"/>
          <w:szCs w:val="24"/>
        </w:rPr>
        <w:t xml:space="preserve">, por não apresentar periódicos e pesquisadores de grande relevância na área, respectivamente, ao mesmo tempo que pode-se afirmar a Lei de </w:t>
      </w:r>
      <w:r w:rsidRPr="00351465">
        <w:rPr>
          <w:rFonts w:eastAsia="Arial Unicode MS"/>
          <w:i/>
          <w:iCs/>
          <w:sz w:val="24"/>
          <w:szCs w:val="24"/>
        </w:rPr>
        <w:t>Zipf</w:t>
      </w:r>
      <w:r w:rsidRPr="00351465">
        <w:rPr>
          <w:rFonts w:eastAsia="Arial Unicode MS"/>
          <w:sz w:val="24"/>
          <w:szCs w:val="24"/>
        </w:rPr>
        <w:t>, pois foi constatado que existe um pequeno número de palavras que aparecem com maior frequência em todos os artigos publicados, sendo estes os temas centrais das pesquisa sobre este assunto.</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 xml:space="preserve">Não foram encontrados artigos que aplicassem a Taxonomia de Bloom fora do ambiente educacional, sobretudo em ambientes empresariais, mas apenas em experimentos dentro da sala de aula, demonstrando que o uso dessa metodologia ainda se restringe </w:t>
      </w:r>
      <w:r>
        <w:rPr>
          <w:rFonts w:eastAsia="Arial Unicode MS"/>
          <w:sz w:val="24"/>
          <w:szCs w:val="24"/>
        </w:rPr>
        <w:t xml:space="preserve">à </w:t>
      </w:r>
      <w:r w:rsidRPr="00351465">
        <w:rPr>
          <w:rFonts w:eastAsia="Arial Unicode MS"/>
          <w:sz w:val="24"/>
          <w:szCs w:val="24"/>
        </w:rPr>
        <w:t>academia. Uma dica para estudos futuros seria a aplicação de um modelo de treinamento, baseado na Taxonomia de Bloom, para os funcionários de uma empresa, em contrapartida a outro grupo sendo treinado com um método tradicional, avaliando se o método baseado na taxonomia produz melhores resultados na formação de competências e habilidades dos funcionários.</w:t>
      </w:r>
    </w:p>
    <w:p w:rsidR="00577D7C" w:rsidRPr="00351465" w:rsidRDefault="00577D7C" w:rsidP="000B6E4E">
      <w:pPr>
        <w:tabs>
          <w:tab w:val="left" w:pos="709"/>
        </w:tabs>
        <w:jc w:val="both"/>
        <w:rPr>
          <w:rFonts w:eastAsia="Arial Unicode MS"/>
          <w:sz w:val="24"/>
          <w:szCs w:val="24"/>
        </w:rPr>
      </w:pPr>
      <w:r w:rsidRPr="00351465">
        <w:rPr>
          <w:rFonts w:eastAsia="Arial Unicode MS"/>
          <w:sz w:val="24"/>
          <w:szCs w:val="24"/>
        </w:rPr>
        <w:tab/>
        <w:t>Com base nas análises apresentadas, pode-se constatar que a produção científica sobre a Taxonomia de Bloom nas áreas da Contabilidade e Negócios ainda está em fase preliminar. Mesmo as primeiras publicações na área tend</w:t>
      </w:r>
      <w:r>
        <w:rPr>
          <w:rFonts w:eastAsia="Arial Unicode MS"/>
          <w:sz w:val="24"/>
          <w:szCs w:val="24"/>
        </w:rPr>
        <w:t>o sido feitas em 1990, no contex</w:t>
      </w:r>
      <w:r w:rsidRPr="00351465">
        <w:rPr>
          <w:rFonts w:eastAsia="Arial Unicode MS"/>
          <w:sz w:val="24"/>
          <w:szCs w:val="24"/>
        </w:rPr>
        <w:t xml:space="preserve">to internacional, o volume de publicações só passou a ser significativo a partir de 2010, ou seja, a menos de dez anos e, ainda, a Taxonomia sendo algo antigo, apenas 23 publicações na área contábil foram </w:t>
      </w:r>
      <w:r>
        <w:rPr>
          <w:rFonts w:eastAsia="Arial Unicode MS"/>
          <w:sz w:val="24"/>
          <w:szCs w:val="24"/>
        </w:rPr>
        <w:t>encontradas</w:t>
      </w:r>
      <w:r w:rsidRPr="00351465">
        <w:rPr>
          <w:rFonts w:eastAsia="Arial Unicode MS"/>
          <w:sz w:val="24"/>
          <w:szCs w:val="24"/>
        </w:rPr>
        <w:t>, todas centradas no contexto no ensino universitário, o que mostra que esse tema ainda é algo que necessita de aprofundamento no âmbito acadêmico, para as áreas  contábil e de negócios, mostrando um desafio aos pesquisadores da área na construção desse conhecimento, ainda seminal.</w:t>
      </w:r>
    </w:p>
    <w:p w:rsidR="00577D7C" w:rsidRPr="003630B2" w:rsidRDefault="00577D7C" w:rsidP="008B7A51">
      <w:pPr>
        <w:jc w:val="center"/>
        <w:rPr>
          <w:rFonts w:eastAsia="Arial Unicode MS"/>
          <w:b/>
          <w:bCs/>
          <w:sz w:val="24"/>
          <w:szCs w:val="24"/>
        </w:rPr>
      </w:pPr>
    </w:p>
    <w:bookmarkEnd w:id="2"/>
    <w:bookmarkEnd w:id="3"/>
    <w:p w:rsidR="00577D7C" w:rsidRDefault="00577D7C" w:rsidP="00845AD4">
      <w:pPr>
        <w:jc w:val="center"/>
        <w:rPr>
          <w:rFonts w:eastAsia="Arial Unicode MS"/>
          <w:b/>
          <w:bCs/>
          <w:sz w:val="24"/>
          <w:szCs w:val="24"/>
        </w:rPr>
      </w:pPr>
      <w:r w:rsidRPr="00845AD4">
        <w:rPr>
          <w:rFonts w:eastAsia="Arial Unicode MS"/>
          <w:b/>
          <w:bCs/>
          <w:sz w:val="24"/>
          <w:szCs w:val="24"/>
        </w:rPr>
        <w:t>REFERÊNCIAS</w:t>
      </w:r>
    </w:p>
    <w:p w:rsidR="00845AD4" w:rsidRPr="00845AD4" w:rsidRDefault="00845AD4" w:rsidP="008B7A51">
      <w:pPr>
        <w:rPr>
          <w:rFonts w:eastAsia="Arial Unicode MS"/>
          <w:b/>
          <w:bCs/>
          <w:sz w:val="24"/>
          <w:szCs w:val="24"/>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ALBRECHT, W. Steve; SACK, Robert J. </w:t>
      </w:r>
      <w:r w:rsidRPr="00845AD4">
        <w:rPr>
          <w:b/>
          <w:bCs/>
          <w:color w:val="222222"/>
          <w:sz w:val="24"/>
          <w:szCs w:val="24"/>
          <w:shd w:val="clear" w:color="auto" w:fill="FFFFFF"/>
          <w:lang w:val="en-US"/>
        </w:rPr>
        <w:t>Accounting education: Charting the course through a perilous future</w:t>
      </w:r>
      <w:r w:rsidRPr="00845AD4">
        <w:rPr>
          <w:color w:val="222222"/>
          <w:sz w:val="24"/>
          <w:szCs w:val="24"/>
          <w:shd w:val="clear" w:color="auto" w:fill="FFFFFF"/>
          <w:lang w:val="en-US"/>
        </w:rPr>
        <w:t xml:space="preserve">. </w:t>
      </w:r>
      <w:r w:rsidRPr="008719AB">
        <w:rPr>
          <w:color w:val="222222"/>
          <w:sz w:val="24"/>
          <w:szCs w:val="24"/>
          <w:shd w:val="clear" w:color="auto" w:fill="FFFFFF"/>
        </w:rPr>
        <w:t>Sarasota, FL: American Accounting Association, 2000.</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ANDRADE, D.; CAMPOS, M. de. Análise do processo cognitivo na construção das figuras de Lissajous. </w:t>
      </w:r>
      <w:r w:rsidRPr="008719AB">
        <w:rPr>
          <w:b/>
          <w:bCs/>
          <w:color w:val="222222"/>
          <w:sz w:val="24"/>
          <w:szCs w:val="24"/>
          <w:shd w:val="clear" w:color="auto" w:fill="FFFFFF"/>
        </w:rPr>
        <w:t>Revista Brasileira de Ensino de Física</w:t>
      </w:r>
      <w:r w:rsidRPr="008719AB">
        <w:rPr>
          <w:color w:val="222222"/>
          <w:sz w:val="24"/>
          <w:szCs w:val="24"/>
          <w:shd w:val="clear" w:color="auto" w:fill="FFFFFF"/>
        </w:rPr>
        <w:t>, v. 27, n. 4, p. 587-591, 2005.</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b/>
          <w:bCs/>
          <w:sz w:val="24"/>
          <w:szCs w:val="24"/>
          <w:lang w:val="en-US"/>
        </w:rPr>
      </w:pPr>
      <w:r w:rsidRPr="008719AB">
        <w:rPr>
          <w:color w:val="222222"/>
          <w:sz w:val="24"/>
          <w:szCs w:val="24"/>
          <w:shd w:val="clear" w:color="auto" w:fill="FFFFFF"/>
        </w:rPr>
        <w:t>ARAÚJO, C. A. Bibliometria: evolução histórica e questões atuais. </w:t>
      </w:r>
      <w:r w:rsidRPr="00845AD4">
        <w:rPr>
          <w:b/>
          <w:bCs/>
          <w:color w:val="222222"/>
          <w:sz w:val="24"/>
          <w:szCs w:val="24"/>
          <w:shd w:val="clear" w:color="auto" w:fill="FFFFFF"/>
          <w:lang w:val="en-US"/>
        </w:rPr>
        <w:t>Em questão</w:t>
      </w:r>
      <w:r w:rsidRPr="00845AD4">
        <w:rPr>
          <w:color w:val="222222"/>
          <w:sz w:val="24"/>
          <w:szCs w:val="24"/>
          <w:shd w:val="clear" w:color="auto" w:fill="FFFFFF"/>
          <w:lang w:val="en-US"/>
        </w:rPr>
        <w:t>, v. 12, n. 1, 2006.</w:t>
      </w:r>
    </w:p>
    <w:p w:rsidR="00845AD4" w:rsidRPr="008719AB" w:rsidRDefault="00845AD4" w:rsidP="00845AD4">
      <w:pPr>
        <w:jc w:val="both"/>
        <w:rPr>
          <w:rFonts w:eastAsia="Arial Unicode MS"/>
          <w:sz w:val="24"/>
          <w:szCs w:val="24"/>
          <w:lang w:val="en-US"/>
        </w:rPr>
      </w:pPr>
      <w:r w:rsidRPr="00845AD4">
        <w:rPr>
          <w:color w:val="222222"/>
          <w:sz w:val="24"/>
          <w:szCs w:val="24"/>
          <w:shd w:val="clear" w:color="auto" w:fill="FFFFFF"/>
          <w:lang w:val="en-US"/>
        </w:rPr>
        <w:t>SUNDEM, Gary L. </w:t>
      </w:r>
      <w:r w:rsidRPr="00845AD4">
        <w:rPr>
          <w:b/>
          <w:bCs/>
          <w:color w:val="222222"/>
          <w:sz w:val="24"/>
          <w:szCs w:val="24"/>
          <w:shd w:val="clear" w:color="auto" w:fill="FFFFFF"/>
          <w:lang w:val="en-US"/>
        </w:rPr>
        <w:t>The accounting education change commission: Its history and impact</w:t>
      </w:r>
      <w:r w:rsidRPr="00845AD4">
        <w:rPr>
          <w:color w:val="222222"/>
          <w:sz w:val="24"/>
          <w:szCs w:val="24"/>
          <w:shd w:val="clear" w:color="auto" w:fill="FFFFFF"/>
          <w:lang w:val="en-US"/>
        </w:rPr>
        <w:t>. Accounting Education Change Commission and American Accounting Association, 1999.</w:t>
      </w:r>
      <w:r w:rsidRPr="008719AB">
        <w:rPr>
          <w:rFonts w:eastAsia="Arial Unicode MS"/>
          <w:sz w:val="24"/>
          <w:szCs w:val="24"/>
          <w:lang w:val="en-US"/>
        </w:rPr>
        <w:t xml:space="preserve"> Recuperado em 13janeiro, 2017, de http://aaahq. org/aecc/history/cover.htm</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rFonts w:eastAsia="Arial Unicode MS"/>
          <w:sz w:val="24"/>
          <w:szCs w:val="24"/>
          <w:lang w:val="en-US"/>
        </w:rPr>
      </w:pPr>
      <w:r w:rsidRPr="008719AB">
        <w:rPr>
          <w:rFonts w:eastAsia="Arial Unicode MS"/>
          <w:sz w:val="24"/>
          <w:szCs w:val="24"/>
          <w:lang w:val="en-US"/>
        </w:rPr>
        <w:t xml:space="preserve">AMERICAN INSTITUTE OF CERTIFIED PUBLIC ACCOUNTANTS. CPA vision Project identifies top five issues for the profession. </w:t>
      </w:r>
      <w:r w:rsidRPr="008719AB">
        <w:rPr>
          <w:rFonts w:eastAsia="Arial Unicode MS"/>
          <w:b/>
          <w:iCs/>
          <w:sz w:val="24"/>
          <w:szCs w:val="24"/>
          <w:lang w:val="en-US"/>
        </w:rPr>
        <w:t>The CPA Letter</w:t>
      </w:r>
      <w:r w:rsidRPr="008719AB">
        <w:rPr>
          <w:rFonts w:eastAsia="Arial Unicode MS"/>
          <w:sz w:val="24"/>
          <w:szCs w:val="24"/>
          <w:lang w:val="en-US"/>
        </w:rPr>
        <w:t xml:space="preserve">, v. </w:t>
      </w:r>
      <w:r w:rsidRPr="008719AB">
        <w:rPr>
          <w:rFonts w:eastAsia="Arial Unicode MS"/>
          <w:iCs/>
          <w:sz w:val="24"/>
          <w:szCs w:val="24"/>
          <w:lang w:val="en-US"/>
        </w:rPr>
        <w:t>1</w:t>
      </w:r>
      <w:r w:rsidRPr="008719AB">
        <w:rPr>
          <w:rFonts w:eastAsia="Arial Unicode MS"/>
          <w:sz w:val="24"/>
          <w:szCs w:val="24"/>
          <w:lang w:val="en-US"/>
        </w:rPr>
        <w:t>, n. 12, 1998.</w:t>
      </w:r>
    </w:p>
    <w:p w:rsidR="00845AD4" w:rsidRPr="008719AB" w:rsidRDefault="00845AD4" w:rsidP="00845AD4">
      <w:pPr>
        <w:jc w:val="both"/>
        <w:rPr>
          <w:rFonts w:eastAsia="Arial Unicode MS"/>
          <w:sz w:val="24"/>
          <w:szCs w:val="24"/>
          <w:lang w:val="en-US"/>
        </w:rPr>
      </w:pPr>
    </w:p>
    <w:p w:rsidR="00845AD4" w:rsidRPr="00845AD4" w:rsidRDefault="00845AD4" w:rsidP="00845AD4">
      <w:pPr>
        <w:jc w:val="both"/>
        <w:rPr>
          <w:color w:val="222222"/>
          <w:sz w:val="24"/>
          <w:szCs w:val="24"/>
          <w:shd w:val="clear" w:color="auto" w:fill="FFFFFF"/>
          <w:lang w:val="en-US"/>
        </w:rPr>
      </w:pPr>
      <w:r w:rsidRPr="00845AD4">
        <w:rPr>
          <w:color w:val="222222"/>
          <w:sz w:val="24"/>
          <w:szCs w:val="24"/>
          <w:shd w:val="clear" w:color="auto" w:fill="FFFFFF"/>
          <w:lang w:val="en-US"/>
        </w:rPr>
        <w:t>BETTS, S. C. Teaching and assessing basic concepts to advanced applications: Using Bloom's taxonomy to inform graduate course design. </w:t>
      </w:r>
      <w:r w:rsidRPr="00845AD4">
        <w:rPr>
          <w:b/>
          <w:bCs/>
          <w:color w:val="222222"/>
          <w:sz w:val="24"/>
          <w:szCs w:val="24"/>
          <w:shd w:val="clear" w:color="auto" w:fill="FFFFFF"/>
          <w:lang w:val="en-US"/>
        </w:rPr>
        <w:t>Academy of Educational Leadership Journal</w:t>
      </w:r>
      <w:r w:rsidRPr="00845AD4">
        <w:rPr>
          <w:color w:val="222222"/>
          <w:sz w:val="24"/>
          <w:szCs w:val="24"/>
          <w:shd w:val="clear" w:color="auto" w:fill="FFFFFF"/>
          <w:lang w:val="en-US"/>
        </w:rPr>
        <w:t>, v. 12, n. 3, p. 99, 2008.</w:t>
      </w:r>
    </w:p>
    <w:p w:rsidR="00845AD4" w:rsidRPr="008719AB" w:rsidRDefault="00845AD4" w:rsidP="00845AD4">
      <w:pPr>
        <w:jc w:val="both"/>
        <w:rPr>
          <w:rFonts w:eastAsia="Arial Unicode MS"/>
          <w:sz w:val="24"/>
          <w:szCs w:val="24"/>
          <w:lang w:val="en-US"/>
        </w:rPr>
      </w:pPr>
    </w:p>
    <w:p w:rsidR="00845AD4" w:rsidRPr="00845AD4" w:rsidRDefault="00845AD4" w:rsidP="00845AD4">
      <w:pPr>
        <w:jc w:val="both"/>
        <w:rPr>
          <w:rFonts w:eastAsia="Arial Unicode MS"/>
          <w:sz w:val="24"/>
          <w:szCs w:val="24"/>
          <w:shd w:val="clear" w:color="auto" w:fill="FFFFFF"/>
        </w:rPr>
      </w:pPr>
      <w:r w:rsidRPr="008719AB">
        <w:rPr>
          <w:rFonts w:eastAsia="Arial Unicode MS"/>
          <w:sz w:val="24"/>
          <w:szCs w:val="24"/>
          <w:shd w:val="clear" w:color="auto" w:fill="FFFFFF"/>
          <w:lang w:val="en-US"/>
        </w:rPr>
        <w:t xml:space="preserve">BLOOM, B. S. </w:t>
      </w:r>
      <w:r w:rsidRPr="008719AB">
        <w:rPr>
          <w:rFonts w:eastAsia="Arial Unicode MS"/>
          <w:b/>
          <w:iCs/>
          <w:sz w:val="24"/>
          <w:szCs w:val="24"/>
          <w:shd w:val="clear" w:color="auto" w:fill="FFFFFF"/>
          <w:lang w:val="en-US"/>
        </w:rPr>
        <w:t>Taxonomy of educational objectives</w:t>
      </w:r>
      <w:r w:rsidRPr="008719AB">
        <w:rPr>
          <w:rFonts w:eastAsia="Arial Unicode MS"/>
          <w:sz w:val="24"/>
          <w:szCs w:val="24"/>
          <w:shd w:val="clear" w:color="auto" w:fill="FFFFFF"/>
          <w:lang w:val="en-US"/>
        </w:rPr>
        <w:t xml:space="preserve"> (2a ed.). </w:t>
      </w:r>
      <w:r w:rsidRPr="00845AD4">
        <w:rPr>
          <w:rFonts w:eastAsia="Arial Unicode MS"/>
          <w:sz w:val="24"/>
          <w:szCs w:val="24"/>
          <w:shd w:val="clear" w:color="auto" w:fill="FFFFFF"/>
        </w:rPr>
        <w:t>New York: Longmans, Green, 1964</w:t>
      </w:r>
    </w:p>
    <w:p w:rsidR="00845AD4" w:rsidRPr="00845AD4"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BLOOM, B. S.; KRATHWOHL, D. R.; MASIA, B. B. Taxonomia de objetivos educacionais: domínio afetivo. </w:t>
      </w:r>
      <w:r w:rsidRPr="008719AB">
        <w:rPr>
          <w:b/>
          <w:bCs/>
          <w:color w:val="222222"/>
          <w:sz w:val="24"/>
          <w:szCs w:val="24"/>
          <w:shd w:val="clear" w:color="auto" w:fill="FFFFFF"/>
        </w:rPr>
        <w:t>Porto Alegre: Globo</w:t>
      </w:r>
      <w:r w:rsidRPr="008719AB">
        <w:rPr>
          <w:color w:val="222222"/>
          <w:sz w:val="24"/>
          <w:szCs w:val="24"/>
          <w:shd w:val="clear" w:color="auto" w:fill="FFFFFF"/>
        </w:rPr>
        <w:t>, v. 2, 1973.</w:t>
      </w:r>
    </w:p>
    <w:p w:rsidR="00845AD4" w:rsidRPr="008719AB" w:rsidRDefault="00845AD4" w:rsidP="00845AD4">
      <w:pPr>
        <w:jc w:val="both"/>
        <w:rPr>
          <w:rFonts w:eastAsia="Arial Unicode MS"/>
          <w:sz w:val="24"/>
          <w:szCs w:val="24"/>
        </w:rPr>
      </w:pPr>
    </w:p>
    <w:p w:rsidR="00845AD4" w:rsidRPr="00845AD4" w:rsidRDefault="00845AD4" w:rsidP="00845AD4">
      <w:pPr>
        <w:jc w:val="both"/>
        <w:rPr>
          <w:rFonts w:eastAsia="Arial Unicode MS"/>
          <w:sz w:val="24"/>
          <w:szCs w:val="24"/>
          <w:lang w:val="en-US"/>
        </w:rPr>
      </w:pPr>
      <w:r w:rsidRPr="008719AB">
        <w:rPr>
          <w:rFonts w:eastAsia="Arial Unicode MS"/>
          <w:sz w:val="24"/>
          <w:szCs w:val="24"/>
        </w:rPr>
        <w:t xml:space="preserve">BLOOM, B. S.; HASTINGS, J.; MANDAUS, G. F. </w:t>
      </w:r>
      <w:r w:rsidRPr="008719AB">
        <w:rPr>
          <w:rFonts w:eastAsia="Arial Unicode MS"/>
          <w:b/>
          <w:iCs/>
          <w:sz w:val="24"/>
          <w:szCs w:val="24"/>
        </w:rPr>
        <w:t>Manual de Avaliação formativa e somativa do aprendizado escolar.</w:t>
      </w:r>
      <w:r w:rsidRPr="008719AB">
        <w:rPr>
          <w:rFonts w:eastAsia="Arial Unicode MS"/>
          <w:i/>
          <w:iCs/>
          <w:sz w:val="24"/>
          <w:szCs w:val="24"/>
        </w:rPr>
        <w:t xml:space="preserve"> </w:t>
      </w:r>
      <w:r w:rsidRPr="00845AD4">
        <w:rPr>
          <w:rFonts w:eastAsia="Arial Unicode MS"/>
          <w:sz w:val="24"/>
          <w:szCs w:val="24"/>
          <w:lang w:val="en-US"/>
        </w:rPr>
        <w:t>São Paulo: Pioneira, 1983.</w:t>
      </w:r>
    </w:p>
    <w:p w:rsidR="00845AD4" w:rsidRPr="00845AD4" w:rsidRDefault="00845AD4" w:rsidP="00845AD4">
      <w:pPr>
        <w:jc w:val="both"/>
        <w:rPr>
          <w:rFonts w:eastAsia="Arial Unicode MS"/>
          <w:sz w:val="24"/>
          <w:szCs w:val="24"/>
          <w:lang w:val="en-US"/>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BOLT-LEE, C.; FOSTER, S. The core competency framework: A new element in the continuing call for accounting education change in the United States. </w:t>
      </w:r>
      <w:r w:rsidRPr="008719AB">
        <w:rPr>
          <w:b/>
          <w:bCs/>
          <w:color w:val="222222"/>
          <w:sz w:val="24"/>
          <w:szCs w:val="24"/>
          <w:shd w:val="clear" w:color="auto" w:fill="FFFFFF"/>
        </w:rPr>
        <w:t>Accounting Education</w:t>
      </w:r>
      <w:r w:rsidRPr="008719AB">
        <w:rPr>
          <w:color w:val="222222"/>
          <w:sz w:val="24"/>
          <w:szCs w:val="24"/>
          <w:shd w:val="clear" w:color="auto" w:fill="FFFFFF"/>
        </w:rPr>
        <w:t>, v. 12, n. 1, p. 33-47, 2003.</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shd w:val="clear" w:color="auto" w:fill="FFFFFF"/>
          <w:lang w:val="en-US"/>
        </w:rPr>
      </w:pPr>
      <w:r w:rsidRPr="008719AB">
        <w:rPr>
          <w:rFonts w:eastAsia="Arial Unicode MS"/>
          <w:sz w:val="24"/>
          <w:szCs w:val="24"/>
          <w:shd w:val="clear" w:color="auto" w:fill="FFFFFF"/>
        </w:rPr>
        <w:t xml:space="preserve">BORDENAVE, J. E. D. A opção pedagógica pode ter </w:t>
      </w:r>
      <w:r w:rsidR="00CA6101" w:rsidRPr="008719AB">
        <w:rPr>
          <w:rFonts w:eastAsia="Arial Unicode MS"/>
          <w:sz w:val="24"/>
          <w:szCs w:val="24"/>
          <w:shd w:val="clear" w:color="auto" w:fill="FFFFFF"/>
        </w:rPr>
        <w:t>consequências</w:t>
      </w:r>
      <w:r w:rsidRPr="008719AB">
        <w:rPr>
          <w:rFonts w:eastAsia="Arial Unicode MS"/>
          <w:sz w:val="24"/>
          <w:szCs w:val="24"/>
          <w:shd w:val="clear" w:color="auto" w:fill="FFFFFF"/>
        </w:rPr>
        <w:t xml:space="preserve"> individuais e sociais importantes. </w:t>
      </w:r>
      <w:r w:rsidRPr="008719AB">
        <w:rPr>
          <w:rFonts w:eastAsia="Arial Unicode MS"/>
          <w:b/>
          <w:iCs/>
          <w:sz w:val="24"/>
          <w:szCs w:val="24"/>
          <w:shd w:val="clear" w:color="auto" w:fill="FFFFFF"/>
          <w:lang w:val="en-US"/>
        </w:rPr>
        <w:t>Revista de educação AEC</w:t>
      </w:r>
      <w:r w:rsidRPr="008719AB">
        <w:rPr>
          <w:rFonts w:eastAsia="Arial Unicode MS"/>
          <w:sz w:val="24"/>
          <w:szCs w:val="24"/>
          <w:shd w:val="clear" w:color="auto" w:fill="FFFFFF"/>
          <w:lang w:val="en-US"/>
        </w:rPr>
        <w:t xml:space="preserve">, </w:t>
      </w:r>
      <w:r w:rsidRPr="00845AD4">
        <w:rPr>
          <w:color w:val="222222"/>
          <w:sz w:val="24"/>
          <w:szCs w:val="24"/>
          <w:shd w:val="clear" w:color="auto" w:fill="FFFFFF"/>
          <w:lang w:val="en-US"/>
        </w:rPr>
        <w:t>v. 54, p. 41</w:t>
      </w:r>
      <w:r w:rsidRPr="008719AB">
        <w:rPr>
          <w:rFonts w:eastAsia="Arial Unicode MS"/>
          <w:sz w:val="24"/>
          <w:szCs w:val="24"/>
          <w:shd w:val="clear" w:color="auto" w:fill="FFFFFF"/>
          <w:lang w:val="en-US"/>
        </w:rPr>
        <w:t>-5, 1984.</w:t>
      </w:r>
    </w:p>
    <w:p w:rsidR="00845AD4" w:rsidRPr="008719AB" w:rsidRDefault="00845AD4" w:rsidP="00845AD4">
      <w:pPr>
        <w:jc w:val="both"/>
        <w:rPr>
          <w:rFonts w:eastAsia="Arial Unicode MS"/>
          <w:sz w:val="24"/>
          <w:szCs w:val="24"/>
          <w:lang w:val="en-US"/>
        </w:rPr>
      </w:pPr>
    </w:p>
    <w:p w:rsidR="00845AD4" w:rsidRPr="00845AD4" w:rsidRDefault="00845AD4" w:rsidP="00845AD4">
      <w:pPr>
        <w:jc w:val="both"/>
        <w:rPr>
          <w:color w:val="222222"/>
          <w:sz w:val="24"/>
          <w:szCs w:val="24"/>
          <w:shd w:val="clear" w:color="auto" w:fill="FFFFFF"/>
          <w:lang w:val="en-US"/>
        </w:rPr>
      </w:pPr>
      <w:r w:rsidRPr="00845AD4">
        <w:rPr>
          <w:color w:val="222222"/>
          <w:sz w:val="24"/>
          <w:szCs w:val="24"/>
          <w:shd w:val="clear" w:color="auto" w:fill="FFFFFF"/>
          <w:lang w:val="en-US"/>
        </w:rPr>
        <w:t>BURNETT, S. The future of accounting education: A regional perspective. </w:t>
      </w:r>
      <w:r w:rsidRPr="00845AD4">
        <w:rPr>
          <w:b/>
          <w:bCs/>
          <w:color w:val="222222"/>
          <w:sz w:val="24"/>
          <w:szCs w:val="24"/>
          <w:shd w:val="clear" w:color="auto" w:fill="FFFFFF"/>
          <w:lang w:val="en-US"/>
        </w:rPr>
        <w:t>Journal of Education for Business</w:t>
      </w:r>
      <w:r w:rsidRPr="00845AD4">
        <w:rPr>
          <w:color w:val="222222"/>
          <w:sz w:val="24"/>
          <w:szCs w:val="24"/>
          <w:shd w:val="clear" w:color="auto" w:fill="FFFFFF"/>
          <w:lang w:val="en-US"/>
        </w:rPr>
        <w:t>, v. 78, n. 3, p. 129-134, 2003.</w:t>
      </w:r>
    </w:p>
    <w:p w:rsidR="00845AD4" w:rsidRPr="008719AB" w:rsidRDefault="00845AD4" w:rsidP="00845AD4">
      <w:pPr>
        <w:jc w:val="both"/>
        <w:rPr>
          <w:rFonts w:eastAsia="Arial Unicode MS"/>
          <w:sz w:val="24"/>
          <w:szCs w:val="24"/>
          <w:lang w:val="en-US"/>
        </w:rPr>
      </w:pPr>
    </w:p>
    <w:p w:rsidR="00845AD4" w:rsidRPr="00845AD4" w:rsidRDefault="00845AD4" w:rsidP="00845AD4">
      <w:pPr>
        <w:jc w:val="both"/>
        <w:rPr>
          <w:color w:val="222222"/>
          <w:sz w:val="24"/>
          <w:szCs w:val="24"/>
          <w:shd w:val="clear" w:color="auto" w:fill="FFFFFF"/>
          <w:lang w:val="en-US"/>
        </w:rPr>
      </w:pPr>
      <w:r w:rsidRPr="00845AD4">
        <w:rPr>
          <w:color w:val="222222"/>
          <w:sz w:val="24"/>
          <w:szCs w:val="24"/>
          <w:shd w:val="clear" w:color="auto" w:fill="FFFFFF"/>
          <w:lang w:val="en-US"/>
        </w:rPr>
        <w:t>CARR, S.; CHUA, F.; PERERA, H. University accounting curricula: the perceptions of an alumni group. </w:t>
      </w:r>
      <w:r w:rsidRPr="00845AD4">
        <w:rPr>
          <w:b/>
          <w:bCs/>
          <w:color w:val="222222"/>
          <w:sz w:val="24"/>
          <w:szCs w:val="24"/>
          <w:shd w:val="clear" w:color="auto" w:fill="FFFFFF"/>
          <w:lang w:val="en-US"/>
        </w:rPr>
        <w:t>Accounting Education: an international journal</w:t>
      </w:r>
      <w:r w:rsidRPr="00845AD4">
        <w:rPr>
          <w:color w:val="222222"/>
          <w:sz w:val="24"/>
          <w:szCs w:val="24"/>
          <w:shd w:val="clear" w:color="auto" w:fill="FFFFFF"/>
          <w:lang w:val="en-US"/>
        </w:rPr>
        <w:t>, v. 15, n. 4, p. 359-376, 2006.</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rFonts w:eastAsia="Arial Unicode MS"/>
          <w:sz w:val="24"/>
          <w:szCs w:val="24"/>
        </w:rPr>
      </w:pPr>
      <w:r w:rsidRPr="008719AB">
        <w:rPr>
          <w:rFonts w:eastAsia="Arial Unicode MS"/>
          <w:sz w:val="24"/>
          <w:szCs w:val="24"/>
          <w:lang w:val="en-US"/>
        </w:rPr>
        <w:t xml:space="preserve">CONKLIN, J. A taxonomy for learning, teaching and assessing: a revision of Blooms’s taxonomy of educational objectives. </w:t>
      </w:r>
      <w:r w:rsidRPr="008719AB">
        <w:rPr>
          <w:rFonts w:eastAsia="Arial Unicode MS"/>
          <w:b/>
          <w:iCs/>
          <w:sz w:val="24"/>
          <w:szCs w:val="24"/>
        </w:rPr>
        <w:t>Educational Horizons</w:t>
      </w:r>
      <w:r w:rsidRPr="008719AB">
        <w:rPr>
          <w:rFonts w:eastAsia="Arial Unicode MS"/>
          <w:sz w:val="24"/>
          <w:szCs w:val="24"/>
        </w:rPr>
        <w:t xml:space="preserve">, v. </w:t>
      </w:r>
      <w:r w:rsidRPr="008719AB">
        <w:rPr>
          <w:rFonts w:eastAsia="Arial Unicode MS"/>
          <w:iCs/>
          <w:sz w:val="24"/>
          <w:szCs w:val="24"/>
        </w:rPr>
        <w:t xml:space="preserve">83, n. </w:t>
      </w:r>
      <w:r w:rsidRPr="008719AB">
        <w:rPr>
          <w:rFonts w:eastAsia="Arial Unicode MS"/>
          <w:sz w:val="24"/>
          <w:szCs w:val="24"/>
        </w:rPr>
        <w:t>3, 153-159, 2005.</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rPr>
      </w:pPr>
      <w:r w:rsidRPr="008719AB">
        <w:rPr>
          <w:rFonts w:eastAsia="Arial Unicode MS"/>
          <w:sz w:val="24"/>
          <w:szCs w:val="24"/>
        </w:rPr>
        <w:t xml:space="preserve">CORNACHIONE JR., E. B.; &amp; GUERREIRO, R.  Tempo de realização de prova e performance dos alunos: aspectos do processo de avaliação formal com base em instrumentos objetivos. </w:t>
      </w:r>
      <w:r w:rsidRPr="008719AB">
        <w:rPr>
          <w:rFonts w:eastAsia="Arial Unicode MS"/>
          <w:b/>
          <w:iCs/>
          <w:sz w:val="24"/>
          <w:szCs w:val="24"/>
        </w:rPr>
        <w:t>BASE - Revista de Administração e Contabilidade da Unisinos</w:t>
      </w:r>
      <w:r w:rsidRPr="008719AB">
        <w:rPr>
          <w:rFonts w:eastAsia="Arial Unicode MS"/>
          <w:sz w:val="24"/>
          <w:szCs w:val="24"/>
        </w:rPr>
        <w:t xml:space="preserve">, v. </w:t>
      </w:r>
      <w:r w:rsidRPr="008719AB">
        <w:rPr>
          <w:rFonts w:eastAsia="Arial Unicode MS"/>
          <w:iCs/>
          <w:sz w:val="24"/>
          <w:szCs w:val="24"/>
        </w:rPr>
        <w:t xml:space="preserve">4, n. </w:t>
      </w:r>
      <w:r w:rsidRPr="008719AB">
        <w:rPr>
          <w:rFonts w:eastAsia="Arial Unicode MS"/>
          <w:sz w:val="24"/>
          <w:szCs w:val="24"/>
        </w:rPr>
        <w:t>3, 223-232, 2007.</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COSENZA, J. P. Perspectivas para a profissão contábil num mundo globalizado: um estudo a partir da experiência brasileira. </w:t>
      </w:r>
      <w:r w:rsidRPr="008719AB">
        <w:rPr>
          <w:b/>
          <w:bCs/>
          <w:color w:val="222222"/>
          <w:sz w:val="24"/>
          <w:szCs w:val="24"/>
          <w:shd w:val="clear" w:color="auto" w:fill="FFFFFF"/>
        </w:rPr>
        <w:t>Revista Brasileira de Contabilidade, Brasília</w:t>
      </w:r>
      <w:r w:rsidRPr="008719AB">
        <w:rPr>
          <w:color w:val="222222"/>
          <w:sz w:val="24"/>
          <w:szCs w:val="24"/>
          <w:shd w:val="clear" w:color="auto" w:fill="FFFFFF"/>
        </w:rPr>
        <w:t>, n. 130, p. 43-63, 2001.</w:t>
      </w:r>
    </w:p>
    <w:p w:rsidR="00845AD4" w:rsidRPr="008719AB" w:rsidRDefault="00845AD4" w:rsidP="00845AD4">
      <w:pPr>
        <w:jc w:val="both"/>
        <w:rPr>
          <w:rFonts w:eastAsia="Arial Unicode MS"/>
          <w:sz w:val="24"/>
          <w:szCs w:val="24"/>
        </w:rPr>
      </w:pPr>
    </w:p>
    <w:p w:rsidR="00845AD4" w:rsidRPr="00845AD4" w:rsidRDefault="00845AD4" w:rsidP="00845AD4">
      <w:pPr>
        <w:jc w:val="both"/>
        <w:rPr>
          <w:color w:val="222222"/>
          <w:sz w:val="24"/>
          <w:szCs w:val="24"/>
          <w:shd w:val="clear" w:color="auto" w:fill="FFFFFF"/>
          <w:lang w:val="en-US"/>
        </w:rPr>
      </w:pPr>
      <w:r w:rsidRPr="008719AB">
        <w:rPr>
          <w:color w:val="222222"/>
          <w:sz w:val="24"/>
          <w:szCs w:val="24"/>
          <w:shd w:val="clear" w:color="auto" w:fill="FFFFFF"/>
        </w:rPr>
        <w:t>CRISPIM, G.; MIRANDA, L. C. O ensino da contabilidade no curso de administração de empresa: a percepção do corpo discente das disciplinas de contabilidade na sua formação acadêmica. </w:t>
      </w:r>
      <w:r w:rsidRPr="00845AD4">
        <w:rPr>
          <w:b/>
          <w:bCs/>
          <w:color w:val="222222"/>
          <w:sz w:val="24"/>
          <w:szCs w:val="24"/>
          <w:shd w:val="clear" w:color="auto" w:fill="FFFFFF"/>
          <w:lang w:val="en-US"/>
        </w:rPr>
        <w:t>ASAA-Advances in Scientific and Applied Accounting</w:t>
      </w:r>
      <w:r w:rsidRPr="00845AD4">
        <w:rPr>
          <w:color w:val="222222"/>
          <w:sz w:val="24"/>
          <w:szCs w:val="24"/>
          <w:shd w:val="clear" w:color="auto" w:fill="FFFFFF"/>
          <w:lang w:val="en-US"/>
        </w:rPr>
        <w:t>, v. 5, n. 1, p. 131-155, 2013.</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CROWE, A.; DIRKS, C.; WENDEROTH, M. P. Biology in bloom: implementing Bloom's taxonomy to enhance student learning in biology. </w:t>
      </w:r>
      <w:r w:rsidRPr="008719AB">
        <w:rPr>
          <w:b/>
          <w:bCs/>
          <w:color w:val="222222"/>
          <w:sz w:val="24"/>
          <w:szCs w:val="24"/>
          <w:shd w:val="clear" w:color="auto" w:fill="FFFFFF"/>
        </w:rPr>
        <w:t>CBE-Life Sciences Education</w:t>
      </w:r>
      <w:r w:rsidRPr="008719AB">
        <w:rPr>
          <w:color w:val="222222"/>
          <w:sz w:val="24"/>
          <w:szCs w:val="24"/>
          <w:shd w:val="clear" w:color="auto" w:fill="FFFFFF"/>
        </w:rPr>
        <w:t>, v. 7, n. 4, p. 368-381, 2008.</w:t>
      </w:r>
    </w:p>
    <w:p w:rsidR="00845AD4" w:rsidRPr="008719AB" w:rsidRDefault="00845AD4" w:rsidP="00845AD4">
      <w:pPr>
        <w:jc w:val="both"/>
        <w:rPr>
          <w:color w:val="222222"/>
          <w:sz w:val="24"/>
          <w:szCs w:val="24"/>
          <w:shd w:val="clear" w:color="auto" w:fill="FFFFFF"/>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CUNHA, P. R.; TOIGO, L.; PICOLLI, M. R. Produção científica sobre comitê de auditoria: uma análise bibliométrica e sociométrica de periódicos internacionais. </w:t>
      </w:r>
      <w:r w:rsidRPr="008719AB">
        <w:rPr>
          <w:b/>
          <w:bCs/>
          <w:color w:val="222222"/>
          <w:sz w:val="24"/>
          <w:szCs w:val="24"/>
          <w:shd w:val="clear" w:color="auto" w:fill="FFFFFF"/>
        </w:rPr>
        <w:t>Revista Contabilidade e Controladoria</w:t>
      </w:r>
      <w:r w:rsidRPr="008719AB">
        <w:rPr>
          <w:color w:val="222222"/>
          <w:sz w:val="24"/>
          <w:szCs w:val="24"/>
          <w:shd w:val="clear" w:color="auto" w:fill="FFFFFF"/>
        </w:rPr>
        <w:t>, v. 8, n. 1, p. 26-46, 2016.</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DARSIE, M. M. P. Avaliação e aprendizagem. </w:t>
      </w:r>
      <w:r w:rsidRPr="008719AB">
        <w:rPr>
          <w:b/>
          <w:bCs/>
          <w:color w:val="222222"/>
          <w:sz w:val="24"/>
          <w:szCs w:val="24"/>
          <w:shd w:val="clear" w:color="auto" w:fill="FFFFFF"/>
        </w:rPr>
        <w:t>Cadernos de pesquisa</w:t>
      </w:r>
      <w:r w:rsidRPr="008719AB">
        <w:rPr>
          <w:color w:val="222222"/>
          <w:sz w:val="24"/>
          <w:szCs w:val="24"/>
          <w:shd w:val="clear" w:color="auto" w:fill="FFFFFF"/>
        </w:rPr>
        <w:t>, n. 99, p. 47-59, 2013.</w:t>
      </w:r>
    </w:p>
    <w:p w:rsidR="00845AD4" w:rsidRPr="00845AD4" w:rsidRDefault="00845AD4" w:rsidP="00845AD4">
      <w:pPr>
        <w:jc w:val="both"/>
        <w:rPr>
          <w:rFonts w:eastAsia="Arial Unicode MS"/>
          <w:sz w:val="24"/>
          <w:szCs w:val="24"/>
        </w:rPr>
      </w:pPr>
    </w:p>
    <w:p w:rsidR="00845AD4" w:rsidRPr="00845AD4" w:rsidRDefault="00845AD4" w:rsidP="00845AD4">
      <w:pPr>
        <w:jc w:val="both"/>
        <w:rPr>
          <w:rFonts w:eastAsia="Arial Unicode MS"/>
          <w:sz w:val="24"/>
          <w:szCs w:val="24"/>
        </w:rPr>
      </w:pPr>
      <w:r w:rsidRPr="008719AB">
        <w:rPr>
          <w:rFonts w:eastAsia="Arial Unicode MS"/>
          <w:sz w:val="24"/>
          <w:szCs w:val="24"/>
          <w:lang w:val="en-US"/>
        </w:rPr>
        <w:lastRenderedPageBreak/>
        <w:t xml:space="preserve">ESKRIDGE, L. </w:t>
      </w:r>
      <w:r w:rsidRPr="008719AB">
        <w:rPr>
          <w:rFonts w:eastAsia="Arial Unicode MS"/>
          <w:b/>
          <w:iCs/>
          <w:sz w:val="24"/>
          <w:szCs w:val="24"/>
          <w:lang w:val="en-US"/>
        </w:rPr>
        <w:t>Teaching soil conservation in an introductory soil science laboratory and the classification of examinations using the revised bloom’s taxonomy</w:t>
      </w:r>
      <w:r w:rsidRPr="008719AB">
        <w:rPr>
          <w:rFonts w:eastAsia="Arial Unicode MS"/>
          <w:b/>
          <w:bCs/>
          <w:sz w:val="24"/>
          <w:szCs w:val="24"/>
          <w:lang w:val="en-US"/>
        </w:rPr>
        <w:t xml:space="preserve">. </w:t>
      </w:r>
      <w:r w:rsidRPr="00845AD4">
        <w:rPr>
          <w:rFonts w:eastAsia="Arial Unicode MS"/>
          <w:sz w:val="24"/>
          <w:szCs w:val="24"/>
        </w:rPr>
        <w:t>Oklahoma State University Stillwater - OK, 2010.</w:t>
      </w:r>
    </w:p>
    <w:p w:rsidR="00845AD4" w:rsidRPr="00845AD4"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45AD4">
        <w:rPr>
          <w:rFonts w:eastAsia="Arial Unicode MS"/>
          <w:sz w:val="24"/>
          <w:szCs w:val="24"/>
          <w:shd w:val="clear" w:color="auto" w:fill="FFFFFF"/>
        </w:rPr>
        <w:t xml:space="preserve">FERRAZ, A. P. C. M.; BELHOT, R. V. </w:t>
      </w:r>
      <w:r w:rsidRPr="008719AB">
        <w:rPr>
          <w:color w:val="222222"/>
          <w:sz w:val="24"/>
          <w:szCs w:val="24"/>
          <w:shd w:val="clear" w:color="auto" w:fill="FFFFFF"/>
        </w:rPr>
        <w:t>Taxonomia de Bloom: revisão teórica e apresentação das adequações do instrumento para definição de objetivos instrucionais. </w:t>
      </w:r>
      <w:r w:rsidRPr="008719AB">
        <w:rPr>
          <w:b/>
          <w:bCs/>
          <w:color w:val="222222"/>
          <w:sz w:val="24"/>
          <w:szCs w:val="24"/>
          <w:shd w:val="clear" w:color="auto" w:fill="FFFFFF"/>
        </w:rPr>
        <w:t>Gest. Prod., São Carlos</w:t>
      </w:r>
      <w:r w:rsidRPr="008719AB">
        <w:rPr>
          <w:color w:val="222222"/>
          <w:sz w:val="24"/>
          <w:szCs w:val="24"/>
          <w:shd w:val="clear" w:color="auto" w:fill="FFFFFF"/>
        </w:rPr>
        <w:t>, v. 17, n. 2, p. 421-431, 2010.</w:t>
      </w:r>
    </w:p>
    <w:p w:rsidR="00845AD4" w:rsidRPr="008719AB" w:rsidRDefault="00845AD4" w:rsidP="00845AD4">
      <w:pPr>
        <w:jc w:val="both"/>
        <w:rPr>
          <w:rFonts w:eastAsia="Arial Unicode MS"/>
          <w:sz w:val="24"/>
          <w:szCs w:val="24"/>
          <w:shd w:val="clear" w:color="auto" w:fill="FFFFFF"/>
        </w:rPr>
      </w:pPr>
    </w:p>
    <w:p w:rsidR="00845AD4" w:rsidRPr="00845AD4" w:rsidRDefault="00845AD4" w:rsidP="00845AD4">
      <w:pPr>
        <w:jc w:val="both"/>
        <w:rPr>
          <w:rFonts w:eastAsia="Arial Unicode MS"/>
          <w:sz w:val="24"/>
          <w:szCs w:val="24"/>
          <w:shd w:val="clear" w:color="auto" w:fill="FFFFFF"/>
          <w:lang w:val="en-US"/>
        </w:rPr>
      </w:pPr>
      <w:r w:rsidRPr="008719AB">
        <w:rPr>
          <w:rFonts w:eastAsia="Arial Unicode MS"/>
          <w:sz w:val="24"/>
          <w:szCs w:val="24"/>
        </w:rPr>
        <w:t xml:space="preserve">FONSECA, E. N. </w:t>
      </w:r>
      <w:r w:rsidRPr="008719AB">
        <w:rPr>
          <w:rFonts w:eastAsia="Arial Unicode MS"/>
          <w:b/>
          <w:iCs/>
          <w:sz w:val="24"/>
          <w:szCs w:val="24"/>
        </w:rPr>
        <w:t>Bibliometria</w:t>
      </w:r>
      <w:r w:rsidRPr="008719AB">
        <w:rPr>
          <w:rFonts w:eastAsia="Arial Unicode MS"/>
          <w:i/>
          <w:iCs/>
          <w:sz w:val="24"/>
          <w:szCs w:val="24"/>
        </w:rPr>
        <w:t xml:space="preserve">: </w:t>
      </w:r>
      <w:r w:rsidRPr="008719AB">
        <w:rPr>
          <w:rFonts w:eastAsia="Arial Unicode MS"/>
          <w:sz w:val="24"/>
          <w:szCs w:val="24"/>
        </w:rPr>
        <w:t xml:space="preserve">teoria e prática. </w:t>
      </w:r>
      <w:r w:rsidRPr="00845AD4">
        <w:rPr>
          <w:rFonts w:eastAsia="Arial Unicode MS"/>
          <w:sz w:val="24"/>
          <w:szCs w:val="24"/>
          <w:lang w:val="en-US"/>
        </w:rPr>
        <w:t>São Paulo: Cultrix, 1986.</w:t>
      </w:r>
    </w:p>
    <w:p w:rsidR="00845AD4" w:rsidRPr="00845AD4" w:rsidRDefault="00845AD4" w:rsidP="00845AD4">
      <w:pPr>
        <w:jc w:val="both"/>
        <w:rPr>
          <w:rFonts w:eastAsia="Arial Unicode MS"/>
          <w:sz w:val="24"/>
          <w:szCs w:val="24"/>
          <w:shd w:val="clear" w:color="auto" w:fill="FFFFFF"/>
          <w:lang w:val="en-US"/>
        </w:rPr>
      </w:pPr>
    </w:p>
    <w:p w:rsidR="00845AD4" w:rsidRPr="008719AB" w:rsidRDefault="00845AD4" w:rsidP="00845AD4">
      <w:pPr>
        <w:jc w:val="both"/>
        <w:rPr>
          <w:rFonts w:eastAsia="Arial Unicode MS"/>
          <w:sz w:val="24"/>
          <w:szCs w:val="24"/>
          <w:shd w:val="clear" w:color="auto" w:fill="FFFFFF"/>
          <w:lang w:val="en-US"/>
        </w:rPr>
      </w:pPr>
      <w:r w:rsidRPr="00845AD4">
        <w:rPr>
          <w:rFonts w:eastAsia="Arial Unicode MS"/>
          <w:sz w:val="24"/>
          <w:szCs w:val="24"/>
          <w:shd w:val="clear" w:color="auto" w:fill="FFFFFF"/>
          <w:lang w:val="en-US"/>
        </w:rPr>
        <w:t xml:space="preserve">FOREHAND, M. </w:t>
      </w:r>
      <w:r w:rsidRPr="008719AB">
        <w:rPr>
          <w:rFonts w:eastAsia="Arial Unicode MS"/>
          <w:sz w:val="24"/>
          <w:szCs w:val="24"/>
          <w:shd w:val="clear" w:color="auto" w:fill="FFFFFF"/>
          <w:lang w:val="en-US"/>
        </w:rPr>
        <w:t>Bloom’s taxonomy. </w:t>
      </w:r>
      <w:r w:rsidRPr="008719AB">
        <w:rPr>
          <w:rFonts w:eastAsia="Arial Unicode MS"/>
          <w:b/>
          <w:iCs/>
          <w:sz w:val="24"/>
          <w:szCs w:val="24"/>
          <w:shd w:val="clear" w:color="auto" w:fill="FFFFFF"/>
          <w:lang w:val="en-US"/>
        </w:rPr>
        <w:t>Emerging perspectives on learning, teaching, and technology</w:t>
      </w:r>
      <w:r w:rsidRPr="008719AB">
        <w:rPr>
          <w:rFonts w:eastAsia="Arial Unicode MS"/>
          <w:sz w:val="24"/>
          <w:szCs w:val="24"/>
          <w:shd w:val="clear" w:color="auto" w:fill="FFFFFF"/>
          <w:lang w:val="en-US"/>
        </w:rPr>
        <w:t>, v. 12, 41-47, 2010.</w:t>
      </w:r>
    </w:p>
    <w:p w:rsidR="00845AD4" w:rsidRPr="008719AB" w:rsidRDefault="00845AD4" w:rsidP="00845AD4">
      <w:pPr>
        <w:jc w:val="both"/>
        <w:rPr>
          <w:rFonts w:eastAsia="Arial Unicode MS"/>
          <w:sz w:val="24"/>
          <w:szCs w:val="24"/>
          <w:shd w:val="clear" w:color="auto" w:fill="FFFFFF"/>
          <w:lang w:val="en-US"/>
        </w:rPr>
      </w:pPr>
    </w:p>
    <w:p w:rsidR="00845AD4" w:rsidRPr="008719AB" w:rsidRDefault="00845AD4" w:rsidP="00845AD4">
      <w:pPr>
        <w:autoSpaceDE w:val="0"/>
        <w:autoSpaceDN w:val="0"/>
        <w:adjustRightInd w:val="0"/>
        <w:jc w:val="both"/>
        <w:rPr>
          <w:rFonts w:eastAsia="Arial Unicode MS"/>
          <w:sz w:val="24"/>
          <w:szCs w:val="24"/>
          <w:shd w:val="clear" w:color="auto" w:fill="FFFFFF"/>
          <w:lang w:val="en-US"/>
        </w:rPr>
      </w:pPr>
      <w:r w:rsidRPr="008719AB">
        <w:rPr>
          <w:rFonts w:eastAsia="Arial Unicode MS"/>
          <w:sz w:val="24"/>
          <w:szCs w:val="24"/>
          <w:shd w:val="clear" w:color="auto" w:fill="FFFFFF"/>
          <w:lang w:val="en-US"/>
        </w:rPr>
        <w:t xml:space="preserve">GALL, M. D., GALL, J. P., BORG, W. R. </w:t>
      </w:r>
      <w:r w:rsidRPr="008719AB">
        <w:rPr>
          <w:rFonts w:eastAsia="Arial Unicode MS"/>
          <w:b/>
          <w:sz w:val="24"/>
          <w:szCs w:val="24"/>
          <w:shd w:val="clear" w:color="auto" w:fill="FFFFFF"/>
          <w:lang w:val="en-US"/>
        </w:rPr>
        <w:t xml:space="preserve">Educational research: </w:t>
      </w:r>
      <w:r w:rsidR="00CA6101" w:rsidRPr="008719AB">
        <w:rPr>
          <w:rFonts w:eastAsia="Arial Unicode MS"/>
          <w:b/>
          <w:sz w:val="24"/>
          <w:szCs w:val="24"/>
          <w:shd w:val="clear" w:color="auto" w:fill="FFFFFF"/>
          <w:lang w:val="en-US"/>
        </w:rPr>
        <w:t>an introduction</w:t>
      </w:r>
      <w:r w:rsidRPr="008719AB">
        <w:rPr>
          <w:rFonts w:eastAsia="Arial Unicode MS"/>
          <w:sz w:val="24"/>
          <w:szCs w:val="24"/>
          <w:shd w:val="clear" w:color="auto" w:fill="FFFFFF"/>
          <w:lang w:val="en-US"/>
        </w:rPr>
        <w:t>. 8. ed. Boston: Pearson/Allynand Bacon, 2007.</w:t>
      </w:r>
    </w:p>
    <w:p w:rsidR="00845AD4" w:rsidRPr="008719AB" w:rsidRDefault="00845AD4" w:rsidP="00845AD4">
      <w:pPr>
        <w:jc w:val="both"/>
        <w:rPr>
          <w:rFonts w:eastAsia="Arial Unicode MS"/>
          <w:sz w:val="24"/>
          <w:szCs w:val="24"/>
          <w:shd w:val="clear" w:color="auto" w:fill="FFFFFF"/>
          <w:lang w:val="en-US"/>
        </w:rPr>
      </w:pPr>
    </w:p>
    <w:p w:rsidR="00845AD4" w:rsidRPr="00845AD4" w:rsidRDefault="00845AD4" w:rsidP="00845AD4">
      <w:pPr>
        <w:jc w:val="both"/>
        <w:rPr>
          <w:rFonts w:eastAsia="Arial Unicode MS"/>
          <w:sz w:val="24"/>
          <w:szCs w:val="24"/>
          <w:lang w:val="en-US"/>
        </w:rPr>
      </w:pPr>
      <w:r w:rsidRPr="00845AD4">
        <w:rPr>
          <w:rFonts w:eastAsia="Arial Unicode MS"/>
          <w:sz w:val="24"/>
          <w:szCs w:val="24"/>
          <w:lang w:val="en-US"/>
        </w:rPr>
        <w:t xml:space="preserve">GIL, A. C. </w:t>
      </w:r>
      <w:r w:rsidRPr="00845AD4">
        <w:rPr>
          <w:rFonts w:eastAsia="Arial Unicode MS"/>
          <w:b/>
          <w:iCs/>
          <w:sz w:val="24"/>
          <w:szCs w:val="24"/>
          <w:lang w:val="en-US"/>
        </w:rPr>
        <w:t>Didática do Ensino Superior</w:t>
      </w:r>
      <w:r w:rsidRPr="00845AD4">
        <w:rPr>
          <w:rFonts w:eastAsia="Arial Unicode MS"/>
          <w:sz w:val="24"/>
          <w:szCs w:val="24"/>
          <w:lang w:val="en-US"/>
        </w:rPr>
        <w:t>. 1. ed. São Paulo: Atlas, 2008.</w:t>
      </w:r>
    </w:p>
    <w:p w:rsidR="00845AD4" w:rsidRPr="00845AD4" w:rsidRDefault="00845AD4" w:rsidP="00845AD4">
      <w:pPr>
        <w:jc w:val="both"/>
        <w:rPr>
          <w:rFonts w:eastAsia="Arial Unicode MS"/>
          <w:sz w:val="24"/>
          <w:szCs w:val="24"/>
          <w:lang w:val="en-US"/>
        </w:rPr>
      </w:pPr>
    </w:p>
    <w:p w:rsidR="00845AD4" w:rsidRPr="00845AD4" w:rsidRDefault="00845AD4" w:rsidP="00845AD4">
      <w:pPr>
        <w:jc w:val="both"/>
        <w:rPr>
          <w:color w:val="222222"/>
          <w:sz w:val="24"/>
          <w:szCs w:val="24"/>
          <w:shd w:val="clear" w:color="auto" w:fill="FFFFFF"/>
          <w:lang w:val="en-US"/>
        </w:rPr>
      </w:pPr>
      <w:r w:rsidRPr="00845AD4">
        <w:rPr>
          <w:color w:val="222222"/>
          <w:sz w:val="24"/>
          <w:szCs w:val="24"/>
          <w:shd w:val="clear" w:color="auto" w:fill="FFFFFF"/>
          <w:lang w:val="en-US"/>
        </w:rPr>
        <w:t>GRANOVETTER, M. S. The strength of weak ties. </w:t>
      </w:r>
      <w:r w:rsidRPr="00845AD4">
        <w:rPr>
          <w:b/>
          <w:bCs/>
          <w:color w:val="222222"/>
          <w:sz w:val="24"/>
          <w:szCs w:val="24"/>
          <w:shd w:val="clear" w:color="auto" w:fill="FFFFFF"/>
          <w:lang w:val="en-US"/>
        </w:rPr>
        <w:t>American journal of sociology</w:t>
      </w:r>
      <w:r w:rsidRPr="00845AD4">
        <w:rPr>
          <w:color w:val="222222"/>
          <w:sz w:val="24"/>
          <w:szCs w:val="24"/>
          <w:shd w:val="clear" w:color="auto" w:fill="FFFFFF"/>
          <w:lang w:val="en-US"/>
        </w:rPr>
        <w:t>, v. 78, n. 6, p. 1360-1380, 1973.</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rFonts w:eastAsia="Arial Unicode MS"/>
          <w:sz w:val="24"/>
          <w:szCs w:val="24"/>
          <w:lang w:val="en-US"/>
        </w:rPr>
      </w:pPr>
      <w:r w:rsidRPr="008719AB">
        <w:rPr>
          <w:rFonts w:eastAsia="Arial Unicode MS"/>
          <w:sz w:val="24"/>
          <w:szCs w:val="24"/>
          <w:lang w:val="en-US"/>
        </w:rPr>
        <w:t xml:space="preserve">GUSKEY, T. R. Benjamin S. Bloom’s contributions to curriculum, instruction, and school learning. In: ANNUAL MEETING OF THE AMERICAN EDUCATIONAL RESEARCH ASSOCIATION, Seattle. </w:t>
      </w:r>
      <w:r w:rsidRPr="008719AB">
        <w:rPr>
          <w:rFonts w:eastAsia="Arial Unicode MS"/>
          <w:b/>
          <w:iCs/>
          <w:sz w:val="24"/>
          <w:szCs w:val="24"/>
          <w:lang w:val="en-US"/>
        </w:rPr>
        <w:t>Proceedings</w:t>
      </w:r>
      <w:r w:rsidRPr="008719AB">
        <w:rPr>
          <w:rFonts w:eastAsia="Arial Unicode MS"/>
          <w:i/>
          <w:iCs/>
          <w:sz w:val="24"/>
          <w:szCs w:val="24"/>
          <w:lang w:val="en-US"/>
        </w:rPr>
        <w:t>...</w:t>
      </w:r>
      <w:r w:rsidRPr="008719AB">
        <w:rPr>
          <w:rFonts w:eastAsia="Arial Unicode MS"/>
          <w:sz w:val="24"/>
          <w:szCs w:val="24"/>
          <w:lang w:val="en-US"/>
        </w:rPr>
        <w:t xml:space="preserve"> Seattle: AERA, 2001.</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HANNA, W. The new Bloom's taxonomy: Implications for music education. </w:t>
      </w:r>
      <w:r w:rsidRPr="008719AB">
        <w:rPr>
          <w:b/>
          <w:bCs/>
          <w:color w:val="222222"/>
          <w:sz w:val="24"/>
          <w:szCs w:val="24"/>
          <w:shd w:val="clear" w:color="auto" w:fill="FFFFFF"/>
        </w:rPr>
        <w:t>Arts Education Policy Review</w:t>
      </w:r>
      <w:r w:rsidRPr="008719AB">
        <w:rPr>
          <w:color w:val="222222"/>
          <w:sz w:val="24"/>
          <w:szCs w:val="24"/>
          <w:shd w:val="clear" w:color="auto" w:fill="FFFFFF"/>
        </w:rPr>
        <w:t>, v. 108, n. 4, p. 7-16, 2007.</w:t>
      </w:r>
    </w:p>
    <w:p w:rsidR="00845AD4" w:rsidRPr="00845AD4" w:rsidRDefault="00845AD4" w:rsidP="00845AD4">
      <w:pPr>
        <w:jc w:val="both"/>
        <w:rPr>
          <w:rFonts w:eastAsia="Arial Unicode MS"/>
          <w:sz w:val="24"/>
          <w:szCs w:val="24"/>
        </w:rPr>
      </w:pPr>
    </w:p>
    <w:p w:rsidR="00845AD4" w:rsidRPr="00845AD4" w:rsidRDefault="00845AD4" w:rsidP="00845AD4">
      <w:pPr>
        <w:jc w:val="both"/>
        <w:rPr>
          <w:rFonts w:eastAsia="Arial Unicode MS"/>
          <w:sz w:val="24"/>
          <w:szCs w:val="24"/>
          <w:lang w:val="en-US"/>
        </w:rPr>
      </w:pPr>
      <w:r w:rsidRPr="00845AD4">
        <w:rPr>
          <w:rFonts w:eastAsia="Arial Unicode MS"/>
          <w:sz w:val="24"/>
          <w:szCs w:val="24"/>
        </w:rPr>
        <w:t xml:space="preserve">SANTANA JUNIOR, J. J.; PEREIRA, D. M.; LOPES, J. E. </w:t>
      </w:r>
      <w:r w:rsidRPr="008719AB">
        <w:rPr>
          <w:rFonts w:eastAsia="Arial Unicode MS"/>
          <w:sz w:val="24"/>
          <w:szCs w:val="24"/>
        </w:rPr>
        <w:t xml:space="preserve">Análise das habilidades cognitivas requeridas dos candidatos ao cargo de contador na administração pública federal, utilizando-se indicadores fundamentados na taxonomia de Bloom. </w:t>
      </w:r>
      <w:r w:rsidRPr="00845AD4">
        <w:rPr>
          <w:b/>
          <w:bCs/>
          <w:color w:val="222222"/>
          <w:sz w:val="24"/>
          <w:szCs w:val="24"/>
          <w:shd w:val="clear" w:color="auto" w:fill="FFFFFF"/>
          <w:lang w:val="en-US"/>
        </w:rPr>
        <w:t>Revista Contabilidade &amp; Finanças-USP</w:t>
      </w:r>
      <w:r w:rsidRPr="00845AD4">
        <w:rPr>
          <w:rFonts w:eastAsia="Arial Unicode MS"/>
          <w:i/>
          <w:iCs/>
          <w:sz w:val="24"/>
          <w:szCs w:val="24"/>
          <w:lang w:val="en-US"/>
        </w:rPr>
        <w:t xml:space="preserve">, </w:t>
      </w:r>
      <w:r w:rsidRPr="00845AD4">
        <w:rPr>
          <w:rFonts w:eastAsia="Arial Unicode MS"/>
          <w:iCs/>
          <w:sz w:val="24"/>
          <w:szCs w:val="24"/>
          <w:lang w:val="en-US"/>
        </w:rPr>
        <w:t xml:space="preserve">v. 19, n. </w:t>
      </w:r>
      <w:r w:rsidRPr="00845AD4">
        <w:rPr>
          <w:rFonts w:eastAsia="Arial Unicode MS"/>
          <w:sz w:val="24"/>
          <w:szCs w:val="24"/>
          <w:lang w:val="en-US"/>
        </w:rPr>
        <w:t>46, 108-121, 2008.</w:t>
      </w:r>
    </w:p>
    <w:p w:rsidR="00845AD4" w:rsidRPr="00845AD4" w:rsidRDefault="00845AD4" w:rsidP="00845AD4">
      <w:pPr>
        <w:jc w:val="both"/>
        <w:rPr>
          <w:rFonts w:eastAsia="Arial Unicode MS"/>
          <w:sz w:val="24"/>
          <w:szCs w:val="24"/>
          <w:lang w:val="en-US"/>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KRAU, S. D. Creating educational objectives for patient education using the new Bloom’s Taxonomy. </w:t>
      </w:r>
      <w:r w:rsidRPr="008719AB">
        <w:rPr>
          <w:b/>
          <w:bCs/>
          <w:color w:val="222222"/>
          <w:sz w:val="24"/>
          <w:szCs w:val="24"/>
          <w:shd w:val="clear" w:color="auto" w:fill="FFFFFF"/>
        </w:rPr>
        <w:t>Nursing Clinics of North America</w:t>
      </w:r>
      <w:r w:rsidRPr="008719AB">
        <w:rPr>
          <w:color w:val="222222"/>
          <w:sz w:val="24"/>
          <w:szCs w:val="24"/>
          <w:shd w:val="clear" w:color="auto" w:fill="FFFFFF"/>
        </w:rPr>
        <w:t>, v. 46, n. 3, p. 299-312, 2011.</w:t>
      </w:r>
    </w:p>
    <w:p w:rsidR="00845AD4" w:rsidRPr="00845AD4" w:rsidRDefault="00845AD4" w:rsidP="00845AD4">
      <w:pPr>
        <w:jc w:val="both"/>
        <w:rPr>
          <w:rFonts w:eastAsia="Arial Unicode MS"/>
          <w:sz w:val="24"/>
          <w:szCs w:val="24"/>
        </w:rPr>
      </w:pPr>
    </w:p>
    <w:p w:rsidR="00845AD4" w:rsidRPr="008719AB" w:rsidRDefault="00845AD4" w:rsidP="00845AD4">
      <w:pPr>
        <w:autoSpaceDE w:val="0"/>
        <w:autoSpaceDN w:val="0"/>
        <w:adjustRightInd w:val="0"/>
        <w:jc w:val="both"/>
        <w:rPr>
          <w:sz w:val="24"/>
          <w:szCs w:val="24"/>
          <w:lang w:val="en-US"/>
        </w:rPr>
      </w:pPr>
      <w:r w:rsidRPr="00845AD4">
        <w:rPr>
          <w:sz w:val="24"/>
          <w:szCs w:val="24"/>
        </w:rPr>
        <w:t xml:space="preserve">LAKATOS, E. M.; MARCONI, M. A. </w:t>
      </w:r>
      <w:r w:rsidRPr="008719AB">
        <w:rPr>
          <w:b/>
          <w:iCs/>
          <w:sz w:val="24"/>
          <w:szCs w:val="24"/>
        </w:rPr>
        <w:t>Técnicas de pesquisa</w:t>
      </w:r>
      <w:r w:rsidRPr="008719AB">
        <w:rPr>
          <w:b/>
          <w:bCs/>
          <w:sz w:val="24"/>
          <w:szCs w:val="24"/>
        </w:rPr>
        <w:t xml:space="preserve">. </w:t>
      </w:r>
      <w:r w:rsidRPr="00845AD4">
        <w:rPr>
          <w:sz w:val="24"/>
          <w:szCs w:val="24"/>
          <w:lang w:val="en-US"/>
        </w:rPr>
        <w:t xml:space="preserve">2. ed. </w:t>
      </w:r>
      <w:r w:rsidRPr="008719AB">
        <w:rPr>
          <w:sz w:val="24"/>
          <w:szCs w:val="24"/>
          <w:lang w:val="en-US"/>
        </w:rPr>
        <w:t>São Paulo: Atlas, 1990.</w:t>
      </w:r>
    </w:p>
    <w:p w:rsidR="00845AD4" w:rsidRPr="008719AB" w:rsidRDefault="00845AD4" w:rsidP="00845AD4">
      <w:pPr>
        <w:jc w:val="both"/>
        <w:rPr>
          <w:rFonts w:eastAsia="Arial Unicode MS"/>
          <w:sz w:val="24"/>
          <w:szCs w:val="24"/>
          <w:lang w:val="en-US"/>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LARKIN, B. G.; BURTON, K. J. Evaluating a case study using Bloom's taxonomy of education. </w:t>
      </w:r>
      <w:r w:rsidRPr="008719AB">
        <w:rPr>
          <w:b/>
          <w:bCs/>
          <w:color w:val="222222"/>
          <w:sz w:val="24"/>
          <w:szCs w:val="24"/>
          <w:shd w:val="clear" w:color="auto" w:fill="FFFFFF"/>
        </w:rPr>
        <w:t>Aorn Journal</w:t>
      </w:r>
      <w:r w:rsidRPr="008719AB">
        <w:rPr>
          <w:color w:val="222222"/>
          <w:sz w:val="24"/>
          <w:szCs w:val="24"/>
          <w:shd w:val="clear" w:color="auto" w:fill="FFFFFF"/>
        </w:rPr>
        <w:t>, v. 88, n. 3, p. 390-402, 2008.</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LEITE FILHO, G. A.; SIQUEIRA, R. L. Revista Contabilidade &amp; Finanças USP: uma análise bibliométrica de 1999 a 2006. </w:t>
      </w:r>
      <w:r w:rsidRPr="008719AB">
        <w:rPr>
          <w:b/>
          <w:bCs/>
          <w:color w:val="222222"/>
          <w:sz w:val="24"/>
          <w:szCs w:val="24"/>
          <w:shd w:val="clear" w:color="auto" w:fill="FFFFFF"/>
        </w:rPr>
        <w:t>RIC-Revista de Informação Contábil-ISSN: 1982-3967</w:t>
      </w:r>
      <w:r w:rsidRPr="008719AB">
        <w:rPr>
          <w:color w:val="222222"/>
          <w:sz w:val="24"/>
          <w:szCs w:val="24"/>
          <w:shd w:val="clear" w:color="auto" w:fill="FFFFFF"/>
        </w:rPr>
        <w:t>, v. 1, n. 2, 2008.</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LIBANEO, J. C. Tendências pedagógicas na prática escolar. </w:t>
      </w:r>
      <w:r w:rsidRPr="008719AB">
        <w:rPr>
          <w:b/>
          <w:bCs/>
          <w:color w:val="222222"/>
          <w:sz w:val="24"/>
          <w:szCs w:val="24"/>
          <w:shd w:val="clear" w:color="auto" w:fill="FFFFFF"/>
        </w:rPr>
        <w:t>Revista da Associação Nacional de Educação–ANDE</w:t>
      </w:r>
      <w:r w:rsidRPr="008719AB">
        <w:rPr>
          <w:color w:val="222222"/>
          <w:sz w:val="24"/>
          <w:szCs w:val="24"/>
          <w:shd w:val="clear" w:color="auto" w:fill="FFFFFF"/>
        </w:rPr>
        <w:t>, v. 3, p. 11-19, 1983.</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rPr>
      </w:pPr>
      <w:r w:rsidRPr="008719AB">
        <w:rPr>
          <w:rFonts w:eastAsia="Arial Unicode MS"/>
          <w:sz w:val="24"/>
          <w:szCs w:val="24"/>
        </w:rPr>
        <w:t xml:space="preserve">LOMENA, M. </w:t>
      </w:r>
      <w:r w:rsidRPr="008719AB">
        <w:rPr>
          <w:rFonts w:eastAsia="Arial Unicode MS"/>
          <w:b/>
          <w:iCs/>
          <w:sz w:val="24"/>
          <w:szCs w:val="24"/>
        </w:rPr>
        <w:t>Benjamin Bloom</w:t>
      </w:r>
      <w:r w:rsidRPr="008719AB">
        <w:rPr>
          <w:rFonts w:eastAsia="Arial Unicode MS"/>
          <w:sz w:val="24"/>
          <w:szCs w:val="24"/>
        </w:rPr>
        <w:t xml:space="preserve">. 2006. Recuperado em 13 janeiro, 2017, de http://www.everything2.com/ index.pl?node_id=143987. </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45AD4">
        <w:rPr>
          <w:color w:val="222222"/>
          <w:sz w:val="24"/>
          <w:szCs w:val="24"/>
          <w:shd w:val="clear" w:color="auto" w:fill="FFFFFF"/>
          <w:lang w:val="en-US"/>
        </w:rPr>
        <w:t>LORD, T.; BAVISKAR, S. Moving students from information recitation to information understanding: exploiting Bloom's taxonomy in creating science questions. </w:t>
      </w:r>
      <w:r w:rsidRPr="008719AB">
        <w:rPr>
          <w:b/>
          <w:bCs/>
          <w:color w:val="222222"/>
          <w:sz w:val="24"/>
          <w:szCs w:val="24"/>
          <w:shd w:val="clear" w:color="auto" w:fill="FFFFFF"/>
        </w:rPr>
        <w:t>Journal of College Science Teaching</w:t>
      </w:r>
      <w:r w:rsidRPr="008719AB">
        <w:rPr>
          <w:color w:val="222222"/>
          <w:sz w:val="24"/>
          <w:szCs w:val="24"/>
          <w:shd w:val="clear" w:color="auto" w:fill="FFFFFF"/>
        </w:rPr>
        <w:t>, v. 36, n. 5, p. 40, 2007.</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rPr>
      </w:pPr>
      <w:r w:rsidRPr="008719AB">
        <w:rPr>
          <w:rFonts w:eastAsia="Arial Unicode MS"/>
          <w:sz w:val="24"/>
          <w:szCs w:val="24"/>
        </w:rPr>
        <w:t xml:space="preserve">MIRANDA, G. J. Docência universitária: uma análise das disciplinas na área da formação pedagógica oferecidas pelos programas de pós-graduação stricto sensu em Ciências Contábeis. </w:t>
      </w:r>
      <w:r w:rsidRPr="008719AB">
        <w:rPr>
          <w:rFonts w:eastAsia="Arial Unicode MS"/>
          <w:b/>
          <w:iCs/>
          <w:sz w:val="24"/>
          <w:szCs w:val="24"/>
        </w:rPr>
        <w:t>Revista de Educação e Pesquisa em Contabilidade (REPeC)</w:t>
      </w:r>
      <w:r w:rsidRPr="008719AB">
        <w:rPr>
          <w:rFonts w:eastAsia="Arial Unicode MS"/>
          <w:sz w:val="24"/>
          <w:szCs w:val="24"/>
        </w:rPr>
        <w:t xml:space="preserve">, v. </w:t>
      </w:r>
      <w:r w:rsidRPr="008719AB">
        <w:rPr>
          <w:rFonts w:eastAsia="Arial Unicode MS"/>
          <w:iCs/>
          <w:sz w:val="24"/>
          <w:szCs w:val="24"/>
        </w:rPr>
        <w:t xml:space="preserve">4, n. </w:t>
      </w:r>
      <w:r w:rsidRPr="008719AB">
        <w:rPr>
          <w:rFonts w:eastAsia="Arial Unicode MS"/>
          <w:sz w:val="24"/>
          <w:szCs w:val="24"/>
        </w:rPr>
        <w:t>2, 81-98, 2010.</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rPr>
      </w:pPr>
      <w:r w:rsidRPr="008719AB">
        <w:rPr>
          <w:rFonts w:eastAsia="Arial Unicode MS"/>
          <w:sz w:val="24"/>
          <w:szCs w:val="24"/>
        </w:rPr>
        <w:t xml:space="preserve">MIRANDA, G. J.; CASA NOVA, S. P. C.; CORNACHIONE JR., E. B. Ao mestre com carinho: relações entre as qualificações docentes e o desempenho discente em contabilidade. </w:t>
      </w:r>
      <w:r w:rsidRPr="008719AB">
        <w:rPr>
          <w:rFonts w:eastAsia="Arial Unicode MS"/>
          <w:b/>
          <w:sz w:val="24"/>
          <w:szCs w:val="24"/>
        </w:rPr>
        <w:t>Revista Brasileira de Gestão de Negócios</w:t>
      </w:r>
      <w:r w:rsidRPr="008719AB">
        <w:rPr>
          <w:rFonts w:eastAsia="Arial Unicode MS"/>
          <w:b/>
          <w:bCs/>
          <w:sz w:val="24"/>
          <w:szCs w:val="24"/>
        </w:rPr>
        <w:t xml:space="preserve">. </w:t>
      </w:r>
      <w:r w:rsidRPr="008719AB">
        <w:rPr>
          <w:rFonts w:eastAsia="Arial Unicode MS"/>
          <w:bCs/>
          <w:sz w:val="24"/>
          <w:szCs w:val="24"/>
        </w:rPr>
        <w:t xml:space="preserve">v. </w:t>
      </w:r>
      <w:r w:rsidRPr="008719AB">
        <w:rPr>
          <w:rFonts w:eastAsia="Arial Unicode MS"/>
          <w:i/>
          <w:iCs/>
          <w:sz w:val="24"/>
          <w:szCs w:val="24"/>
        </w:rPr>
        <w:t>15, n. 4</w:t>
      </w:r>
      <w:r w:rsidRPr="008719AB">
        <w:rPr>
          <w:rFonts w:eastAsia="Arial Unicode MS"/>
          <w:sz w:val="24"/>
          <w:szCs w:val="24"/>
        </w:rPr>
        <w:t>8, 462-480, 2013.</w:t>
      </w:r>
    </w:p>
    <w:p w:rsidR="00845AD4" w:rsidRPr="008719AB" w:rsidRDefault="00845AD4" w:rsidP="00845AD4">
      <w:pPr>
        <w:jc w:val="both"/>
        <w:rPr>
          <w:rFonts w:eastAsia="Arial Unicode MS"/>
          <w:sz w:val="24"/>
          <w:szCs w:val="24"/>
        </w:rPr>
      </w:pPr>
    </w:p>
    <w:p w:rsidR="00845AD4" w:rsidRPr="008719AB" w:rsidRDefault="00845AD4" w:rsidP="00845AD4">
      <w:pPr>
        <w:widowControl w:val="0"/>
        <w:autoSpaceDE w:val="0"/>
        <w:autoSpaceDN w:val="0"/>
        <w:adjustRightInd w:val="0"/>
        <w:jc w:val="both"/>
        <w:rPr>
          <w:sz w:val="24"/>
          <w:szCs w:val="24"/>
        </w:rPr>
      </w:pPr>
      <w:r w:rsidRPr="008719AB">
        <w:rPr>
          <w:sz w:val="24"/>
          <w:szCs w:val="24"/>
        </w:rPr>
        <w:t xml:space="preserve">MIZUKAMI, M. G. N. </w:t>
      </w:r>
      <w:r w:rsidRPr="008719AB">
        <w:rPr>
          <w:b/>
          <w:iCs/>
          <w:sz w:val="24"/>
          <w:szCs w:val="24"/>
        </w:rPr>
        <w:t>Ensino, as abordagens do processo</w:t>
      </w:r>
      <w:r w:rsidRPr="008719AB">
        <w:rPr>
          <w:i/>
          <w:iCs/>
          <w:sz w:val="24"/>
          <w:szCs w:val="24"/>
        </w:rPr>
        <w:t>.</w:t>
      </w:r>
      <w:r w:rsidRPr="008719AB">
        <w:rPr>
          <w:sz w:val="24"/>
          <w:szCs w:val="24"/>
        </w:rPr>
        <w:t xml:space="preserve"> São Paulo: EPU, 1986.</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NASCIMENTO, C. L. Qualidade do ensino superior de ciências contábeis: um diagnóstico nas instituições localizadas na região norte do estado do Paraná. </w:t>
      </w:r>
      <w:r w:rsidRPr="008719AB">
        <w:rPr>
          <w:b/>
          <w:bCs/>
          <w:color w:val="222222"/>
          <w:sz w:val="24"/>
          <w:szCs w:val="24"/>
          <w:shd w:val="clear" w:color="auto" w:fill="FFFFFF"/>
        </w:rPr>
        <w:t>Base–Revista de Administração e Contabilidade da Unisinos</w:t>
      </w:r>
      <w:r w:rsidRPr="008719AB">
        <w:rPr>
          <w:color w:val="222222"/>
          <w:sz w:val="24"/>
          <w:szCs w:val="24"/>
          <w:shd w:val="clear" w:color="auto" w:fill="FFFFFF"/>
        </w:rPr>
        <w:t>, v. 2, n. 3, p. 155-166, 2005.</w:t>
      </w:r>
    </w:p>
    <w:p w:rsidR="00845AD4" w:rsidRPr="008719AB" w:rsidRDefault="00845AD4" w:rsidP="00845AD4">
      <w:pPr>
        <w:jc w:val="both"/>
        <w:rPr>
          <w:rFonts w:eastAsia="Arial Unicode MS"/>
          <w:sz w:val="24"/>
          <w:szCs w:val="24"/>
        </w:rPr>
      </w:pPr>
    </w:p>
    <w:p w:rsidR="00845AD4" w:rsidRPr="008719AB" w:rsidRDefault="00845AD4" w:rsidP="00845AD4">
      <w:pPr>
        <w:widowControl w:val="0"/>
        <w:jc w:val="both"/>
        <w:rPr>
          <w:color w:val="222222"/>
          <w:sz w:val="24"/>
          <w:szCs w:val="24"/>
          <w:shd w:val="clear" w:color="auto" w:fill="FFFFFF"/>
        </w:rPr>
      </w:pPr>
      <w:r w:rsidRPr="00845AD4">
        <w:rPr>
          <w:color w:val="222222"/>
          <w:sz w:val="24"/>
          <w:szCs w:val="24"/>
          <w:shd w:val="clear" w:color="auto" w:fill="FFFFFF"/>
          <w:lang w:val="en-US"/>
        </w:rPr>
        <w:t>NELSON, I. T.; BAILEY, J. A.; NELSON, A. T. Changing accounting education with purpose: Market-based strategic planning for departments of accounting. </w:t>
      </w:r>
      <w:r w:rsidRPr="008719AB">
        <w:rPr>
          <w:b/>
          <w:bCs/>
          <w:color w:val="222222"/>
          <w:sz w:val="24"/>
          <w:szCs w:val="24"/>
          <w:shd w:val="clear" w:color="auto" w:fill="FFFFFF"/>
        </w:rPr>
        <w:t>Issues in Accounting Education</w:t>
      </w:r>
      <w:r w:rsidRPr="008719AB">
        <w:rPr>
          <w:color w:val="222222"/>
          <w:sz w:val="24"/>
          <w:szCs w:val="24"/>
          <w:shd w:val="clear" w:color="auto" w:fill="FFFFFF"/>
        </w:rPr>
        <w:t>, v. 13, n. 2, p. 301, 1998.</w:t>
      </w:r>
    </w:p>
    <w:p w:rsidR="00845AD4" w:rsidRPr="00845AD4" w:rsidRDefault="00845AD4" w:rsidP="00845AD4">
      <w:pPr>
        <w:widowControl w:val="0"/>
        <w:jc w:val="both"/>
        <w:rPr>
          <w:sz w:val="24"/>
          <w:szCs w:val="24"/>
        </w:rPr>
      </w:pPr>
    </w:p>
    <w:p w:rsidR="00845AD4" w:rsidRPr="008719AB" w:rsidRDefault="00845AD4" w:rsidP="00845AD4">
      <w:pPr>
        <w:jc w:val="both"/>
        <w:rPr>
          <w:rFonts w:eastAsia="Arial Unicode MS"/>
          <w:sz w:val="24"/>
          <w:szCs w:val="24"/>
        </w:rPr>
      </w:pPr>
      <w:r w:rsidRPr="00845AD4">
        <w:rPr>
          <w:rFonts w:eastAsia="Arial Unicode MS"/>
          <w:sz w:val="24"/>
          <w:szCs w:val="24"/>
        </w:rPr>
        <w:t xml:space="preserve">RAUPP, F. M.; BEUREN, I. M. </w:t>
      </w:r>
      <w:r w:rsidRPr="008719AB">
        <w:rPr>
          <w:rFonts w:eastAsia="Arial Unicode MS"/>
          <w:sz w:val="24"/>
          <w:szCs w:val="24"/>
        </w:rPr>
        <w:t xml:space="preserve">Metodologia da pesquisa aplicável às Ciências Contábeis. In I. M. Beuren (Org.). </w:t>
      </w:r>
      <w:r w:rsidRPr="008719AB">
        <w:rPr>
          <w:rFonts w:eastAsia="Arial Unicode MS"/>
          <w:b/>
          <w:iCs/>
          <w:sz w:val="24"/>
          <w:szCs w:val="24"/>
        </w:rPr>
        <w:t>Como Elaborar Trabalhos Monográficos em Contabilidade</w:t>
      </w:r>
      <w:r w:rsidRPr="008719AB">
        <w:rPr>
          <w:rFonts w:eastAsia="Arial Unicode MS"/>
          <w:sz w:val="24"/>
          <w:szCs w:val="24"/>
        </w:rPr>
        <w:t xml:space="preserve">. 3.. ed. São Paulo: Atlas, </w:t>
      </w:r>
      <w:r w:rsidRPr="00845AD4">
        <w:rPr>
          <w:rFonts w:eastAsia="Arial Unicode MS"/>
          <w:sz w:val="24"/>
          <w:szCs w:val="24"/>
        </w:rPr>
        <w:t>2008.</w:t>
      </w:r>
    </w:p>
    <w:p w:rsidR="00845AD4" w:rsidRPr="008719AB" w:rsidRDefault="00845AD4" w:rsidP="00845AD4">
      <w:pPr>
        <w:jc w:val="both"/>
        <w:rPr>
          <w:rFonts w:eastAsia="Arial Unicode MS"/>
          <w:sz w:val="24"/>
          <w:szCs w:val="24"/>
        </w:rPr>
      </w:pPr>
    </w:p>
    <w:p w:rsidR="00845AD4" w:rsidRPr="008719AB" w:rsidRDefault="00845AD4" w:rsidP="00845AD4">
      <w:pPr>
        <w:jc w:val="both"/>
        <w:rPr>
          <w:color w:val="222222"/>
          <w:sz w:val="24"/>
          <w:szCs w:val="24"/>
          <w:shd w:val="clear" w:color="auto" w:fill="FFFFFF"/>
        </w:rPr>
      </w:pPr>
      <w:r w:rsidRPr="008719AB">
        <w:rPr>
          <w:color w:val="222222"/>
          <w:sz w:val="24"/>
          <w:szCs w:val="24"/>
          <w:shd w:val="clear" w:color="auto" w:fill="FFFFFF"/>
        </w:rPr>
        <w:t>OLIVEIRA, E. K. F.; BOENTE, D. R. Análise bibliométrica da produção científica recente sobre contabilidade gerencial. </w:t>
      </w:r>
      <w:r w:rsidRPr="008719AB">
        <w:rPr>
          <w:b/>
          <w:bCs/>
          <w:color w:val="222222"/>
          <w:sz w:val="24"/>
          <w:szCs w:val="24"/>
          <w:shd w:val="clear" w:color="auto" w:fill="FFFFFF"/>
        </w:rPr>
        <w:t>Revista Organizações em Contexto-online</w:t>
      </w:r>
      <w:r w:rsidRPr="008719AB">
        <w:rPr>
          <w:color w:val="222222"/>
          <w:sz w:val="24"/>
          <w:szCs w:val="24"/>
          <w:shd w:val="clear" w:color="auto" w:fill="FFFFFF"/>
        </w:rPr>
        <w:t>, v. 8, n. 15, p. 199-212, 2012.</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shd w:val="clear" w:color="auto" w:fill="FFFFFF"/>
        </w:rPr>
      </w:pPr>
      <w:r w:rsidRPr="008719AB">
        <w:rPr>
          <w:rFonts w:eastAsia="Arial Unicode MS"/>
          <w:sz w:val="24"/>
          <w:szCs w:val="24"/>
          <w:shd w:val="clear" w:color="auto" w:fill="FFFFFF"/>
        </w:rPr>
        <w:t xml:space="preserve">OLIVEIRA, S. C. M.; SOUSA BARBOSA, E.; REZENDE, I. C. C.; SILVA, R. P. A.; Albuquerque, L. S. Bibliometria em artigos de contabilidade aplicada ao setor público. </w:t>
      </w:r>
      <w:r w:rsidRPr="008719AB">
        <w:rPr>
          <w:rFonts w:eastAsia="Arial Unicode MS"/>
          <w:b/>
          <w:iCs/>
          <w:sz w:val="24"/>
          <w:szCs w:val="24"/>
          <w:shd w:val="clear" w:color="auto" w:fill="FFFFFF"/>
        </w:rPr>
        <w:t>Anais do Congresso Brasileiro de Custos-ABC</w:t>
      </w:r>
      <w:r w:rsidRPr="008719AB">
        <w:rPr>
          <w:rFonts w:eastAsia="Arial Unicode MS"/>
          <w:sz w:val="24"/>
          <w:szCs w:val="24"/>
          <w:shd w:val="clear" w:color="auto" w:fill="FFFFFF"/>
        </w:rPr>
        <w:t xml:space="preserve">, </w:t>
      </w:r>
      <w:r w:rsidR="00CA6101" w:rsidRPr="008719AB">
        <w:rPr>
          <w:rFonts w:eastAsia="Arial Unicode MS"/>
          <w:sz w:val="24"/>
          <w:szCs w:val="24"/>
          <w:shd w:val="clear" w:color="auto" w:fill="FFFFFF"/>
        </w:rPr>
        <w:t>Uberlândia</w:t>
      </w:r>
      <w:r w:rsidRPr="008719AB">
        <w:rPr>
          <w:rFonts w:eastAsia="Arial Unicode MS"/>
          <w:sz w:val="24"/>
          <w:szCs w:val="24"/>
          <w:shd w:val="clear" w:color="auto" w:fill="FFFFFF"/>
        </w:rPr>
        <w:t>, MG, Brasil, 20, 2013.</w:t>
      </w:r>
    </w:p>
    <w:p w:rsidR="00845AD4" w:rsidRPr="008719AB" w:rsidRDefault="00845AD4" w:rsidP="00845AD4">
      <w:pPr>
        <w:jc w:val="both"/>
        <w:rPr>
          <w:rFonts w:eastAsia="Arial Unicode MS"/>
          <w:sz w:val="24"/>
          <w:szCs w:val="24"/>
        </w:rPr>
      </w:pPr>
    </w:p>
    <w:p w:rsidR="00845AD4" w:rsidRPr="008719AB" w:rsidRDefault="00845AD4" w:rsidP="00845AD4">
      <w:pPr>
        <w:jc w:val="both"/>
        <w:rPr>
          <w:rFonts w:eastAsia="Arial Unicode MS"/>
          <w:sz w:val="24"/>
          <w:szCs w:val="24"/>
          <w:shd w:val="clear" w:color="auto" w:fill="FFFFFF"/>
        </w:rPr>
      </w:pPr>
      <w:r w:rsidRPr="008719AB">
        <w:rPr>
          <w:rFonts w:eastAsia="Arial Unicode MS"/>
          <w:sz w:val="24"/>
          <w:szCs w:val="24"/>
          <w:shd w:val="clear" w:color="auto" w:fill="FFFFFF"/>
        </w:rPr>
        <w:t xml:space="preserve">OTT, E.; CUNHA, J. V. A.; CORNACCHIONE JÚNIOR, E. B. C.; LUCA, M. M. M. </w:t>
      </w:r>
      <w:r w:rsidRPr="008719AB">
        <w:rPr>
          <w:color w:val="222222"/>
          <w:sz w:val="24"/>
          <w:szCs w:val="24"/>
          <w:shd w:val="clear" w:color="auto" w:fill="FFFFFF"/>
        </w:rPr>
        <w:t>Relevância dos conhecimentos, habilidades e métodos instrucionais na perspectiva de estudantes e profissionais da área contábil: estudo comparativo internacional. </w:t>
      </w:r>
      <w:r w:rsidRPr="008719AB">
        <w:rPr>
          <w:b/>
          <w:bCs/>
          <w:color w:val="222222"/>
          <w:sz w:val="24"/>
          <w:szCs w:val="24"/>
          <w:shd w:val="clear" w:color="auto" w:fill="FFFFFF"/>
        </w:rPr>
        <w:t>Revista Contabilidade &amp; Finanças-USP</w:t>
      </w:r>
      <w:r w:rsidRPr="008719AB">
        <w:rPr>
          <w:color w:val="222222"/>
          <w:sz w:val="24"/>
          <w:szCs w:val="24"/>
          <w:shd w:val="clear" w:color="auto" w:fill="FFFFFF"/>
        </w:rPr>
        <w:t>, v. 22, n. 57,</w:t>
      </w:r>
      <w:r w:rsidRPr="008719AB">
        <w:rPr>
          <w:rFonts w:eastAsia="Arial Unicode MS"/>
          <w:sz w:val="24"/>
          <w:szCs w:val="24"/>
          <w:shd w:val="clear" w:color="auto" w:fill="FFFFFF"/>
        </w:rPr>
        <w:t xml:space="preserve"> 338-356, </w:t>
      </w:r>
      <w:r w:rsidRPr="008719AB">
        <w:rPr>
          <w:color w:val="222222"/>
          <w:sz w:val="24"/>
          <w:szCs w:val="24"/>
          <w:shd w:val="clear" w:color="auto" w:fill="FFFFFF"/>
        </w:rPr>
        <w:t>2011.</w:t>
      </w:r>
    </w:p>
    <w:p w:rsidR="00845AD4" w:rsidRPr="008719AB" w:rsidRDefault="00845AD4" w:rsidP="00845AD4">
      <w:pPr>
        <w:jc w:val="both"/>
        <w:rPr>
          <w:rFonts w:eastAsia="Arial Unicode MS"/>
          <w:sz w:val="24"/>
          <w:szCs w:val="24"/>
          <w:shd w:val="clear" w:color="auto" w:fill="FFFFFF"/>
        </w:rPr>
      </w:pPr>
    </w:p>
    <w:p w:rsidR="00845AD4" w:rsidRPr="008719AB" w:rsidRDefault="00845AD4" w:rsidP="00845AD4">
      <w:pPr>
        <w:jc w:val="both"/>
        <w:rPr>
          <w:rFonts w:eastAsia="Arial Unicode MS"/>
          <w:sz w:val="24"/>
          <w:szCs w:val="24"/>
          <w:shd w:val="clear" w:color="auto" w:fill="FFFFFF"/>
          <w:lang w:val="en-US"/>
        </w:rPr>
      </w:pPr>
      <w:r w:rsidRPr="008719AB">
        <w:rPr>
          <w:rFonts w:eastAsia="Arial Unicode MS"/>
          <w:sz w:val="24"/>
          <w:szCs w:val="24"/>
          <w:shd w:val="clear" w:color="auto" w:fill="FFFFFF"/>
        </w:rPr>
        <w:t>OTT, E.; PIRES, C. B. Estrutura curricular do curso de ciências contábeis no Brasil versus estruturas curriculares propostas por organismos internacionais: uma análise comparativa. </w:t>
      </w:r>
      <w:r w:rsidRPr="008719AB">
        <w:rPr>
          <w:rFonts w:eastAsia="Arial Unicode MS"/>
          <w:b/>
          <w:iCs/>
          <w:sz w:val="24"/>
          <w:szCs w:val="24"/>
          <w:shd w:val="clear" w:color="auto" w:fill="FFFFFF"/>
          <w:lang w:val="en-US"/>
        </w:rPr>
        <w:t>Revista Universo Contábil</w:t>
      </w:r>
      <w:r w:rsidRPr="008719AB">
        <w:rPr>
          <w:rFonts w:eastAsia="Arial Unicode MS"/>
          <w:b/>
          <w:sz w:val="24"/>
          <w:szCs w:val="24"/>
          <w:shd w:val="clear" w:color="auto" w:fill="FFFFFF"/>
          <w:lang w:val="en-US"/>
        </w:rPr>
        <w:t>,</w:t>
      </w:r>
      <w:r w:rsidRPr="008719AB">
        <w:rPr>
          <w:rFonts w:eastAsia="Arial Unicode MS"/>
          <w:sz w:val="24"/>
          <w:szCs w:val="24"/>
          <w:shd w:val="clear" w:color="auto" w:fill="FFFFFF"/>
          <w:lang w:val="en-US"/>
        </w:rPr>
        <w:t> </w:t>
      </w:r>
      <w:r w:rsidRPr="008719AB">
        <w:rPr>
          <w:rFonts w:eastAsia="Arial Unicode MS"/>
          <w:iCs/>
          <w:sz w:val="24"/>
          <w:szCs w:val="24"/>
          <w:shd w:val="clear" w:color="auto" w:fill="FFFFFF"/>
          <w:lang w:val="en-US"/>
        </w:rPr>
        <w:t xml:space="preserve">v. 6, n. </w:t>
      </w:r>
      <w:r w:rsidRPr="008719AB">
        <w:rPr>
          <w:rFonts w:eastAsia="Arial Unicode MS"/>
          <w:sz w:val="24"/>
          <w:szCs w:val="24"/>
          <w:shd w:val="clear" w:color="auto" w:fill="FFFFFF"/>
          <w:lang w:val="en-US"/>
        </w:rPr>
        <w:t xml:space="preserve">1, 28-45, </w:t>
      </w:r>
      <w:r w:rsidRPr="00845AD4">
        <w:rPr>
          <w:rFonts w:eastAsia="Arial Unicode MS"/>
          <w:sz w:val="24"/>
          <w:szCs w:val="24"/>
          <w:shd w:val="clear" w:color="auto" w:fill="FFFFFF"/>
          <w:lang w:val="en-US"/>
        </w:rPr>
        <w:t>2010.</w:t>
      </w:r>
    </w:p>
    <w:p w:rsidR="00845AD4" w:rsidRPr="008719AB" w:rsidRDefault="00845AD4" w:rsidP="00845AD4">
      <w:pPr>
        <w:jc w:val="both"/>
        <w:rPr>
          <w:rFonts w:eastAsia="Arial Unicode MS"/>
          <w:sz w:val="24"/>
          <w:szCs w:val="24"/>
          <w:shd w:val="clear" w:color="auto" w:fill="FFFFFF"/>
          <w:lang w:val="en-US"/>
        </w:rPr>
      </w:pPr>
    </w:p>
    <w:p w:rsidR="00845AD4" w:rsidRPr="00845AD4" w:rsidRDefault="00845AD4" w:rsidP="00845AD4">
      <w:pPr>
        <w:jc w:val="both"/>
        <w:rPr>
          <w:color w:val="222222"/>
          <w:sz w:val="24"/>
          <w:szCs w:val="24"/>
          <w:shd w:val="clear" w:color="auto" w:fill="FFFFFF"/>
          <w:lang w:val="en-US"/>
        </w:rPr>
      </w:pPr>
      <w:r w:rsidRPr="00845AD4">
        <w:rPr>
          <w:color w:val="222222"/>
          <w:sz w:val="24"/>
          <w:szCs w:val="24"/>
          <w:shd w:val="clear" w:color="auto" w:fill="FFFFFF"/>
          <w:lang w:val="en-US"/>
        </w:rPr>
        <w:t>PATEL, V. L.; GROEN, G. J.; SCOTT, H. M. Biomedical knowledge in explanations of clinical problems by medical students. </w:t>
      </w:r>
      <w:r w:rsidRPr="00845AD4">
        <w:rPr>
          <w:b/>
          <w:bCs/>
          <w:color w:val="222222"/>
          <w:sz w:val="24"/>
          <w:szCs w:val="24"/>
          <w:shd w:val="clear" w:color="auto" w:fill="FFFFFF"/>
          <w:lang w:val="en-US"/>
        </w:rPr>
        <w:t>Medical education</w:t>
      </w:r>
      <w:r w:rsidRPr="00845AD4">
        <w:rPr>
          <w:color w:val="222222"/>
          <w:sz w:val="24"/>
          <w:szCs w:val="24"/>
          <w:shd w:val="clear" w:color="auto" w:fill="FFFFFF"/>
          <w:lang w:val="en-US"/>
        </w:rPr>
        <w:t>, v. 22, n. 5, p. 398-406, 1988.</w:t>
      </w:r>
    </w:p>
    <w:p w:rsidR="00845AD4" w:rsidRPr="008719AB" w:rsidRDefault="00845AD4" w:rsidP="00845AD4">
      <w:pPr>
        <w:jc w:val="both"/>
        <w:rPr>
          <w:rFonts w:eastAsia="Arial Unicode MS"/>
          <w:sz w:val="24"/>
          <w:szCs w:val="24"/>
          <w:shd w:val="clear" w:color="auto" w:fill="FFFFFF"/>
          <w:lang w:val="en-US"/>
        </w:rPr>
      </w:pPr>
    </w:p>
    <w:p w:rsidR="00845AD4" w:rsidRPr="008719AB" w:rsidRDefault="00845AD4" w:rsidP="00845AD4">
      <w:pPr>
        <w:jc w:val="both"/>
        <w:rPr>
          <w:rFonts w:eastAsia="Arial Unicode MS"/>
          <w:sz w:val="24"/>
          <w:szCs w:val="24"/>
          <w:shd w:val="clear" w:color="auto" w:fill="FFFFFF"/>
        </w:rPr>
      </w:pPr>
      <w:r w:rsidRPr="008719AB">
        <w:rPr>
          <w:rFonts w:eastAsia="Arial Unicode MS"/>
          <w:sz w:val="24"/>
          <w:szCs w:val="24"/>
          <w:shd w:val="clear" w:color="auto" w:fill="FFFFFF"/>
          <w:lang w:val="en-US"/>
        </w:rPr>
        <w:t xml:space="preserve">PATRUS, R.; SHIGAKI, H. B.; COUTINHO, D. D. R.; VILLELA, C.; BATINGA, G. L. (2012). </w:t>
      </w:r>
      <w:r w:rsidRPr="008719AB">
        <w:rPr>
          <w:color w:val="222222"/>
          <w:sz w:val="24"/>
          <w:szCs w:val="24"/>
          <w:shd w:val="clear" w:color="auto" w:fill="FFFFFF"/>
        </w:rPr>
        <w:t>O ensino de sustentabilidade e ética nos negócios com a taxonomia de Bloom. </w:t>
      </w:r>
      <w:r w:rsidRPr="008719AB">
        <w:rPr>
          <w:b/>
          <w:bCs/>
          <w:color w:val="222222"/>
          <w:sz w:val="24"/>
          <w:szCs w:val="24"/>
          <w:shd w:val="clear" w:color="auto" w:fill="FFFFFF"/>
        </w:rPr>
        <w:t>Administração: Ensino e Pesquisa</w:t>
      </w:r>
      <w:r w:rsidRPr="008719AB">
        <w:rPr>
          <w:color w:val="222222"/>
          <w:sz w:val="24"/>
          <w:szCs w:val="24"/>
          <w:shd w:val="clear" w:color="auto" w:fill="FFFFFF"/>
        </w:rPr>
        <w:t>, v. 13, n. 4, p. 763-803, 2012.</w:t>
      </w:r>
    </w:p>
    <w:p w:rsidR="00845AD4" w:rsidRPr="008719AB" w:rsidRDefault="00845AD4" w:rsidP="00845AD4">
      <w:pPr>
        <w:jc w:val="both"/>
        <w:rPr>
          <w:rFonts w:eastAsia="Arial Unicode MS"/>
          <w:sz w:val="24"/>
          <w:szCs w:val="24"/>
          <w:shd w:val="clear" w:color="auto" w:fill="FFFFFF"/>
        </w:rPr>
      </w:pPr>
    </w:p>
    <w:p w:rsidR="00845AD4" w:rsidRPr="008719AB" w:rsidRDefault="00845AD4" w:rsidP="00845AD4">
      <w:pPr>
        <w:jc w:val="both"/>
        <w:rPr>
          <w:sz w:val="24"/>
          <w:szCs w:val="24"/>
          <w:u w:val="single"/>
        </w:rPr>
      </w:pPr>
      <w:r w:rsidRPr="008719AB">
        <w:rPr>
          <w:color w:val="222222"/>
          <w:sz w:val="24"/>
          <w:szCs w:val="24"/>
          <w:shd w:val="clear" w:color="auto" w:fill="FFFFFF"/>
        </w:rPr>
        <w:t>PINHEIRO, L. V. R. Lei de Brandford: uma reformulação conceitual. </w:t>
      </w:r>
      <w:r w:rsidRPr="008719AB">
        <w:rPr>
          <w:b/>
          <w:bCs/>
          <w:color w:val="222222"/>
          <w:sz w:val="24"/>
          <w:szCs w:val="24"/>
          <w:shd w:val="clear" w:color="auto" w:fill="FFFFFF"/>
        </w:rPr>
        <w:t>Ciência da informação</w:t>
      </w:r>
      <w:r w:rsidRPr="008719AB">
        <w:rPr>
          <w:color w:val="222222"/>
          <w:sz w:val="24"/>
          <w:szCs w:val="24"/>
          <w:shd w:val="clear" w:color="auto" w:fill="FFFFFF"/>
        </w:rPr>
        <w:t>, v. 12, n. 2, 1983.</w:t>
      </w:r>
    </w:p>
    <w:p w:rsidR="00845AD4" w:rsidRPr="008719AB" w:rsidRDefault="00845AD4" w:rsidP="00845AD4">
      <w:pPr>
        <w:jc w:val="both"/>
        <w:rPr>
          <w:rFonts w:eastAsia="Arial Unicode MS"/>
          <w:sz w:val="24"/>
          <w:szCs w:val="24"/>
          <w:shd w:val="clear" w:color="auto" w:fill="FFFFFF"/>
        </w:rPr>
      </w:pPr>
    </w:p>
    <w:p w:rsidR="00845AD4" w:rsidRPr="008719AB" w:rsidRDefault="00845AD4" w:rsidP="00845AD4">
      <w:pPr>
        <w:widowControl w:val="0"/>
        <w:jc w:val="both"/>
        <w:rPr>
          <w:color w:val="222222"/>
          <w:sz w:val="24"/>
          <w:szCs w:val="24"/>
          <w:shd w:val="clear" w:color="auto" w:fill="FFFFFF"/>
        </w:rPr>
      </w:pPr>
      <w:r w:rsidRPr="008719AB">
        <w:rPr>
          <w:color w:val="222222"/>
          <w:sz w:val="24"/>
          <w:szCs w:val="24"/>
          <w:shd w:val="clear" w:color="auto" w:fill="FFFFFF"/>
        </w:rPr>
        <w:t>SANTOS, Roberto Vatan dos. Abordagens do processo de ensino e aprendizagem. </w:t>
      </w:r>
      <w:r w:rsidRPr="008719AB">
        <w:rPr>
          <w:b/>
          <w:bCs/>
          <w:color w:val="222222"/>
          <w:sz w:val="24"/>
          <w:szCs w:val="24"/>
          <w:shd w:val="clear" w:color="auto" w:fill="FFFFFF"/>
        </w:rPr>
        <w:t>Integração, ano XI</w:t>
      </w:r>
      <w:r w:rsidRPr="008719AB">
        <w:rPr>
          <w:color w:val="222222"/>
          <w:sz w:val="24"/>
          <w:szCs w:val="24"/>
          <w:shd w:val="clear" w:color="auto" w:fill="FFFFFF"/>
        </w:rPr>
        <w:t>, n. 40, p. 19-31, 2005.</w:t>
      </w:r>
    </w:p>
    <w:p w:rsidR="00845AD4" w:rsidRPr="008719AB" w:rsidRDefault="00845AD4" w:rsidP="00845AD4">
      <w:pPr>
        <w:widowControl w:val="0"/>
        <w:jc w:val="both"/>
        <w:rPr>
          <w:sz w:val="24"/>
          <w:szCs w:val="24"/>
          <w:shd w:val="clear" w:color="auto" w:fill="FFFFFF"/>
        </w:rPr>
      </w:pPr>
    </w:p>
    <w:p w:rsidR="00845AD4" w:rsidRPr="008719AB" w:rsidRDefault="00845AD4" w:rsidP="00845AD4">
      <w:pPr>
        <w:widowControl w:val="0"/>
        <w:jc w:val="both"/>
        <w:rPr>
          <w:sz w:val="24"/>
          <w:szCs w:val="24"/>
          <w:shd w:val="clear" w:color="auto" w:fill="FFFFFF"/>
        </w:rPr>
      </w:pPr>
      <w:r w:rsidRPr="008719AB">
        <w:rPr>
          <w:rFonts w:eastAsia="Arial Unicode MS"/>
          <w:sz w:val="24"/>
          <w:szCs w:val="24"/>
        </w:rPr>
        <w:t xml:space="preserve">SANTOS, M. E.; LEAL, E. A.; SILVA, D. A. Produção Científica em gestão de custos em hospitais uma análise nos principais eventos acadêmicos na área contábil no período de 2007 a 2011. </w:t>
      </w:r>
      <w:r w:rsidRPr="008719AB">
        <w:rPr>
          <w:rFonts w:eastAsia="Arial Unicode MS"/>
          <w:b/>
          <w:iCs/>
          <w:sz w:val="24"/>
          <w:szCs w:val="24"/>
        </w:rPr>
        <w:t>RAHIS</w:t>
      </w:r>
      <w:r w:rsidRPr="008719AB">
        <w:rPr>
          <w:rFonts w:eastAsia="Arial Unicode MS"/>
          <w:sz w:val="24"/>
          <w:szCs w:val="24"/>
        </w:rPr>
        <w:t xml:space="preserve">, v. </w:t>
      </w:r>
      <w:r w:rsidRPr="008719AB">
        <w:rPr>
          <w:rFonts w:eastAsia="Arial Unicode MS"/>
          <w:iCs/>
          <w:sz w:val="24"/>
          <w:szCs w:val="24"/>
        </w:rPr>
        <w:t xml:space="preserve">11, n. </w:t>
      </w:r>
      <w:r w:rsidRPr="008719AB">
        <w:rPr>
          <w:rFonts w:eastAsia="Arial Unicode MS"/>
          <w:sz w:val="24"/>
          <w:szCs w:val="24"/>
        </w:rPr>
        <w:t>1, 42-57, 2014.</w:t>
      </w:r>
    </w:p>
    <w:p w:rsidR="00845AD4" w:rsidRPr="008719AB" w:rsidRDefault="00845AD4" w:rsidP="00845AD4">
      <w:pPr>
        <w:widowControl w:val="0"/>
        <w:jc w:val="both"/>
        <w:rPr>
          <w:sz w:val="24"/>
          <w:szCs w:val="24"/>
          <w:shd w:val="clear" w:color="auto" w:fill="FFFFFF"/>
        </w:rPr>
      </w:pPr>
    </w:p>
    <w:p w:rsidR="00845AD4" w:rsidRPr="008719AB" w:rsidRDefault="00845AD4" w:rsidP="00845AD4">
      <w:pPr>
        <w:widowControl w:val="0"/>
        <w:jc w:val="both"/>
        <w:rPr>
          <w:sz w:val="24"/>
          <w:szCs w:val="24"/>
          <w:shd w:val="clear" w:color="auto" w:fill="FFFFFF"/>
        </w:rPr>
      </w:pPr>
      <w:r w:rsidRPr="008719AB">
        <w:rPr>
          <w:rFonts w:eastAsia="Arial Unicode MS"/>
          <w:sz w:val="24"/>
          <w:szCs w:val="24"/>
        </w:rPr>
        <w:t xml:space="preserve">SANTOS, R. N. M.; KOBASHI, N. Y. Bibliometria, cientometria, infometria: conceitos e aplicações. </w:t>
      </w:r>
      <w:r w:rsidRPr="008719AB">
        <w:rPr>
          <w:rFonts w:eastAsia="Arial Unicode MS"/>
          <w:b/>
          <w:iCs/>
          <w:sz w:val="24"/>
          <w:szCs w:val="24"/>
        </w:rPr>
        <w:t>Tendências da Pesquisa brasileira em Ciência da Informação</w:t>
      </w:r>
      <w:r w:rsidRPr="008719AB">
        <w:rPr>
          <w:rFonts w:eastAsia="Arial Unicode MS"/>
          <w:sz w:val="24"/>
          <w:szCs w:val="24"/>
        </w:rPr>
        <w:t xml:space="preserve">, v. </w:t>
      </w:r>
      <w:r w:rsidRPr="008719AB">
        <w:rPr>
          <w:rFonts w:eastAsia="Arial Unicode MS"/>
          <w:i/>
          <w:iCs/>
          <w:sz w:val="24"/>
          <w:szCs w:val="24"/>
        </w:rPr>
        <w:t xml:space="preserve">2, n. </w:t>
      </w:r>
      <w:r w:rsidRPr="008719AB">
        <w:rPr>
          <w:rFonts w:eastAsia="Arial Unicode MS"/>
          <w:sz w:val="24"/>
          <w:szCs w:val="24"/>
        </w:rPr>
        <w:t>1, 155-172, 2009.</w:t>
      </w:r>
    </w:p>
    <w:p w:rsidR="00845AD4" w:rsidRPr="008719AB" w:rsidRDefault="00845AD4" w:rsidP="00845AD4">
      <w:pPr>
        <w:widowControl w:val="0"/>
        <w:jc w:val="both"/>
        <w:rPr>
          <w:sz w:val="24"/>
          <w:szCs w:val="24"/>
          <w:shd w:val="clear" w:color="auto" w:fill="FFFFFF"/>
        </w:rPr>
      </w:pPr>
    </w:p>
    <w:p w:rsidR="00845AD4" w:rsidRPr="008719AB" w:rsidRDefault="00845AD4" w:rsidP="00845AD4">
      <w:pPr>
        <w:widowControl w:val="0"/>
        <w:jc w:val="both"/>
        <w:rPr>
          <w:sz w:val="24"/>
          <w:szCs w:val="24"/>
        </w:rPr>
      </w:pPr>
      <w:r w:rsidRPr="008719AB">
        <w:rPr>
          <w:sz w:val="24"/>
          <w:szCs w:val="24"/>
        </w:rPr>
        <w:t xml:space="preserve">SAVIANI, D. </w:t>
      </w:r>
      <w:r w:rsidRPr="008719AB">
        <w:rPr>
          <w:b/>
          <w:iCs/>
          <w:sz w:val="24"/>
          <w:szCs w:val="24"/>
        </w:rPr>
        <w:t>Escola e democracia</w:t>
      </w:r>
      <w:r w:rsidRPr="008719AB">
        <w:rPr>
          <w:i/>
          <w:iCs/>
          <w:sz w:val="24"/>
          <w:szCs w:val="24"/>
        </w:rPr>
        <w:t xml:space="preserve">. </w:t>
      </w:r>
      <w:r w:rsidRPr="008719AB">
        <w:rPr>
          <w:sz w:val="24"/>
          <w:szCs w:val="24"/>
        </w:rPr>
        <w:t>São Paulo: Cortez, 1984.</w:t>
      </w:r>
    </w:p>
    <w:p w:rsidR="00845AD4" w:rsidRPr="008719AB" w:rsidRDefault="00845AD4" w:rsidP="00845AD4">
      <w:pPr>
        <w:jc w:val="both"/>
        <w:rPr>
          <w:rFonts w:eastAsia="Arial Unicode MS"/>
          <w:sz w:val="24"/>
          <w:szCs w:val="24"/>
          <w:shd w:val="clear" w:color="auto" w:fill="FFFFFF"/>
        </w:rPr>
      </w:pPr>
    </w:p>
    <w:p w:rsidR="00845AD4" w:rsidRPr="00845AD4" w:rsidRDefault="00845AD4" w:rsidP="00845AD4">
      <w:pPr>
        <w:jc w:val="both"/>
        <w:rPr>
          <w:color w:val="222222"/>
          <w:sz w:val="24"/>
          <w:szCs w:val="24"/>
          <w:shd w:val="clear" w:color="auto" w:fill="FFFFFF"/>
          <w:lang w:val="en-US"/>
        </w:rPr>
      </w:pPr>
      <w:r w:rsidRPr="008719AB">
        <w:rPr>
          <w:color w:val="222222"/>
          <w:sz w:val="24"/>
          <w:szCs w:val="24"/>
          <w:shd w:val="clear" w:color="auto" w:fill="FFFFFF"/>
        </w:rPr>
        <w:t>SLOMSKI, V. G.; SILVA, A. C. R.; GOMES, S. M. D. S.; GUIMARÃES, I. P. Mudanças curriculares e qualidade de ensino: ensino com pesquisa como proposta metodológica para a formação de contadores globalizados. </w:t>
      </w:r>
      <w:r w:rsidRPr="00845AD4">
        <w:rPr>
          <w:b/>
          <w:bCs/>
          <w:color w:val="222222"/>
          <w:sz w:val="24"/>
          <w:szCs w:val="24"/>
          <w:shd w:val="clear" w:color="auto" w:fill="FFFFFF"/>
          <w:lang w:val="en-US"/>
        </w:rPr>
        <w:t>Revista de Contabilidade e Organizações</w:t>
      </w:r>
      <w:r w:rsidRPr="00845AD4">
        <w:rPr>
          <w:color w:val="222222"/>
          <w:sz w:val="24"/>
          <w:szCs w:val="24"/>
          <w:shd w:val="clear" w:color="auto" w:fill="FFFFFF"/>
          <w:lang w:val="en-US"/>
        </w:rPr>
        <w:t>, v. 4, n. 8, 2010.</w:t>
      </w:r>
    </w:p>
    <w:p w:rsidR="00845AD4" w:rsidRPr="00845AD4" w:rsidRDefault="00845AD4" w:rsidP="00845AD4">
      <w:pPr>
        <w:jc w:val="both"/>
        <w:rPr>
          <w:rFonts w:eastAsia="Arial Unicode MS"/>
          <w:sz w:val="24"/>
          <w:szCs w:val="24"/>
          <w:shd w:val="clear" w:color="auto" w:fill="FFFFFF"/>
          <w:lang w:val="en-US"/>
        </w:rPr>
      </w:pPr>
    </w:p>
    <w:p w:rsidR="00845AD4" w:rsidRPr="008719AB" w:rsidRDefault="00845AD4" w:rsidP="00845AD4">
      <w:pPr>
        <w:jc w:val="both"/>
        <w:rPr>
          <w:rFonts w:eastAsia="Arial Unicode MS"/>
          <w:sz w:val="24"/>
          <w:szCs w:val="24"/>
          <w:shd w:val="clear" w:color="auto" w:fill="FFFFFF"/>
          <w:lang w:val="en-US"/>
        </w:rPr>
      </w:pPr>
      <w:r w:rsidRPr="008719AB">
        <w:rPr>
          <w:rFonts w:eastAsia="Arial Unicode MS"/>
          <w:sz w:val="24"/>
          <w:szCs w:val="24"/>
          <w:shd w:val="clear" w:color="auto" w:fill="FFFFFF"/>
          <w:lang w:val="en-US"/>
        </w:rPr>
        <w:t>VAUGHAN, C. A. Identifying course goals: domains and levels of learning. </w:t>
      </w:r>
      <w:r w:rsidRPr="008719AB">
        <w:rPr>
          <w:rFonts w:eastAsia="Arial Unicode MS"/>
          <w:b/>
          <w:iCs/>
          <w:sz w:val="24"/>
          <w:szCs w:val="24"/>
          <w:shd w:val="clear" w:color="auto" w:fill="FFFFFF"/>
          <w:lang w:val="en-US"/>
        </w:rPr>
        <w:t>Teaching Sociology</w:t>
      </w:r>
      <w:r w:rsidRPr="008719AB">
        <w:rPr>
          <w:rFonts w:eastAsia="Arial Unicode MS"/>
          <w:sz w:val="24"/>
          <w:szCs w:val="24"/>
          <w:shd w:val="clear" w:color="auto" w:fill="FFFFFF"/>
          <w:lang w:val="en-US"/>
        </w:rPr>
        <w:t xml:space="preserve">, v. </w:t>
      </w:r>
      <w:r w:rsidRPr="008719AB">
        <w:rPr>
          <w:rFonts w:eastAsia="Arial Unicode MS"/>
          <w:iCs/>
          <w:sz w:val="24"/>
          <w:szCs w:val="24"/>
          <w:shd w:val="clear" w:color="auto" w:fill="FFFFFF"/>
          <w:lang w:val="en-US"/>
        </w:rPr>
        <w:t xml:space="preserve">7, n. </w:t>
      </w:r>
      <w:r w:rsidRPr="008719AB">
        <w:rPr>
          <w:rFonts w:eastAsia="Arial Unicode MS"/>
          <w:sz w:val="24"/>
          <w:szCs w:val="24"/>
          <w:shd w:val="clear" w:color="auto" w:fill="FFFFFF"/>
          <w:lang w:val="en-US"/>
        </w:rPr>
        <w:t>3, 265-279, 1980.</w:t>
      </w:r>
    </w:p>
    <w:p w:rsidR="00845AD4" w:rsidRPr="008719AB" w:rsidRDefault="00845AD4" w:rsidP="00845AD4">
      <w:pPr>
        <w:jc w:val="both"/>
        <w:rPr>
          <w:rFonts w:eastAsia="Arial Unicode MS"/>
          <w:sz w:val="24"/>
          <w:szCs w:val="24"/>
          <w:shd w:val="clear" w:color="auto" w:fill="FFFFFF"/>
          <w:lang w:val="en-US"/>
        </w:rPr>
      </w:pPr>
    </w:p>
    <w:p w:rsidR="00845AD4" w:rsidRPr="008719AB" w:rsidRDefault="00845AD4" w:rsidP="00845AD4">
      <w:pPr>
        <w:jc w:val="both"/>
        <w:rPr>
          <w:rFonts w:eastAsia="Arial Unicode MS"/>
          <w:sz w:val="24"/>
          <w:szCs w:val="24"/>
          <w:shd w:val="clear" w:color="auto" w:fill="FFFFFF"/>
          <w:lang w:val="en-US"/>
        </w:rPr>
      </w:pPr>
      <w:r w:rsidRPr="008719AB">
        <w:rPr>
          <w:rFonts w:eastAsia="Arial Unicode MS"/>
          <w:sz w:val="24"/>
          <w:szCs w:val="24"/>
          <w:shd w:val="clear" w:color="auto" w:fill="FFFFFF"/>
          <w:lang w:val="en-US"/>
        </w:rPr>
        <w:t xml:space="preserve">WASSERMAN, S.; FAUST, K. </w:t>
      </w:r>
      <w:r w:rsidRPr="008719AB">
        <w:rPr>
          <w:rFonts w:eastAsia="Arial Unicode MS"/>
          <w:b/>
          <w:iCs/>
          <w:sz w:val="24"/>
          <w:szCs w:val="24"/>
          <w:shd w:val="clear" w:color="auto" w:fill="FFFFFF"/>
          <w:lang w:val="en-US"/>
        </w:rPr>
        <w:t>Social network analysis: Methods and applications</w:t>
      </w:r>
      <w:r w:rsidRPr="008719AB">
        <w:rPr>
          <w:rFonts w:eastAsia="Arial Unicode MS"/>
          <w:sz w:val="24"/>
          <w:szCs w:val="24"/>
          <w:shd w:val="clear" w:color="auto" w:fill="FFFFFF"/>
          <w:lang w:val="en-US"/>
        </w:rPr>
        <w:t>. 8. ed. Cambridge university press, 1994.</w:t>
      </w:r>
    </w:p>
    <w:p w:rsidR="00845AD4" w:rsidRPr="008719AB" w:rsidRDefault="00845AD4" w:rsidP="00845AD4">
      <w:pPr>
        <w:jc w:val="both"/>
        <w:rPr>
          <w:rFonts w:eastAsia="Arial Unicode MS"/>
          <w:sz w:val="24"/>
          <w:szCs w:val="24"/>
          <w:shd w:val="clear" w:color="auto" w:fill="FFFFFF"/>
          <w:lang w:val="en-US"/>
        </w:rPr>
      </w:pPr>
    </w:p>
    <w:p w:rsidR="00845AD4" w:rsidRDefault="00845AD4" w:rsidP="00845AD4">
      <w:pPr>
        <w:jc w:val="both"/>
        <w:rPr>
          <w:u w:val="single"/>
        </w:rPr>
      </w:pPr>
      <w:r w:rsidRPr="008719AB">
        <w:rPr>
          <w:rFonts w:eastAsia="Arial Unicode MS"/>
          <w:sz w:val="24"/>
          <w:szCs w:val="24"/>
          <w:shd w:val="clear" w:color="auto" w:fill="FFFFFF"/>
          <w:lang w:val="en-US"/>
        </w:rPr>
        <w:t xml:space="preserve">ZHENG, A. Y.; LAWHORN, J. K.; LUMLEY, T.; FREEMAN, S. </w:t>
      </w:r>
      <w:r w:rsidRPr="00845AD4">
        <w:rPr>
          <w:color w:val="222222"/>
          <w:sz w:val="24"/>
          <w:szCs w:val="24"/>
          <w:shd w:val="clear" w:color="auto" w:fill="FFFFFF"/>
          <w:lang w:val="en-US"/>
        </w:rPr>
        <w:t>Application of Bloom's Taxonomy Debunks the``MCAT Myth''. </w:t>
      </w:r>
      <w:r w:rsidRPr="008719AB">
        <w:rPr>
          <w:b/>
          <w:bCs/>
          <w:color w:val="222222"/>
          <w:sz w:val="24"/>
          <w:szCs w:val="24"/>
          <w:shd w:val="clear" w:color="auto" w:fill="FFFFFF"/>
        </w:rPr>
        <w:t>Science-New York Then Washington</w:t>
      </w:r>
      <w:r w:rsidRPr="008719AB">
        <w:rPr>
          <w:color w:val="222222"/>
          <w:sz w:val="24"/>
          <w:szCs w:val="24"/>
          <w:shd w:val="clear" w:color="auto" w:fill="FFFFFF"/>
        </w:rPr>
        <w:t>, v. 319, n. 5862, p. 414, 2008.</w:t>
      </w:r>
      <w:r>
        <w:rPr>
          <w:u w:val="single"/>
        </w:rPr>
        <w:t xml:space="preserve"> </w:t>
      </w:r>
    </w:p>
    <w:p w:rsidR="00577D7C" w:rsidRPr="001F1AB0" w:rsidRDefault="00577D7C" w:rsidP="008B7A51">
      <w:pPr>
        <w:jc w:val="both"/>
      </w:pPr>
    </w:p>
    <w:p w:rsidR="00577D7C" w:rsidRPr="001F1AB0" w:rsidRDefault="00577D7C">
      <w:pPr>
        <w:jc w:val="both"/>
      </w:pPr>
    </w:p>
    <w:sectPr w:rsidR="00577D7C" w:rsidRPr="001F1AB0" w:rsidSect="0036377D">
      <w:headerReference w:type="even" r:id="rId33"/>
      <w:headerReference w:type="default" r:id="rId34"/>
      <w:footerReference w:type="even" r:id="rId35"/>
      <w:footerReference w:type="default" r:id="rId36"/>
      <w:headerReference w:type="first" r:id="rId37"/>
      <w:footerReference w:type="first" r:id="rId38"/>
      <w:pgSz w:w="11900" w:h="16840"/>
      <w:pgMar w:top="1701" w:right="1134" w:bottom="1134" w:left="1701" w:header="37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B4" w:rsidRDefault="00D37BB4" w:rsidP="008A5824">
      <w:r>
        <w:separator/>
      </w:r>
    </w:p>
  </w:endnote>
  <w:endnote w:type="continuationSeparator" w:id="0">
    <w:p w:rsidR="00D37BB4" w:rsidRDefault="00D37BB4" w:rsidP="008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89" w:rsidRDefault="0034588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37" w:rsidRPr="000B6E4E" w:rsidRDefault="00A15C37">
    <w:pPr>
      <w:pStyle w:val="Rodap"/>
      <w:jc w:val="right"/>
      <w:rPr>
        <w:rFonts w:ascii="Times New Roman" w:hAnsi="Times New Roman" w:cs="Times New Roman"/>
        <w:sz w:val="20"/>
      </w:rPr>
    </w:pPr>
    <w:r w:rsidRPr="000B6E4E">
      <w:rPr>
        <w:rFonts w:ascii="Times New Roman" w:hAnsi="Times New Roman" w:cs="Times New Roman"/>
        <w:sz w:val="20"/>
      </w:rPr>
      <w:fldChar w:fldCharType="begin"/>
    </w:r>
    <w:r w:rsidRPr="000B6E4E">
      <w:rPr>
        <w:rFonts w:ascii="Times New Roman" w:hAnsi="Times New Roman" w:cs="Times New Roman"/>
        <w:sz w:val="20"/>
      </w:rPr>
      <w:instrText>PAGE   \* MERGEFORMAT</w:instrText>
    </w:r>
    <w:r w:rsidRPr="000B6E4E">
      <w:rPr>
        <w:rFonts w:ascii="Times New Roman" w:hAnsi="Times New Roman" w:cs="Times New Roman"/>
        <w:sz w:val="20"/>
      </w:rPr>
      <w:fldChar w:fldCharType="separate"/>
    </w:r>
    <w:r w:rsidR="00CA6101">
      <w:rPr>
        <w:rFonts w:ascii="Times New Roman" w:hAnsi="Times New Roman" w:cs="Times New Roman"/>
        <w:noProof/>
        <w:sz w:val="20"/>
      </w:rPr>
      <w:t>20</w:t>
    </w:r>
    <w:r w:rsidRPr="000B6E4E">
      <w:rPr>
        <w:rFonts w:ascii="Times New Roman" w:hAnsi="Times New Roman" w:cs="Times New Roman"/>
        <w:noProof/>
        <w:sz w:val="20"/>
      </w:rPr>
      <w:fldChar w:fldCharType="end"/>
    </w:r>
  </w:p>
  <w:p w:rsidR="00A15C37" w:rsidRDefault="00A15C3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89" w:rsidRDefault="003458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B4" w:rsidRDefault="00D37BB4" w:rsidP="008A5824">
      <w:r>
        <w:separator/>
      </w:r>
    </w:p>
  </w:footnote>
  <w:footnote w:type="continuationSeparator" w:id="0">
    <w:p w:rsidR="00D37BB4" w:rsidRDefault="00D37BB4" w:rsidP="008A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89" w:rsidRDefault="0034588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89" w:rsidRDefault="003458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89" w:rsidRDefault="003458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735A0"/>
    <w:multiLevelType w:val="hybridMultilevel"/>
    <w:tmpl w:val="550E807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4"/>
    <w:rsid w:val="0009672E"/>
    <w:rsid w:val="000B6E4E"/>
    <w:rsid w:val="000C3E49"/>
    <w:rsid w:val="000C7727"/>
    <w:rsid w:val="00144FDA"/>
    <w:rsid w:val="0016220D"/>
    <w:rsid w:val="0019343E"/>
    <w:rsid w:val="00194BA9"/>
    <w:rsid w:val="001A4423"/>
    <w:rsid w:val="001C328B"/>
    <w:rsid w:val="001F1AB0"/>
    <w:rsid w:val="001F6A6D"/>
    <w:rsid w:val="00233290"/>
    <w:rsid w:val="00246DB4"/>
    <w:rsid w:val="00247204"/>
    <w:rsid w:val="00283531"/>
    <w:rsid w:val="002B0015"/>
    <w:rsid w:val="002B2B78"/>
    <w:rsid w:val="002B7117"/>
    <w:rsid w:val="003114DD"/>
    <w:rsid w:val="00345889"/>
    <w:rsid w:val="00351465"/>
    <w:rsid w:val="003630B2"/>
    <w:rsid w:val="0036377D"/>
    <w:rsid w:val="0038579D"/>
    <w:rsid w:val="003975BD"/>
    <w:rsid w:val="003A1088"/>
    <w:rsid w:val="003D29B7"/>
    <w:rsid w:val="004020EB"/>
    <w:rsid w:val="00473887"/>
    <w:rsid w:val="00491708"/>
    <w:rsid w:val="004C10B2"/>
    <w:rsid w:val="005270E0"/>
    <w:rsid w:val="00577D7C"/>
    <w:rsid w:val="00631DCF"/>
    <w:rsid w:val="00686527"/>
    <w:rsid w:val="006E3CC9"/>
    <w:rsid w:val="006F7A17"/>
    <w:rsid w:val="0071792C"/>
    <w:rsid w:val="0072578D"/>
    <w:rsid w:val="00737EA7"/>
    <w:rsid w:val="007809D5"/>
    <w:rsid w:val="00794C38"/>
    <w:rsid w:val="007B47B4"/>
    <w:rsid w:val="007D08DC"/>
    <w:rsid w:val="00825114"/>
    <w:rsid w:val="00845AD4"/>
    <w:rsid w:val="00860B20"/>
    <w:rsid w:val="008719AB"/>
    <w:rsid w:val="00873848"/>
    <w:rsid w:val="008A5824"/>
    <w:rsid w:val="008B7A51"/>
    <w:rsid w:val="008D14B6"/>
    <w:rsid w:val="008D4F05"/>
    <w:rsid w:val="008D68C9"/>
    <w:rsid w:val="008E128D"/>
    <w:rsid w:val="008F2CFB"/>
    <w:rsid w:val="00911E8B"/>
    <w:rsid w:val="009215CD"/>
    <w:rsid w:val="00932334"/>
    <w:rsid w:val="00964890"/>
    <w:rsid w:val="009833D5"/>
    <w:rsid w:val="009B382F"/>
    <w:rsid w:val="00A05F03"/>
    <w:rsid w:val="00A124FC"/>
    <w:rsid w:val="00A15C37"/>
    <w:rsid w:val="00A31168"/>
    <w:rsid w:val="00A63634"/>
    <w:rsid w:val="00B32719"/>
    <w:rsid w:val="00B41CAF"/>
    <w:rsid w:val="00B42268"/>
    <w:rsid w:val="00B61D6A"/>
    <w:rsid w:val="00B71B8D"/>
    <w:rsid w:val="00B83F32"/>
    <w:rsid w:val="00B84ECA"/>
    <w:rsid w:val="00B9080B"/>
    <w:rsid w:val="00B90F2D"/>
    <w:rsid w:val="00B95E7B"/>
    <w:rsid w:val="00BC53C7"/>
    <w:rsid w:val="00BD0F13"/>
    <w:rsid w:val="00C30374"/>
    <w:rsid w:val="00CA2367"/>
    <w:rsid w:val="00CA25AA"/>
    <w:rsid w:val="00CA3E3A"/>
    <w:rsid w:val="00CA6101"/>
    <w:rsid w:val="00CE5296"/>
    <w:rsid w:val="00D34478"/>
    <w:rsid w:val="00D37BB4"/>
    <w:rsid w:val="00D5473F"/>
    <w:rsid w:val="00DC4D3D"/>
    <w:rsid w:val="00E12C66"/>
    <w:rsid w:val="00E6136F"/>
    <w:rsid w:val="00F41AB3"/>
    <w:rsid w:val="00FE1CF2"/>
    <w:rsid w:val="00FF0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77D"/>
    <w:pPr>
      <w:suppressAutoHyphens/>
    </w:pPr>
    <w:rPr>
      <w:rFonts w:ascii="Times New Roman" w:eastAsia="Times New Roman" w:hAnsi="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A5824"/>
    <w:pPr>
      <w:tabs>
        <w:tab w:val="center" w:pos="4419"/>
        <w:tab w:val="right" w:pos="8838"/>
      </w:tabs>
      <w:suppressAutoHyphens w:val="0"/>
    </w:pPr>
    <w:rPr>
      <w:rFonts w:ascii="Calibri" w:eastAsia="Calibri" w:hAnsi="Calibri" w:cs="Calibri"/>
      <w:sz w:val="24"/>
      <w:szCs w:val="24"/>
      <w:lang w:eastAsia="en-US"/>
    </w:rPr>
  </w:style>
  <w:style w:type="character" w:customStyle="1" w:styleId="CabealhoChar">
    <w:name w:val="Cabeçalho Char"/>
    <w:basedOn w:val="Fontepargpadro"/>
    <w:link w:val="Cabealho"/>
    <w:uiPriority w:val="99"/>
    <w:locked/>
    <w:rsid w:val="008A5824"/>
  </w:style>
  <w:style w:type="paragraph" w:styleId="Rodap">
    <w:name w:val="footer"/>
    <w:basedOn w:val="Normal"/>
    <w:link w:val="RodapChar"/>
    <w:uiPriority w:val="99"/>
    <w:rsid w:val="008A5824"/>
    <w:pPr>
      <w:tabs>
        <w:tab w:val="center" w:pos="4419"/>
        <w:tab w:val="right" w:pos="8838"/>
      </w:tabs>
      <w:suppressAutoHyphens w:val="0"/>
    </w:pPr>
    <w:rPr>
      <w:rFonts w:ascii="Calibri" w:eastAsia="Calibri" w:hAnsi="Calibri" w:cs="Calibri"/>
      <w:sz w:val="24"/>
      <w:szCs w:val="24"/>
      <w:lang w:eastAsia="en-US"/>
    </w:rPr>
  </w:style>
  <w:style w:type="character" w:customStyle="1" w:styleId="RodapChar">
    <w:name w:val="Rodapé Char"/>
    <w:basedOn w:val="Fontepargpadro"/>
    <w:link w:val="Rodap"/>
    <w:uiPriority w:val="99"/>
    <w:locked/>
    <w:rsid w:val="008A5824"/>
  </w:style>
  <w:style w:type="paragraph" w:styleId="NormalWeb">
    <w:name w:val="Normal (Web)"/>
    <w:basedOn w:val="Normal"/>
    <w:uiPriority w:val="99"/>
    <w:semiHidden/>
    <w:rsid w:val="008A5824"/>
    <w:pPr>
      <w:spacing w:before="100" w:beforeAutospacing="1" w:after="100" w:afterAutospacing="1"/>
    </w:pPr>
  </w:style>
  <w:style w:type="paragraph" w:styleId="PargrafodaLista">
    <w:name w:val="List Paragraph"/>
    <w:basedOn w:val="Normal"/>
    <w:uiPriority w:val="99"/>
    <w:qFormat/>
    <w:rsid w:val="001C328B"/>
    <w:pPr>
      <w:ind w:left="720"/>
    </w:pPr>
  </w:style>
  <w:style w:type="paragraph" w:styleId="Textodebalo">
    <w:name w:val="Balloon Text"/>
    <w:basedOn w:val="Normal"/>
    <w:link w:val="TextodebaloChar"/>
    <w:uiPriority w:val="99"/>
    <w:semiHidden/>
    <w:rsid w:val="00B95E7B"/>
    <w:rPr>
      <w:rFonts w:ascii="Tahoma" w:hAnsi="Tahoma" w:cs="Tahoma"/>
      <w:sz w:val="16"/>
      <w:szCs w:val="16"/>
    </w:rPr>
  </w:style>
  <w:style w:type="character" w:customStyle="1" w:styleId="TextodebaloChar">
    <w:name w:val="Texto de balão Char"/>
    <w:basedOn w:val="Fontepargpadro"/>
    <w:link w:val="Textodebalo"/>
    <w:uiPriority w:val="99"/>
    <w:semiHidden/>
    <w:rsid w:val="00BF0AB1"/>
    <w:rPr>
      <w:rFonts w:ascii="Times New Roman" w:eastAsia="Times New Roman" w:hAnsi="Times New Roman"/>
      <w:sz w:val="0"/>
      <w:szCs w:val="0"/>
    </w:rPr>
  </w:style>
  <w:style w:type="paragraph" w:styleId="Reviso">
    <w:name w:val="Revision"/>
    <w:hidden/>
    <w:uiPriority w:val="99"/>
    <w:semiHidden/>
    <w:rsid w:val="00845AD4"/>
    <w:rPr>
      <w:rFonts w:ascii="Times New Roman" w:eastAsia="Times New Roman" w:hAnsi="Times New Roman"/>
      <w:sz w:val="20"/>
      <w:szCs w:val="20"/>
    </w:rPr>
  </w:style>
  <w:style w:type="character" w:styleId="Hyperlink">
    <w:name w:val="Hyperlink"/>
    <w:basedOn w:val="Fontepargpadro"/>
    <w:uiPriority w:val="99"/>
    <w:unhideWhenUsed/>
    <w:rsid w:val="00A63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6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5700185131?origin=recordpage" TargetMode="External"/><Relationship Id="rId13" Type="http://schemas.openxmlformats.org/officeDocument/2006/relationships/hyperlink" Target="https://www.scopus.com/sourceid/145250?origin=recordpage" TargetMode="External"/><Relationship Id="rId18" Type="http://schemas.openxmlformats.org/officeDocument/2006/relationships/hyperlink" Target="https://www.scopus.com/sourceid/19900193208?origin=recordpage" TargetMode="External"/><Relationship Id="rId26" Type="http://schemas.openxmlformats.org/officeDocument/2006/relationships/hyperlink" Target="https://www.scopus.com/sourceid/21100266736?origin=recordpag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pus.com/sourceid/19700176302?origin=recordpage"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scopus.com/sourceid/21933?origin=recordpage" TargetMode="External"/><Relationship Id="rId17" Type="http://schemas.openxmlformats.org/officeDocument/2006/relationships/hyperlink" Target="https://www.scopus.com/sourceid/4000148902?origin=recordpage" TargetMode="External"/><Relationship Id="rId25" Type="http://schemas.openxmlformats.org/officeDocument/2006/relationships/hyperlink" Target="https://www.scopus.com/sourceid/17800156738?origin=recordpag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copus.com/sourceid/21100202718?origin=recordpage" TargetMode="External"/><Relationship Id="rId20" Type="http://schemas.openxmlformats.org/officeDocument/2006/relationships/hyperlink" Target="https://www.scopus.com/sourceid/20550?origin=recordpag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sourceid/21100291858?origin=recordpage" TargetMode="External"/><Relationship Id="rId24" Type="http://schemas.openxmlformats.org/officeDocument/2006/relationships/hyperlink" Target="https://www.scopus.com/sourceid/21100331602?origin=recordpage" TargetMode="External"/><Relationship Id="rId32" Type="http://schemas.openxmlformats.org/officeDocument/2006/relationships/image" Target="media/image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opus.com/sourceid/21100198470?origin=recordpage" TargetMode="External"/><Relationship Id="rId23" Type="http://schemas.openxmlformats.org/officeDocument/2006/relationships/hyperlink" Target="https://www.scopus.com/sourceid/144957?origin=recordpage"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www.scopus.com/sourceid/19700188267?origin=recordpage" TargetMode="External"/><Relationship Id="rId19" Type="http://schemas.openxmlformats.org/officeDocument/2006/relationships/hyperlink" Target="https://www.scopus.com/sourceid/23859?origin=recordpage"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scopus.com/sourceid/29852?origin=recordpage" TargetMode="External"/><Relationship Id="rId14" Type="http://schemas.openxmlformats.org/officeDocument/2006/relationships/hyperlink" Target="https://www.scopus.com/sourceid/28686?origin=recordpage" TargetMode="External"/><Relationship Id="rId22" Type="http://schemas.openxmlformats.org/officeDocument/2006/relationships/hyperlink" Target="https://www.scopus.com/sourceid/21100446217?origin=recordpage" TargetMode="External"/><Relationship Id="rId27" Type="http://schemas.openxmlformats.org/officeDocument/2006/relationships/hyperlink" Target="https://www.scopus.com/sourceid/21100266590?origin=recordpage" TargetMode="External"/><Relationship Id="rId30" Type="http://schemas.openxmlformats.org/officeDocument/2006/relationships/image" Target="media/image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10384</Words>
  <Characters>56075</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2018-03-06T14:20:00Z</dcterms:created>
  <dcterms:modified xsi:type="dcterms:W3CDTF">2018-03-06T14:20:00Z</dcterms:modified>
</cp:coreProperties>
</file>