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A835" w14:textId="35E484D8" w:rsidR="00D6191B" w:rsidRPr="00B568B4" w:rsidRDefault="00E9056A" w:rsidP="00EC7705">
      <w:pPr>
        <w:autoSpaceDE w:val="0"/>
        <w:autoSpaceDN w:val="0"/>
        <w:adjustRightInd w:val="0"/>
        <w:spacing w:after="0" w:line="240" w:lineRule="auto"/>
        <w:contextualSpacing/>
        <w:jc w:val="center"/>
        <w:rPr>
          <w:rFonts w:ascii="Times New Roman" w:hAnsi="Times New Roman" w:cs="Times New Roman"/>
          <w:b/>
          <w:bCs/>
          <w:sz w:val="24"/>
          <w:szCs w:val="24"/>
        </w:rPr>
      </w:pPr>
      <w:r w:rsidRPr="00B568B4">
        <w:rPr>
          <w:rFonts w:ascii="Times New Roman" w:hAnsi="Times New Roman" w:cs="Times New Roman"/>
          <w:b/>
          <w:bCs/>
          <w:sz w:val="24"/>
          <w:szCs w:val="24"/>
        </w:rPr>
        <w:t xml:space="preserve">Planos </w:t>
      </w:r>
      <w:proofErr w:type="spellStart"/>
      <w:r w:rsidRPr="00B568B4">
        <w:rPr>
          <w:rFonts w:ascii="Times New Roman" w:hAnsi="Times New Roman" w:cs="Times New Roman"/>
          <w:b/>
          <w:bCs/>
          <w:sz w:val="24"/>
          <w:szCs w:val="24"/>
        </w:rPr>
        <w:t>Pgbl</w:t>
      </w:r>
      <w:proofErr w:type="spellEnd"/>
      <w:r w:rsidRPr="00B568B4">
        <w:rPr>
          <w:rFonts w:ascii="Times New Roman" w:hAnsi="Times New Roman" w:cs="Times New Roman"/>
          <w:b/>
          <w:bCs/>
          <w:sz w:val="24"/>
          <w:szCs w:val="24"/>
        </w:rPr>
        <w:t xml:space="preserve"> </w:t>
      </w:r>
      <w:ins w:id="0" w:author="Author">
        <w:r w:rsidR="00D4282E">
          <w:rPr>
            <w:rFonts w:ascii="Times New Roman" w:hAnsi="Times New Roman" w:cs="Times New Roman"/>
            <w:b/>
            <w:bCs/>
            <w:sz w:val="24"/>
            <w:szCs w:val="24"/>
          </w:rPr>
          <w:t>e</w:t>
        </w:r>
      </w:ins>
      <w:del w:id="1" w:author="Author">
        <w:r w:rsidRPr="00B568B4" w:rsidDel="00D4282E">
          <w:rPr>
            <w:rFonts w:ascii="Times New Roman" w:hAnsi="Times New Roman" w:cs="Times New Roman"/>
            <w:b/>
            <w:bCs/>
            <w:sz w:val="24"/>
            <w:szCs w:val="24"/>
          </w:rPr>
          <w:delText>E</w:delText>
        </w:r>
      </w:del>
      <w:r w:rsidRPr="00B568B4">
        <w:rPr>
          <w:rFonts w:ascii="Times New Roman" w:hAnsi="Times New Roman" w:cs="Times New Roman"/>
          <w:b/>
          <w:bCs/>
          <w:sz w:val="24"/>
          <w:szCs w:val="24"/>
        </w:rPr>
        <w:t xml:space="preserve"> </w:t>
      </w:r>
      <w:proofErr w:type="spellStart"/>
      <w:r w:rsidRPr="00B568B4">
        <w:rPr>
          <w:rFonts w:ascii="Times New Roman" w:hAnsi="Times New Roman" w:cs="Times New Roman"/>
          <w:b/>
          <w:bCs/>
          <w:sz w:val="24"/>
          <w:szCs w:val="24"/>
        </w:rPr>
        <w:t>Vgbl</w:t>
      </w:r>
      <w:proofErr w:type="spellEnd"/>
      <w:r w:rsidRPr="00B568B4">
        <w:rPr>
          <w:rFonts w:ascii="Times New Roman" w:hAnsi="Times New Roman" w:cs="Times New Roman"/>
          <w:b/>
          <w:bCs/>
          <w:sz w:val="24"/>
          <w:szCs w:val="24"/>
        </w:rPr>
        <w:t xml:space="preserve"> </w:t>
      </w:r>
      <w:proofErr w:type="spellStart"/>
      <w:ins w:id="2" w:author="Author">
        <w:r w:rsidR="00D4282E">
          <w:rPr>
            <w:rFonts w:ascii="Times New Roman" w:hAnsi="Times New Roman" w:cs="Times New Roman"/>
            <w:b/>
            <w:bCs/>
            <w:sz w:val="24"/>
            <w:szCs w:val="24"/>
          </w:rPr>
          <w:t>e</w:t>
        </w:r>
      </w:ins>
      <w:del w:id="3" w:author="Author">
        <w:r w:rsidRPr="00B568B4" w:rsidDel="00D4282E">
          <w:rPr>
            <w:rFonts w:ascii="Times New Roman" w:hAnsi="Times New Roman" w:cs="Times New Roman"/>
            <w:b/>
            <w:bCs/>
            <w:sz w:val="24"/>
            <w:szCs w:val="24"/>
          </w:rPr>
          <w:delText>D</w:delText>
        </w:r>
      </w:del>
      <w:r w:rsidRPr="00B568B4">
        <w:rPr>
          <w:rFonts w:ascii="Times New Roman" w:hAnsi="Times New Roman" w:cs="Times New Roman"/>
          <w:b/>
          <w:bCs/>
          <w:sz w:val="24"/>
          <w:szCs w:val="24"/>
        </w:rPr>
        <w:t>e</w:t>
      </w:r>
      <w:proofErr w:type="spellEnd"/>
      <w:r w:rsidRPr="00B568B4">
        <w:rPr>
          <w:rFonts w:ascii="Times New Roman" w:hAnsi="Times New Roman" w:cs="Times New Roman"/>
          <w:b/>
          <w:bCs/>
          <w:sz w:val="24"/>
          <w:szCs w:val="24"/>
        </w:rPr>
        <w:t xml:space="preserve"> Previdência Privada: Uma Análise </w:t>
      </w:r>
      <w:ins w:id="4" w:author="Author">
        <w:r w:rsidR="00D4282E">
          <w:rPr>
            <w:rFonts w:ascii="Times New Roman" w:hAnsi="Times New Roman" w:cs="Times New Roman"/>
            <w:b/>
            <w:bCs/>
            <w:sz w:val="24"/>
            <w:szCs w:val="24"/>
          </w:rPr>
          <w:t>d</w:t>
        </w:r>
      </w:ins>
      <w:del w:id="5" w:author="Author">
        <w:r w:rsidRPr="00B568B4" w:rsidDel="00D4282E">
          <w:rPr>
            <w:rFonts w:ascii="Times New Roman" w:hAnsi="Times New Roman" w:cs="Times New Roman"/>
            <w:b/>
            <w:bCs/>
            <w:sz w:val="24"/>
            <w:szCs w:val="24"/>
          </w:rPr>
          <w:delText>D</w:delText>
        </w:r>
      </w:del>
      <w:r w:rsidRPr="00B568B4">
        <w:rPr>
          <w:rFonts w:ascii="Times New Roman" w:hAnsi="Times New Roman" w:cs="Times New Roman"/>
          <w:b/>
          <w:bCs/>
          <w:sz w:val="24"/>
          <w:szCs w:val="24"/>
        </w:rPr>
        <w:t>o Mercado Brasileiro</w:t>
      </w:r>
    </w:p>
    <w:p w14:paraId="2734A836" w14:textId="77777777" w:rsidR="00D6191B" w:rsidRPr="00B568B4" w:rsidRDefault="00D6191B" w:rsidP="00EC7705">
      <w:pPr>
        <w:autoSpaceDE w:val="0"/>
        <w:autoSpaceDN w:val="0"/>
        <w:adjustRightInd w:val="0"/>
        <w:spacing w:after="0" w:line="240" w:lineRule="auto"/>
        <w:contextualSpacing/>
        <w:jc w:val="center"/>
        <w:rPr>
          <w:rFonts w:ascii="Times New Roman" w:hAnsi="Times New Roman" w:cs="Times New Roman"/>
          <w:b/>
          <w:bCs/>
          <w:sz w:val="24"/>
          <w:szCs w:val="24"/>
        </w:rPr>
      </w:pPr>
    </w:p>
    <w:p w14:paraId="2734A837" w14:textId="33901A8B" w:rsidR="00D6191B" w:rsidRPr="00B568B4" w:rsidRDefault="00E9056A" w:rsidP="00EC7705">
      <w:pPr>
        <w:autoSpaceDE w:val="0"/>
        <w:autoSpaceDN w:val="0"/>
        <w:adjustRightInd w:val="0"/>
        <w:spacing w:after="0" w:line="240" w:lineRule="auto"/>
        <w:contextualSpacing/>
        <w:jc w:val="center"/>
        <w:rPr>
          <w:rFonts w:ascii="Times New Roman" w:hAnsi="Times New Roman" w:cs="Times New Roman"/>
          <w:b/>
          <w:bCs/>
          <w:sz w:val="24"/>
          <w:szCs w:val="24"/>
          <w:lang w:val="en-US"/>
        </w:rPr>
      </w:pPr>
      <w:proofErr w:type="spellStart"/>
      <w:r w:rsidRPr="00B568B4">
        <w:rPr>
          <w:rFonts w:ascii="Times New Roman" w:hAnsi="Times New Roman" w:cs="Times New Roman"/>
          <w:b/>
          <w:bCs/>
          <w:sz w:val="24"/>
          <w:szCs w:val="24"/>
          <w:lang w:val="en-US"/>
        </w:rPr>
        <w:t>Pgbl</w:t>
      </w:r>
      <w:proofErr w:type="spellEnd"/>
      <w:r w:rsidRPr="00B568B4">
        <w:rPr>
          <w:rFonts w:ascii="Times New Roman" w:hAnsi="Times New Roman" w:cs="Times New Roman"/>
          <w:b/>
          <w:bCs/>
          <w:sz w:val="24"/>
          <w:szCs w:val="24"/>
          <w:lang w:val="en-US"/>
        </w:rPr>
        <w:t xml:space="preserve"> </w:t>
      </w:r>
      <w:ins w:id="6" w:author="Author">
        <w:r w:rsidR="00D4282E">
          <w:rPr>
            <w:rFonts w:ascii="Times New Roman" w:hAnsi="Times New Roman" w:cs="Times New Roman"/>
            <w:b/>
            <w:bCs/>
            <w:sz w:val="24"/>
            <w:szCs w:val="24"/>
            <w:lang w:val="en-US"/>
          </w:rPr>
          <w:t>a</w:t>
        </w:r>
      </w:ins>
      <w:del w:id="7" w:author="Author">
        <w:r w:rsidRPr="00B568B4" w:rsidDel="00D4282E">
          <w:rPr>
            <w:rFonts w:ascii="Times New Roman" w:hAnsi="Times New Roman" w:cs="Times New Roman"/>
            <w:b/>
            <w:bCs/>
            <w:sz w:val="24"/>
            <w:szCs w:val="24"/>
            <w:lang w:val="en-US"/>
          </w:rPr>
          <w:delText>A</w:delText>
        </w:r>
      </w:del>
      <w:r w:rsidRPr="00B568B4">
        <w:rPr>
          <w:rFonts w:ascii="Times New Roman" w:hAnsi="Times New Roman" w:cs="Times New Roman"/>
          <w:b/>
          <w:bCs/>
          <w:sz w:val="24"/>
          <w:szCs w:val="24"/>
          <w:lang w:val="en-US"/>
        </w:rPr>
        <w:t xml:space="preserve">nd </w:t>
      </w:r>
      <w:proofErr w:type="spellStart"/>
      <w:r w:rsidRPr="00B568B4">
        <w:rPr>
          <w:rFonts w:ascii="Times New Roman" w:hAnsi="Times New Roman" w:cs="Times New Roman"/>
          <w:b/>
          <w:bCs/>
          <w:sz w:val="24"/>
          <w:szCs w:val="24"/>
          <w:lang w:val="en-US"/>
        </w:rPr>
        <w:t>Vgbl</w:t>
      </w:r>
      <w:proofErr w:type="spellEnd"/>
      <w:r w:rsidRPr="00B568B4">
        <w:rPr>
          <w:rFonts w:ascii="Times New Roman" w:hAnsi="Times New Roman" w:cs="Times New Roman"/>
          <w:b/>
          <w:bCs/>
          <w:sz w:val="24"/>
          <w:szCs w:val="24"/>
          <w:lang w:val="en-US"/>
        </w:rPr>
        <w:t xml:space="preserve"> Private Pension Plans: An Analysis </w:t>
      </w:r>
      <w:ins w:id="8" w:author="Author">
        <w:r w:rsidR="00D4282E">
          <w:rPr>
            <w:rFonts w:ascii="Times New Roman" w:hAnsi="Times New Roman" w:cs="Times New Roman"/>
            <w:b/>
            <w:bCs/>
            <w:sz w:val="24"/>
            <w:szCs w:val="24"/>
            <w:lang w:val="en-US"/>
          </w:rPr>
          <w:t>o</w:t>
        </w:r>
      </w:ins>
      <w:del w:id="9" w:author="Author">
        <w:r w:rsidRPr="00B568B4" w:rsidDel="00D4282E">
          <w:rPr>
            <w:rFonts w:ascii="Times New Roman" w:hAnsi="Times New Roman" w:cs="Times New Roman"/>
            <w:b/>
            <w:bCs/>
            <w:sz w:val="24"/>
            <w:szCs w:val="24"/>
            <w:lang w:val="en-US"/>
          </w:rPr>
          <w:delText>O</w:delText>
        </w:r>
      </w:del>
      <w:r w:rsidRPr="00B568B4">
        <w:rPr>
          <w:rFonts w:ascii="Times New Roman" w:hAnsi="Times New Roman" w:cs="Times New Roman"/>
          <w:b/>
          <w:bCs/>
          <w:sz w:val="24"/>
          <w:szCs w:val="24"/>
          <w:lang w:val="en-US"/>
        </w:rPr>
        <w:t xml:space="preserve">f </w:t>
      </w:r>
      <w:ins w:id="10" w:author="Author">
        <w:r w:rsidR="00D4282E">
          <w:rPr>
            <w:rFonts w:ascii="Times New Roman" w:hAnsi="Times New Roman" w:cs="Times New Roman"/>
            <w:b/>
            <w:bCs/>
            <w:sz w:val="24"/>
            <w:szCs w:val="24"/>
            <w:lang w:val="en-US"/>
          </w:rPr>
          <w:t>t</w:t>
        </w:r>
      </w:ins>
      <w:del w:id="11" w:author="Author">
        <w:r w:rsidRPr="00B568B4" w:rsidDel="00D4282E">
          <w:rPr>
            <w:rFonts w:ascii="Times New Roman" w:hAnsi="Times New Roman" w:cs="Times New Roman"/>
            <w:b/>
            <w:bCs/>
            <w:sz w:val="24"/>
            <w:szCs w:val="24"/>
            <w:lang w:val="en-US"/>
          </w:rPr>
          <w:delText>T</w:delText>
        </w:r>
      </w:del>
      <w:r w:rsidRPr="00B568B4">
        <w:rPr>
          <w:rFonts w:ascii="Times New Roman" w:hAnsi="Times New Roman" w:cs="Times New Roman"/>
          <w:b/>
          <w:bCs/>
          <w:sz w:val="24"/>
          <w:szCs w:val="24"/>
          <w:lang w:val="en-US"/>
        </w:rPr>
        <w:t>he Brazilian Market</w:t>
      </w:r>
    </w:p>
    <w:p w14:paraId="2734A838" w14:textId="77777777" w:rsidR="00D6191B" w:rsidRPr="003F1614" w:rsidRDefault="00D6191B" w:rsidP="00EC7705">
      <w:pPr>
        <w:autoSpaceDE w:val="0"/>
        <w:autoSpaceDN w:val="0"/>
        <w:adjustRightInd w:val="0"/>
        <w:spacing w:after="0" w:line="240" w:lineRule="auto"/>
        <w:contextualSpacing/>
        <w:jc w:val="both"/>
        <w:rPr>
          <w:rFonts w:ascii="Times New Roman" w:hAnsi="Times New Roman" w:cs="Times New Roman"/>
          <w:b/>
          <w:sz w:val="24"/>
          <w:szCs w:val="24"/>
          <w:lang w:val="en-US"/>
        </w:rPr>
      </w:pPr>
    </w:p>
    <w:p w14:paraId="2734A839" w14:textId="77777777" w:rsidR="003F789F" w:rsidRPr="00B568B4" w:rsidRDefault="003F789F" w:rsidP="00EC7705">
      <w:pPr>
        <w:autoSpaceDE w:val="0"/>
        <w:autoSpaceDN w:val="0"/>
        <w:adjustRightInd w:val="0"/>
        <w:spacing w:after="0" w:line="240" w:lineRule="auto"/>
        <w:contextualSpacing/>
        <w:jc w:val="both"/>
        <w:rPr>
          <w:rFonts w:ascii="Times New Roman" w:hAnsi="Times New Roman" w:cs="Times New Roman"/>
          <w:b/>
          <w:sz w:val="24"/>
          <w:szCs w:val="24"/>
        </w:rPr>
      </w:pPr>
      <w:r w:rsidRPr="00B568B4">
        <w:rPr>
          <w:rFonts w:ascii="Times New Roman" w:hAnsi="Times New Roman" w:cs="Times New Roman"/>
          <w:b/>
          <w:sz w:val="24"/>
          <w:szCs w:val="24"/>
        </w:rPr>
        <w:t>RESUMO</w:t>
      </w:r>
    </w:p>
    <w:p w14:paraId="2734A83A" w14:textId="12D6323D" w:rsidR="00737A2F" w:rsidRPr="00B568B4" w:rsidRDefault="00737A2F" w:rsidP="00EC7705">
      <w:pPr>
        <w:spacing w:after="0" w:line="240" w:lineRule="auto"/>
        <w:jc w:val="both"/>
        <w:rPr>
          <w:rFonts w:ascii="Times New Roman" w:hAnsi="Times New Roman" w:cs="Times New Roman"/>
          <w:sz w:val="24"/>
          <w:szCs w:val="24"/>
        </w:rPr>
      </w:pPr>
      <w:bookmarkStart w:id="12" w:name="_Hlk511363616"/>
      <w:bookmarkStart w:id="13" w:name="_Hlk511273552"/>
      <w:r w:rsidRPr="00B568B4">
        <w:rPr>
          <w:rFonts w:ascii="Times New Roman" w:hAnsi="Times New Roman" w:cs="Times New Roman"/>
          <w:sz w:val="24"/>
          <w:szCs w:val="24"/>
        </w:rPr>
        <w:t xml:space="preserve">Este estudo analisa planos de previdência privada no Brasil, em especial os conservadores do tipo </w:t>
      </w:r>
      <w:ins w:id="14" w:author="Author">
        <w:r w:rsidR="00202DDF">
          <w:rPr>
            <w:rFonts w:ascii="Times New Roman" w:hAnsi="Times New Roman" w:cs="Times New Roman"/>
            <w:sz w:val="24"/>
            <w:szCs w:val="24"/>
          </w:rPr>
          <w:t>(Plano Gerador de Benefício Livre (</w:t>
        </w:r>
      </w:ins>
      <w:r w:rsidRPr="00B568B4">
        <w:rPr>
          <w:rFonts w:ascii="Times New Roman" w:hAnsi="Times New Roman" w:cs="Times New Roman"/>
          <w:sz w:val="24"/>
          <w:szCs w:val="24"/>
        </w:rPr>
        <w:t>PGBL</w:t>
      </w:r>
      <w:ins w:id="15" w:author="Author">
        <w:r w:rsidR="00202DDF">
          <w:rPr>
            <w:rFonts w:ascii="Times New Roman" w:hAnsi="Times New Roman" w:cs="Times New Roman"/>
            <w:sz w:val="24"/>
            <w:szCs w:val="24"/>
          </w:rPr>
          <w:t>)</w:t>
        </w:r>
      </w:ins>
      <w:r w:rsidRPr="00B568B4">
        <w:rPr>
          <w:rFonts w:ascii="Times New Roman" w:hAnsi="Times New Roman" w:cs="Times New Roman"/>
          <w:sz w:val="24"/>
          <w:szCs w:val="24"/>
        </w:rPr>
        <w:t xml:space="preserve"> e </w:t>
      </w:r>
      <w:ins w:id="16" w:author="Author">
        <w:r w:rsidR="00F3071F">
          <w:rPr>
            <w:rFonts w:ascii="Times New Roman" w:hAnsi="Times New Roman" w:cs="Times New Roman"/>
            <w:sz w:val="24"/>
            <w:szCs w:val="24"/>
          </w:rPr>
          <w:t>Vida Gerador de Benefício Livre (</w:t>
        </w:r>
      </w:ins>
      <w:r w:rsidRPr="00B568B4">
        <w:rPr>
          <w:rFonts w:ascii="Times New Roman" w:hAnsi="Times New Roman" w:cs="Times New Roman"/>
          <w:sz w:val="24"/>
          <w:szCs w:val="24"/>
        </w:rPr>
        <w:t>VGBL</w:t>
      </w:r>
      <w:ins w:id="17" w:author="Author">
        <w:r w:rsidR="00F3071F">
          <w:rPr>
            <w:rFonts w:ascii="Times New Roman" w:hAnsi="Times New Roman" w:cs="Times New Roman"/>
            <w:sz w:val="24"/>
            <w:szCs w:val="24"/>
          </w:rPr>
          <w:t>)</w:t>
        </w:r>
        <w:r w:rsidR="004E2A7A">
          <w:rPr>
            <w:rFonts w:ascii="Times New Roman" w:hAnsi="Times New Roman" w:cs="Times New Roman"/>
            <w:sz w:val="24"/>
            <w:szCs w:val="24"/>
          </w:rPr>
          <w:t>, tendo em vista que estes</w:t>
        </w:r>
        <w:del w:id="18" w:author="Author">
          <w:r w:rsidR="00876E3D" w:rsidDel="004E2A7A">
            <w:rPr>
              <w:rFonts w:ascii="Times New Roman" w:hAnsi="Times New Roman" w:cs="Times New Roman"/>
              <w:sz w:val="24"/>
              <w:szCs w:val="24"/>
            </w:rPr>
            <w:delText xml:space="preserve"> por</w:delText>
          </w:r>
        </w:del>
        <w:r w:rsidR="00876E3D">
          <w:rPr>
            <w:rFonts w:ascii="Times New Roman" w:hAnsi="Times New Roman" w:cs="Times New Roman"/>
            <w:sz w:val="24"/>
            <w:szCs w:val="24"/>
          </w:rPr>
          <w:t xml:space="preserve"> representa</w:t>
        </w:r>
        <w:del w:id="19" w:author="Author">
          <w:r w:rsidR="00876E3D" w:rsidDel="004E2A7A">
            <w:rPr>
              <w:rFonts w:ascii="Times New Roman" w:hAnsi="Times New Roman" w:cs="Times New Roman"/>
              <w:sz w:val="24"/>
              <w:szCs w:val="24"/>
            </w:rPr>
            <w:delText>re</w:delText>
          </w:r>
        </w:del>
        <w:r w:rsidR="00876E3D">
          <w:rPr>
            <w:rFonts w:ascii="Times New Roman" w:hAnsi="Times New Roman" w:cs="Times New Roman"/>
            <w:sz w:val="24"/>
            <w:szCs w:val="24"/>
          </w:rPr>
          <w:t>m a absoluta maioria dos planos ofertados atualmente no mercado</w:t>
        </w:r>
        <w:del w:id="20" w:author="Author">
          <w:r w:rsidR="00876E3D" w:rsidDel="005E5D7E">
            <w:rPr>
              <w:rFonts w:ascii="Times New Roman" w:hAnsi="Times New Roman" w:cs="Times New Roman"/>
              <w:sz w:val="24"/>
              <w:szCs w:val="24"/>
            </w:rPr>
            <w:delText>.</w:delText>
          </w:r>
        </w:del>
      </w:ins>
      <w:r w:rsidRPr="00B568B4">
        <w:rPr>
          <w:rFonts w:ascii="Times New Roman" w:hAnsi="Times New Roman" w:cs="Times New Roman"/>
          <w:sz w:val="24"/>
          <w:szCs w:val="24"/>
        </w:rPr>
        <w:t xml:space="preserve">. </w:t>
      </w:r>
      <w:moveToRangeStart w:id="21" w:author="Author" w:name="move16022754"/>
      <w:moveTo w:id="22" w:author="Author">
        <w:r w:rsidR="007B342D" w:rsidRPr="00B568B4">
          <w:rPr>
            <w:rFonts w:ascii="Times New Roman" w:hAnsi="Times New Roman" w:cs="Times New Roman"/>
            <w:sz w:val="24"/>
            <w:szCs w:val="24"/>
          </w:rPr>
          <w:t xml:space="preserve">Temos por objetivo auxiliar o </w:t>
        </w:r>
        <w:del w:id="23" w:author="Author">
          <w:r w:rsidR="007B342D" w:rsidRPr="00B568B4" w:rsidDel="007B342D">
            <w:rPr>
              <w:rFonts w:ascii="Times New Roman" w:hAnsi="Times New Roman" w:cs="Times New Roman"/>
              <w:sz w:val="24"/>
              <w:szCs w:val="24"/>
            </w:rPr>
            <w:delText>cidadão</w:delText>
          </w:r>
        </w:del>
      </w:moveTo>
      <w:ins w:id="24" w:author="Author">
        <w:r w:rsidR="007B342D">
          <w:rPr>
            <w:rFonts w:ascii="Times New Roman" w:hAnsi="Times New Roman" w:cs="Times New Roman"/>
            <w:sz w:val="24"/>
            <w:szCs w:val="24"/>
          </w:rPr>
          <w:t>poupador</w:t>
        </w:r>
      </w:ins>
      <w:moveTo w:id="25" w:author="Author">
        <w:r w:rsidR="007B342D" w:rsidRPr="00B568B4">
          <w:rPr>
            <w:rFonts w:ascii="Times New Roman" w:hAnsi="Times New Roman" w:cs="Times New Roman"/>
            <w:sz w:val="24"/>
            <w:szCs w:val="24"/>
          </w:rPr>
          <w:t xml:space="preserve"> </w:t>
        </w:r>
        <w:del w:id="26" w:author="Author">
          <w:r w:rsidR="007B342D" w:rsidRPr="00B568B4" w:rsidDel="007B342D">
            <w:rPr>
              <w:rFonts w:ascii="Times New Roman" w:hAnsi="Times New Roman" w:cs="Times New Roman"/>
              <w:sz w:val="24"/>
              <w:szCs w:val="24"/>
            </w:rPr>
            <w:delText xml:space="preserve">brasileiro </w:delText>
          </w:r>
        </w:del>
        <w:r w:rsidR="007B342D" w:rsidRPr="00B568B4">
          <w:rPr>
            <w:rFonts w:ascii="Times New Roman" w:hAnsi="Times New Roman" w:cs="Times New Roman"/>
            <w:sz w:val="24"/>
            <w:szCs w:val="24"/>
          </w:rPr>
          <w:t>na tomada de decisão quanto à escolha de um plano de previdência privada.</w:t>
        </w:r>
      </w:moveTo>
      <w:moveToRangeEnd w:id="21"/>
      <w:ins w:id="27" w:author="Author">
        <w:r w:rsidR="007B342D">
          <w:rPr>
            <w:rFonts w:ascii="Times New Roman" w:hAnsi="Times New Roman" w:cs="Times New Roman"/>
            <w:sz w:val="24"/>
            <w:szCs w:val="24"/>
          </w:rPr>
          <w:t xml:space="preserve"> </w:t>
        </w:r>
      </w:ins>
      <w:r w:rsidRPr="00B568B4">
        <w:rPr>
          <w:rFonts w:ascii="Times New Roman" w:hAnsi="Times New Roman" w:cs="Times New Roman"/>
          <w:sz w:val="24"/>
          <w:szCs w:val="24"/>
        </w:rPr>
        <w:t>Além de discutir características importantes desses planos</w:t>
      </w:r>
      <w:ins w:id="28" w:author="Author">
        <w:r w:rsidR="002E7CBD">
          <w:rPr>
            <w:rFonts w:ascii="Times New Roman" w:hAnsi="Times New Roman" w:cs="Times New Roman"/>
            <w:sz w:val="24"/>
            <w:szCs w:val="24"/>
          </w:rPr>
          <w:t xml:space="preserve"> </w:t>
        </w:r>
        <w:del w:id="29" w:author="Author">
          <w:r w:rsidR="002E7CBD" w:rsidDel="00857D18">
            <w:rPr>
              <w:rFonts w:ascii="Times New Roman" w:hAnsi="Times New Roman" w:cs="Times New Roman"/>
              <w:sz w:val="24"/>
              <w:szCs w:val="24"/>
            </w:rPr>
            <w:delText>que ajudam a distingui-los</w:delText>
          </w:r>
          <w:r w:rsidR="00844BA8" w:rsidDel="00857D18">
            <w:rPr>
              <w:rFonts w:ascii="Times New Roman" w:hAnsi="Times New Roman" w:cs="Times New Roman"/>
              <w:sz w:val="24"/>
              <w:szCs w:val="24"/>
            </w:rPr>
            <w:delText>quanto à decisão</w:delText>
          </w:r>
        </w:del>
      </w:ins>
      <w:del w:id="30" w:author="Author">
        <w:r w:rsidRPr="00B568B4" w:rsidDel="00857D18">
          <w:rPr>
            <w:rFonts w:ascii="Times New Roman" w:hAnsi="Times New Roman" w:cs="Times New Roman"/>
            <w:sz w:val="24"/>
            <w:szCs w:val="24"/>
          </w:rPr>
          <w:delText xml:space="preserve">, </w:delText>
        </w:r>
      </w:del>
      <w:ins w:id="31" w:author="Author">
        <w:r w:rsidR="00857D18">
          <w:rPr>
            <w:rFonts w:ascii="Times New Roman" w:hAnsi="Times New Roman" w:cs="Times New Roman"/>
            <w:sz w:val="24"/>
            <w:szCs w:val="24"/>
          </w:rPr>
          <w:t>para a tomada de decisão por parte do cidadão</w:t>
        </w:r>
        <w:del w:id="32" w:author="Author">
          <w:r w:rsidR="00857D18" w:rsidDel="00B917DF">
            <w:rPr>
              <w:rFonts w:ascii="Times New Roman" w:hAnsi="Times New Roman" w:cs="Times New Roman"/>
              <w:sz w:val="24"/>
              <w:szCs w:val="24"/>
            </w:rPr>
            <w:delText xml:space="preserve"> brasileiro</w:delText>
          </w:r>
        </w:del>
        <w:r w:rsidR="00857D18">
          <w:rPr>
            <w:rFonts w:ascii="Times New Roman" w:hAnsi="Times New Roman" w:cs="Times New Roman"/>
            <w:sz w:val="24"/>
            <w:szCs w:val="24"/>
          </w:rPr>
          <w:t xml:space="preserve">, </w:t>
        </w:r>
      </w:ins>
      <w:r w:rsidRPr="00B568B4">
        <w:rPr>
          <w:rFonts w:ascii="Times New Roman" w:hAnsi="Times New Roman" w:cs="Times New Roman"/>
          <w:sz w:val="24"/>
          <w:szCs w:val="24"/>
        </w:rPr>
        <w:t xml:space="preserve">foi realizada uma intensiva pesquisa de campo a fim de se levantar </w:t>
      </w:r>
      <w:del w:id="33" w:author="Author">
        <w:r w:rsidRPr="00B568B4" w:rsidDel="00152E64">
          <w:rPr>
            <w:rFonts w:ascii="Times New Roman" w:hAnsi="Times New Roman" w:cs="Times New Roman"/>
            <w:sz w:val="24"/>
            <w:szCs w:val="24"/>
          </w:rPr>
          <w:delText>condições utilizadas pelo</w:delText>
        </w:r>
      </w:del>
      <w:ins w:id="34" w:author="Author">
        <w:r w:rsidR="00152E64">
          <w:rPr>
            <w:rFonts w:ascii="Times New Roman" w:hAnsi="Times New Roman" w:cs="Times New Roman"/>
            <w:sz w:val="24"/>
            <w:szCs w:val="24"/>
          </w:rPr>
          <w:t>taxas de administração e demais custos praticados pelo</w:t>
        </w:r>
      </w:ins>
      <w:r w:rsidRPr="00B568B4">
        <w:rPr>
          <w:rFonts w:ascii="Times New Roman" w:hAnsi="Times New Roman" w:cs="Times New Roman"/>
          <w:sz w:val="24"/>
          <w:szCs w:val="24"/>
        </w:rPr>
        <w:t xml:space="preserve"> mercado</w:t>
      </w:r>
      <w:ins w:id="35" w:author="Author">
        <w:r w:rsidR="002E579E">
          <w:rPr>
            <w:rFonts w:ascii="Times New Roman" w:hAnsi="Times New Roman" w:cs="Times New Roman"/>
            <w:sz w:val="24"/>
            <w:szCs w:val="24"/>
          </w:rPr>
          <w:t xml:space="preserve">, bem como condições de </w:t>
        </w:r>
        <w:proofErr w:type="spellStart"/>
        <w:r w:rsidR="002E579E">
          <w:rPr>
            <w:rFonts w:ascii="Times New Roman" w:hAnsi="Times New Roman" w:cs="Times New Roman"/>
            <w:sz w:val="24"/>
            <w:szCs w:val="24"/>
          </w:rPr>
          <w:t>aposentamento</w:t>
        </w:r>
      </w:ins>
      <w:proofErr w:type="spellEnd"/>
      <w:r w:rsidRPr="00B568B4">
        <w:rPr>
          <w:rFonts w:ascii="Times New Roman" w:hAnsi="Times New Roman" w:cs="Times New Roman"/>
          <w:sz w:val="24"/>
          <w:szCs w:val="24"/>
        </w:rPr>
        <w:t xml:space="preserve">. A pesquisa se utilizou dos planos comercializados pelas </w:t>
      </w:r>
      <w:r w:rsidR="001B04A5">
        <w:rPr>
          <w:rFonts w:ascii="Times New Roman" w:hAnsi="Times New Roman" w:cs="Times New Roman"/>
          <w:sz w:val="24"/>
          <w:szCs w:val="24"/>
        </w:rPr>
        <w:t>quatro</w:t>
      </w:r>
      <w:r w:rsidR="001B04A5" w:rsidRPr="00B568B4">
        <w:rPr>
          <w:rFonts w:ascii="Times New Roman" w:hAnsi="Times New Roman" w:cs="Times New Roman"/>
          <w:sz w:val="24"/>
          <w:szCs w:val="24"/>
        </w:rPr>
        <w:t xml:space="preserve"> </w:t>
      </w:r>
      <w:r w:rsidRPr="00B568B4">
        <w:rPr>
          <w:rFonts w:ascii="Times New Roman" w:hAnsi="Times New Roman" w:cs="Times New Roman"/>
          <w:sz w:val="24"/>
          <w:szCs w:val="24"/>
        </w:rPr>
        <w:t>maiores seguradoras do setor</w:t>
      </w:r>
      <w:ins w:id="36" w:author="Author">
        <w:r w:rsidR="00513494">
          <w:rPr>
            <w:rFonts w:ascii="Times New Roman" w:hAnsi="Times New Roman" w:cs="Times New Roman"/>
            <w:sz w:val="24"/>
            <w:szCs w:val="24"/>
          </w:rPr>
          <w:t xml:space="preserve"> em </w:t>
        </w:r>
        <w:r w:rsidR="002613C8">
          <w:rPr>
            <w:rFonts w:ascii="Times New Roman" w:hAnsi="Times New Roman" w:cs="Times New Roman"/>
            <w:sz w:val="24"/>
            <w:szCs w:val="24"/>
          </w:rPr>
          <w:t>2017</w:t>
        </w:r>
      </w:ins>
      <w:r w:rsidRPr="00B568B4">
        <w:rPr>
          <w:rFonts w:ascii="Times New Roman" w:hAnsi="Times New Roman" w:cs="Times New Roman"/>
          <w:sz w:val="24"/>
          <w:szCs w:val="24"/>
        </w:rPr>
        <w:t xml:space="preserve">. Analisamos os benefícios fiscais que tais planos oferecem, bem como as opções de renda disponíveis para o cidadão brasileiro e o que difere um plano PGBL de um plano VGBL. Taxas e demais custos são explicitados e analisados. </w:t>
      </w:r>
      <w:moveFromRangeStart w:id="37" w:author="Author" w:name="move16022754"/>
      <w:moveFrom w:id="38" w:author="Author">
        <w:r w:rsidRPr="00B568B4" w:rsidDel="007B342D">
          <w:rPr>
            <w:rFonts w:ascii="Times New Roman" w:hAnsi="Times New Roman" w:cs="Times New Roman"/>
            <w:sz w:val="24"/>
            <w:szCs w:val="24"/>
          </w:rPr>
          <w:t xml:space="preserve">Temos por objetivo auxiliar o cidadão brasileiro na tomada de decisão quanto à escolha de um plano de previdência privada. </w:t>
        </w:r>
      </w:moveFrom>
      <w:moveFromRangeEnd w:id="37"/>
      <w:r w:rsidRPr="00B568B4">
        <w:rPr>
          <w:rFonts w:ascii="Times New Roman" w:hAnsi="Times New Roman" w:cs="Times New Roman"/>
          <w:sz w:val="24"/>
          <w:szCs w:val="24"/>
        </w:rPr>
        <w:t>Como principal conclusão deste trabalho, mostramos que as condições atuais para a conversão da provisão acumulada em renda não estimulam os participantes a realizá-la, favorecendo a prática de resgates parciais como forma de se obter renda na aposentadoria.</w:t>
      </w:r>
    </w:p>
    <w:p w14:paraId="2734A83B" w14:textId="795552DA" w:rsidR="003F789F" w:rsidRPr="005731E8" w:rsidRDefault="003F789F" w:rsidP="00EC7705">
      <w:pPr>
        <w:spacing w:after="0" w:line="240" w:lineRule="auto"/>
        <w:jc w:val="both"/>
        <w:rPr>
          <w:rFonts w:ascii="Times New Roman" w:hAnsi="Times New Roman" w:cs="Times New Roman"/>
          <w:sz w:val="24"/>
          <w:szCs w:val="24"/>
        </w:rPr>
      </w:pPr>
      <w:r w:rsidRPr="00B568B4">
        <w:rPr>
          <w:rFonts w:ascii="Times New Roman" w:hAnsi="Times New Roman" w:cs="Times New Roman"/>
          <w:b/>
          <w:bCs/>
          <w:sz w:val="24"/>
          <w:szCs w:val="24"/>
        </w:rPr>
        <w:t>Palavras-chave:</w:t>
      </w:r>
      <w:r w:rsidRPr="00B568B4">
        <w:rPr>
          <w:rFonts w:ascii="Times New Roman" w:hAnsi="Times New Roman" w:cs="Times New Roman"/>
          <w:sz w:val="24"/>
          <w:szCs w:val="24"/>
        </w:rPr>
        <w:t xml:space="preserve"> </w:t>
      </w:r>
      <w:r w:rsidR="00737A2F" w:rsidRPr="00B568B4">
        <w:rPr>
          <w:rFonts w:ascii="Times New Roman" w:hAnsi="Times New Roman" w:cs="Times New Roman"/>
          <w:sz w:val="24"/>
          <w:szCs w:val="24"/>
        </w:rPr>
        <w:t>Previdência Complementar Aberta; Planos de Aposentadoria; PGBL; VGBL.</w:t>
      </w:r>
    </w:p>
    <w:bookmarkEnd w:id="12"/>
    <w:p w14:paraId="2734A83C" w14:textId="77777777" w:rsidR="003F789F" w:rsidRPr="005731E8" w:rsidRDefault="003F789F" w:rsidP="00EC7705">
      <w:pPr>
        <w:autoSpaceDE w:val="0"/>
        <w:autoSpaceDN w:val="0"/>
        <w:adjustRightInd w:val="0"/>
        <w:spacing w:after="0" w:line="240" w:lineRule="auto"/>
        <w:contextualSpacing/>
        <w:jc w:val="both"/>
        <w:rPr>
          <w:rFonts w:ascii="Times New Roman" w:hAnsi="Times New Roman" w:cs="Times New Roman"/>
          <w:sz w:val="24"/>
          <w:szCs w:val="24"/>
        </w:rPr>
      </w:pPr>
    </w:p>
    <w:bookmarkEnd w:id="13"/>
    <w:p w14:paraId="2734A83D" w14:textId="77777777" w:rsidR="003F789F" w:rsidRPr="00B568B4" w:rsidRDefault="003F789F" w:rsidP="00EC7705">
      <w:pPr>
        <w:shd w:val="clear" w:color="auto" w:fill="FFFFFF"/>
        <w:spacing w:after="0" w:line="240" w:lineRule="auto"/>
        <w:jc w:val="both"/>
        <w:rPr>
          <w:rFonts w:ascii="Times New Roman" w:hAnsi="Times New Roman" w:cs="Times New Roman"/>
          <w:b/>
          <w:sz w:val="24"/>
          <w:szCs w:val="24"/>
          <w:lang w:val="en-US"/>
        </w:rPr>
      </w:pPr>
      <w:r w:rsidRPr="00B568B4">
        <w:rPr>
          <w:rFonts w:ascii="Times New Roman" w:hAnsi="Times New Roman" w:cs="Times New Roman"/>
          <w:b/>
          <w:sz w:val="24"/>
          <w:szCs w:val="24"/>
          <w:lang w:val="en-US"/>
        </w:rPr>
        <w:t>ABSTRACT</w:t>
      </w:r>
    </w:p>
    <w:p w14:paraId="2734A83E" w14:textId="646274C8" w:rsidR="00737A2F" w:rsidRPr="005731E8" w:rsidRDefault="00737A2F" w:rsidP="00EC7705">
      <w:pPr>
        <w:autoSpaceDE w:val="0"/>
        <w:autoSpaceDN w:val="0"/>
        <w:adjustRightInd w:val="0"/>
        <w:spacing w:after="0" w:line="240" w:lineRule="auto"/>
        <w:contextualSpacing/>
        <w:jc w:val="both"/>
        <w:rPr>
          <w:rFonts w:ascii="Times New Roman" w:hAnsi="Times New Roman" w:cs="Times New Roman"/>
          <w:sz w:val="24"/>
          <w:szCs w:val="24"/>
          <w:lang w:val="en-US"/>
        </w:rPr>
      </w:pPr>
      <w:r w:rsidRPr="005731E8">
        <w:rPr>
          <w:rFonts w:ascii="Times New Roman" w:hAnsi="Times New Roman" w:cs="Times New Roman"/>
          <w:sz w:val="24"/>
          <w:szCs w:val="24"/>
          <w:lang w:val="en-US"/>
        </w:rPr>
        <w:t>This study evaluates private pension plans in Brazil, especially those based on fixed income investment strategies and from the</w:t>
      </w:r>
      <w:ins w:id="39" w:author="Author">
        <w:r w:rsidR="002E579E">
          <w:rPr>
            <w:rFonts w:ascii="Times New Roman" w:hAnsi="Times New Roman" w:cs="Times New Roman"/>
            <w:sz w:val="24"/>
            <w:szCs w:val="24"/>
            <w:lang w:val="en-US"/>
          </w:rPr>
          <w:t xml:space="preserve"> so called</w:t>
        </w:r>
        <w:r w:rsidR="00EA5CA7">
          <w:rPr>
            <w:rFonts w:ascii="Times New Roman" w:hAnsi="Times New Roman" w:cs="Times New Roman"/>
            <w:sz w:val="24"/>
            <w:szCs w:val="24"/>
            <w:lang w:val="en-US"/>
          </w:rPr>
          <w:t xml:space="preserve"> </w:t>
        </w:r>
      </w:ins>
      <w:r w:rsidRPr="005731E8">
        <w:rPr>
          <w:rFonts w:ascii="Times New Roman" w:hAnsi="Times New Roman" w:cs="Times New Roman"/>
          <w:sz w:val="24"/>
          <w:szCs w:val="24"/>
          <w:lang w:val="en-US"/>
        </w:rPr>
        <w:t>PGBL and VGBL families</w:t>
      </w:r>
      <w:ins w:id="40" w:author="Author">
        <w:r w:rsidR="00657BDE">
          <w:rPr>
            <w:rFonts w:ascii="Times New Roman" w:hAnsi="Times New Roman" w:cs="Times New Roman"/>
            <w:sz w:val="24"/>
            <w:szCs w:val="24"/>
            <w:lang w:val="en-US"/>
          </w:rPr>
          <w:t xml:space="preserve"> </w:t>
        </w:r>
        <w:r w:rsidR="008C5EB2">
          <w:rPr>
            <w:rFonts w:ascii="Times New Roman" w:hAnsi="Times New Roman" w:cs="Times New Roman"/>
            <w:sz w:val="24"/>
            <w:szCs w:val="24"/>
            <w:lang w:val="en-US"/>
          </w:rPr>
          <w:t>(Portuguese acronyms)</w:t>
        </w:r>
      </w:ins>
      <w:r w:rsidRPr="005731E8">
        <w:rPr>
          <w:rFonts w:ascii="Times New Roman" w:hAnsi="Times New Roman" w:cs="Times New Roman"/>
          <w:sz w:val="24"/>
          <w:szCs w:val="24"/>
          <w:lang w:val="en-US"/>
        </w:rPr>
        <w:t>.</w:t>
      </w:r>
      <w:ins w:id="41" w:author="Author">
        <w:r w:rsidR="00A0341D">
          <w:rPr>
            <w:rFonts w:ascii="Times New Roman" w:hAnsi="Times New Roman" w:cs="Times New Roman"/>
            <w:sz w:val="24"/>
            <w:szCs w:val="24"/>
            <w:lang w:val="en-US"/>
          </w:rPr>
          <w:t xml:space="preserve"> These</w:t>
        </w:r>
        <w:r w:rsidR="004866E2">
          <w:rPr>
            <w:rFonts w:ascii="Times New Roman" w:hAnsi="Times New Roman" w:cs="Times New Roman"/>
            <w:sz w:val="24"/>
            <w:szCs w:val="24"/>
            <w:lang w:val="en-US"/>
          </w:rPr>
          <w:t xml:space="preserve"> pension plans are, by far, the most common ones by the time this research was developed.</w:t>
        </w:r>
      </w:ins>
      <w:r w:rsidRPr="005731E8">
        <w:rPr>
          <w:rFonts w:ascii="Times New Roman" w:hAnsi="Times New Roman" w:cs="Times New Roman"/>
          <w:sz w:val="24"/>
          <w:szCs w:val="24"/>
          <w:lang w:val="en-US"/>
        </w:rPr>
        <w:t xml:space="preserve"> </w:t>
      </w:r>
      <w:ins w:id="42" w:author="Author">
        <w:r w:rsidR="007B342D" w:rsidRPr="005731E8">
          <w:rPr>
            <w:rFonts w:ascii="Times New Roman" w:hAnsi="Times New Roman" w:cs="Times New Roman"/>
            <w:sz w:val="24"/>
            <w:szCs w:val="24"/>
            <w:lang w:val="en-US"/>
          </w:rPr>
          <w:t xml:space="preserve">The goal is to aid the Brazilian </w:t>
        </w:r>
        <w:del w:id="43" w:author="Author">
          <w:r w:rsidR="007B342D" w:rsidRPr="005731E8" w:rsidDel="009419C9">
            <w:rPr>
              <w:rFonts w:ascii="Times New Roman" w:hAnsi="Times New Roman" w:cs="Times New Roman"/>
              <w:sz w:val="24"/>
              <w:szCs w:val="24"/>
              <w:lang w:val="en-US"/>
            </w:rPr>
            <w:delText>citizen</w:delText>
          </w:r>
        </w:del>
        <w:r w:rsidR="009419C9">
          <w:rPr>
            <w:rFonts w:ascii="Times New Roman" w:hAnsi="Times New Roman" w:cs="Times New Roman"/>
            <w:sz w:val="24"/>
            <w:szCs w:val="24"/>
            <w:lang w:val="en-US"/>
          </w:rPr>
          <w:t>investor</w:t>
        </w:r>
        <w:r w:rsidR="007B342D" w:rsidRPr="005731E8">
          <w:rPr>
            <w:rFonts w:ascii="Times New Roman" w:hAnsi="Times New Roman" w:cs="Times New Roman"/>
            <w:sz w:val="24"/>
            <w:szCs w:val="24"/>
            <w:lang w:val="en-US"/>
          </w:rPr>
          <w:t>’s decision-making when choosing a private pension plan</w:t>
        </w:r>
        <w:r w:rsidR="007B342D">
          <w:rPr>
            <w:rFonts w:ascii="Times New Roman" w:hAnsi="Times New Roman" w:cs="Times New Roman"/>
            <w:sz w:val="24"/>
            <w:szCs w:val="24"/>
            <w:lang w:val="en-US"/>
          </w:rPr>
          <w:t>.</w:t>
        </w:r>
        <w:r w:rsidR="007B342D" w:rsidRPr="005731E8">
          <w:rPr>
            <w:rFonts w:ascii="Times New Roman" w:hAnsi="Times New Roman" w:cs="Times New Roman"/>
            <w:sz w:val="24"/>
            <w:szCs w:val="24"/>
            <w:lang w:val="en-US"/>
          </w:rPr>
          <w:t xml:space="preserve"> </w:t>
        </w:r>
        <w:r w:rsidR="007B342D">
          <w:rPr>
            <w:rFonts w:ascii="Times New Roman" w:hAnsi="Times New Roman" w:cs="Times New Roman"/>
            <w:sz w:val="24"/>
            <w:szCs w:val="24"/>
            <w:lang w:val="en-US"/>
          </w:rPr>
          <w:t xml:space="preserve"> </w:t>
        </w:r>
      </w:ins>
      <w:r w:rsidRPr="005731E8">
        <w:rPr>
          <w:rFonts w:ascii="Times New Roman" w:hAnsi="Times New Roman" w:cs="Times New Roman"/>
          <w:sz w:val="24"/>
          <w:szCs w:val="24"/>
          <w:lang w:val="en-US"/>
        </w:rPr>
        <w:t>In addition to a discussion on important characteristics of these plans</w:t>
      </w:r>
      <w:ins w:id="44" w:author="Author">
        <w:r w:rsidR="009F1674">
          <w:rPr>
            <w:rFonts w:ascii="Times New Roman" w:hAnsi="Times New Roman" w:cs="Times New Roman"/>
            <w:sz w:val="24"/>
            <w:szCs w:val="24"/>
            <w:lang w:val="en-US"/>
          </w:rPr>
          <w:t xml:space="preserve"> (</w:t>
        </w:r>
        <w:proofErr w:type="spellStart"/>
        <w:r w:rsidR="009F1674">
          <w:rPr>
            <w:rFonts w:ascii="Times New Roman" w:hAnsi="Times New Roman" w:cs="Times New Roman"/>
            <w:sz w:val="24"/>
            <w:szCs w:val="24"/>
            <w:lang w:val="en-US"/>
          </w:rPr>
          <w:t>auxiliating</w:t>
        </w:r>
        <w:proofErr w:type="spellEnd"/>
        <w:r w:rsidR="009F1674">
          <w:rPr>
            <w:rFonts w:ascii="Times New Roman" w:hAnsi="Times New Roman" w:cs="Times New Roman"/>
            <w:sz w:val="24"/>
            <w:szCs w:val="24"/>
            <w:lang w:val="en-US"/>
          </w:rPr>
          <w:t xml:space="preserve"> those willing to buy a pension plan)</w:t>
        </w:r>
      </w:ins>
      <w:r w:rsidRPr="005731E8">
        <w:rPr>
          <w:rFonts w:ascii="Times New Roman" w:hAnsi="Times New Roman" w:cs="Times New Roman"/>
          <w:sz w:val="24"/>
          <w:szCs w:val="24"/>
          <w:lang w:val="en-US"/>
        </w:rPr>
        <w:t>, an intensive field research was conducted, to compile current market characteristics</w:t>
      </w:r>
      <w:ins w:id="45" w:author="Author">
        <w:r w:rsidR="00D4510D">
          <w:rPr>
            <w:rFonts w:ascii="Times New Roman" w:hAnsi="Times New Roman" w:cs="Times New Roman"/>
            <w:sz w:val="24"/>
            <w:szCs w:val="24"/>
            <w:lang w:val="en-US"/>
          </w:rPr>
          <w:t xml:space="preserve"> such as administrative fees, other costs and retirement conditions</w:t>
        </w:r>
      </w:ins>
      <w:r w:rsidRPr="005731E8">
        <w:rPr>
          <w:rFonts w:ascii="Times New Roman" w:hAnsi="Times New Roman" w:cs="Times New Roman"/>
          <w:sz w:val="24"/>
          <w:szCs w:val="24"/>
          <w:lang w:val="en-US"/>
        </w:rPr>
        <w:t xml:space="preserve">. The research employed plans commercialized by the four largest insurance companies in </w:t>
      </w:r>
      <w:del w:id="46" w:author="Author">
        <w:r w:rsidRPr="005731E8" w:rsidDel="00657BDE">
          <w:rPr>
            <w:rFonts w:ascii="Times New Roman" w:hAnsi="Times New Roman" w:cs="Times New Roman"/>
            <w:sz w:val="24"/>
            <w:szCs w:val="24"/>
            <w:lang w:val="en-US"/>
          </w:rPr>
          <w:delText>the sector</w:delText>
        </w:r>
      </w:del>
      <w:ins w:id="47" w:author="Author">
        <w:r w:rsidR="00657BDE">
          <w:rPr>
            <w:rFonts w:ascii="Times New Roman" w:hAnsi="Times New Roman" w:cs="Times New Roman"/>
            <w:sz w:val="24"/>
            <w:szCs w:val="24"/>
            <w:lang w:val="en-US"/>
          </w:rPr>
          <w:t>2017</w:t>
        </w:r>
      </w:ins>
      <w:r w:rsidRPr="005731E8">
        <w:rPr>
          <w:rFonts w:ascii="Times New Roman" w:hAnsi="Times New Roman" w:cs="Times New Roman"/>
          <w:sz w:val="24"/>
          <w:szCs w:val="24"/>
          <w:lang w:val="en-US"/>
        </w:rPr>
        <w:t xml:space="preserve">. The fiscal benefits offered by these plans were analyzed, as well as the income options available to </w:t>
      </w:r>
      <w:proofErr w:type="spellStart"/>
      <w:r w:rsidRPr="005731E8">
        <w:rPr>
          <w:rFonts w:ascii="Times New Roman" w:hAnsi="Times New Roman" w:cs="Times New Roman"/>
          <w:sz w:val="24"/>
          <w:szCs w:val="24"/>
          <w:lang w:val="en-US"/>
        </w:rPr>
        <w:t>Brazillian</w:t>
      </w:r>
      <w:proofErr w:type="spellEnd"/>
      <w:r w:rsidRPr="005731E8">
        <w:rPr>
          <w:rFonts w:ascii="Times New Roman" w:hAnsi="Times New Roman" w:cs="Times New Roman"/>
          <w:sz w:val="24"/>
          <w:szCs w:val="24"/>
          <w:lang w:val="en-US"/>
        </w:rPr>
        <w:t xml:space="preserve"> citizens, and what it distinguishes PGBL and VGBL plans. Taxes and other costs are discussed and analyzed.</w:t>
      </w:r>
      <w:del w:id="48" w:author="Author">
        <w:r w:rsidRPr="005731E8" w:rsidDel="007B342D">
          <w:rPr>
            <w:rFonts w:ascii="Times New Roman" w:hAnsi="Times New Roman" w:cs="Times New Roman"/>
            <w:sz w:val="24"/>
            <w:szCs w:val="24"/>
            <w:lang w:val="en-US"/>
          </w:rPr>
          <w:delText xml:space="preserve"> The goal is to aid the Brazilian citizen’s decision-making when choosing a private pension plan</w:delText>
        </w:r>
      </w:del>
      <w:r w:rsidRPr="005731E8">
        <w:rPr>
          <w:rFonts w:ascii="Times New Roman" w:hAnsi="Times New Roman" w:cs="Times New Roman"/>
          <w:sz w:val="24"/>
          <w:szCs w:val="24"/>
          <w:lang w:val="en-US"/>
        </w:rPr>
        <w:t>. As the main conclusion for this work, the current conditions for conversion of accumulated provision for income are shown not to stimulate participants to perform it, in favor of the partial redemption practice as a way of obtaining income in retirement.</w:t>
      </w:r>
    </w:p>
    <w:p w14:paraId="2734A83F" w14:textId="14F47C37" w:rsidR="003F789F" w:rsidRPr="005731E8" w:rsidRDefault="003F789F" w:rsidP="00EC7705">
      <w:pPr>
        <w:autoSpaceDE w:val="0"/>
        <w:autoSpaceDN w:val="0"/>
        <w:adjustRightInd w:val="0"/>
        <w:spacing w:after="0" w:line="240" w:lineRule="auto"/>
        <w:contextualSpacing/>
        <w:rPr>
          <w:rFonts w:ascii="Times New Roman" w:hAnsi="Times New Roman" w:cs="Times New Roman"/>
          <w:sz w:val="24"/>
          <w:szCs w:val="24"/>
          <w:lang w:val="en-US"/>
        </w:rPr>
      </w:pPr>
      <w:r w:rsidRPr="000F3143">
        <w:rPr>
          <w:rFonts w:ascii="Times New Roman" w:hAnsi="Times New Roman" w:cs="Times New Roman"/>
          <w:b/>
          <w:sz w:val="24"/>
          <w:szCs w:val="24"/>
          <w:lang w:val="en-US"/>
        </w:rPr>
        <w:t xml:space="preserve">Keywords: </w:t>
      </w:r>
      <w:r w:rsidR="00737A2F" w:rsidRPr="000F3143">
        <w:rPr>
          <w:rFonts w:ascii="Times New Roman" w:hAnsi="Times New Roman" w:cs="Times New Roman"/>
          <w:sz w:val="24"/>
          <w:szCs w:val="24"/>
          <w:lang w:val="en-US"/>
        </w:rPr>
        <w:t>Supplementary Pension Plans; Retirement Plans; PGBL; VGBL</w:t>
      </w:r>
      <w:del w:id="49" w:author="Author">
        <w:r w:rsidR="00737A2F" w:rsidRPr="000F3143" w:rsidDel="004D7541">
          <w:rPr>
            <w:rFonts w:ascii="Times New Roman" w:hAnsi="Times New Roman" w:cs="Times New Roman"/>
            <w:sz w:val="24"/>
            <w:szCs w:val="24"/>
            <w:lang w:val="en-US"/>
          </w:rPr>
          <w:delText>, Private Pension</w:delText>
        </w:r>
      </w:del>
      <w:r w:rsidR="00737A2F" w:rsidRPr="000F3143">
        <w:rPr>
          <w:rFonts w:ascii="Times New Roman" w:hAnsi="Times New Roman" w:cs="Times New Roman"/>
          <w:sz w:val="24"/>
          <w:szCs w:val="24"/>
          <w:lang w:val="en-US"/>
        </w:rPr>
        <w:t>.</w:t>
      </w:r>
    </w:p>
    <w:p w14:paraId="2734A840" w14:textId="77777777" w:rsidR="00697F38" w:rsidRPr="005731E8" w:rsidRDefault="00697F38"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1"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2"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3"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4"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5"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6"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7"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8"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9"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A" w14:textId="77777777" w:rsidR="00E9056A" w:rsidRDefault="00E9056A" w:rsidP="00EC7705">
      <w:pPr>
        <w:autoSpaceDE w:val="0"/>
        <w:autoSpaceDN w:val="0"/>
        <w:adjustRightInd w:val="0"/>
        <w:spacing w:after="0" w:line="240" w:lineRule="auto"/>
        <w:jc w:val="both"/>
        <w:rPr>
          <w:ins w:id="50" w:author="Author"/>
          <w:rStyle w:val="shorttext"/>
          <w:rFonts w:ascii="Times New Roman" w:hAnsi="Times New Roman" w:cs="Times New Roman"/>
          <w:b/>
          <w:color w:val="222222"/>
          <w:sz w:val="24"/>
          <w:szCs w:val="24"/>
          <w:lang w:val="en-US"/>
        </w:rPr>
      </w:pPr>
    </w:p>
    <w:p w14:paraId="62D8DCF0" w14:textId="77777777" w:rsidR="00DA674D" w:rsidRPr="005731E8" w:rsidRDefault="00DA674D"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4E" w14:textId="77777777" w:rsidR="00E9056A" w:rsidRPr="005731E8" w:rsidRDefault="00E9056A" w:rsidP="00EC7705">
      <w:pPr>
        <w:autoSpaceDE w:val="0"/>
        <w:autoSpaceDN w:val="0"/>
        <w:adjustRightInd w:val="0"/>
        <w:spacing w:after="0" w:line="240" w:lineRule="auto"/>
        <w:jc w:val="both"/>
        <w:rPr>
          <w:rStyle w:val="shorttext"/>
          <w:rFonts w:ascii="Times New Roman" w:hAnsi="Times New Roman" w:cs="Times New Roman"/>
          <w:b/>
          <w:color w:val="222222"/>
          <w:sz w:val="24"/>
          <w:szCs w:val="24"/>
          <w:lang w:val="en-US"/>
        </w:rPr>
      </w:pPr>
    </w:p>
    <w:p w14:paraId="2734A852" w14:textId="77777777" w:rsidR="00697F38" w:rsidRPr="005731E8" w:rsidRDefault="00697F38" w:rsidP="00EC7705">
      <w:pPr>
        <w:autoSpaceDE w:val="0"/>
        <w:autoSpaceDN w:val="0"/>
        <w:adjustRightInd w:val="0"/>
        <w:spacing w:after="0" w:line="240" w:lineRule="auto"/>
        <w:jc w:val="both"/>
        <w:rPr>
          <w:rFonts w:ascii="Times New Roman" w:hAnsi="Times New Roman" w:cs="Times New Roman"/>
          <w:b/>
          <w:sz w:val="24"/>
          <w:szCs w:val="24"/>
          <w:lang w:val="en-US"/>
        </w:rPr>
        <w:sectPr w:rsidR="00697F38" w:rsidRPr="005731E8" w:rsidSect="00E9056A">
          <w:headerReference w:type="even" r:id="rId8"/>
          <w:pgSz w:w="11906" w:h="16838"/>
          <w:pgMar w:top="1701" w:right="1134" w:bottom="1134" w:left="1701" w:header="709" w:footer="709" w:gutter="0"/>
          <w:pgNumType w:start="1"/>
          <w:cols w:space="708"/>
          <w:titlePg/>
          <w:docGrid w:linePitch="360"/>
        </w:sectPr>
      </w:pPr>
    </w:p>
    <w:p w14:paraId="2734A853" w14:textId="77777777" w:rsidR="002B638E" w:rsidRDefault="00582999" w:rsidP="00EC7705">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B568B4">
        <w:rPr>
          <w:rFonts w:ascii="Times New Roman" w:hAnsi="Times New Roman" w:cs="Times New Roman"/>
          <w:b/>
          <w:sz w:val="24"/>
          <w:szCs w:val="24"/>
        </w:rPr>
        <w:t>I</w:t>
      </w:r>
      <w:r w:rsidR="00E9056A" w:rsidRPr="00B568B4">
        <w:rPr>
          <w:rFonts w:ascii="Times New Roman" w:hAnsi="Times New Roman" w:cs="Times New Roman"/>
          <w:b/>
          <w:sz w:val="24"/>
          <w:szCs w:val="24"/>
        </w:rPr>
        <w:t>ntrodução</w:t>
      </w:r>
      <w:r w:rsidR="002B638E" w:rsidRPr="00B568B4">
        <w:rPr>
          <w:rFonts w:ascii="Times New Roman" w:hAnsi="Times New Roman" w:cs="Times New Roman"/>
          <w:b/>
          <w:sz w:val="24"/>
          <w:szCs w:val="24"/>
        </w:rPr>
        <w:t xml:space="preserve"> </w:t>
      </w:r>
    </w:p>
    <w:p w14:paraId="2734A859" w14:textId="77777777" w:rsidR="004419C6" w:rsidRPr="00B568B4" w:rsidRDefault="004419C6" w:rsidP="00EC7705">
      <w:pPr>
        <w:autoSpaceDE w:val="0"/>
        <w:autoSpaceDN w:val="0"/>
        <w:adjustRightInd w:val="0"/>
        <w:spacing w:after="0" w:line="240" w:lineRule="auto"/>
        <w:jc w:val="both"/>
        <w:rPr>
          <w:rFonts w:ascii="Times New Roman" w:eastAsia="Times New Roman" w:hAnsi="Times New Roman" w:cs="Times New Roman"/>
          <w:b/>
          <w:sz w:val="24"/>
          <w:szCs w:val="24"/>
          <w:lang w:eastAsia="pt-BR"/>
        </w:rPr>
      </w:pPr>
    </w:p>
    <w:p w14:paraId="2734A85A" w14:textId="515C0F83" w:rsidR="00697F38" w:rsidRPr="00B568B4" w:rsidRDefault="00697F38" w:rsidP="003015E4">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No Brasil, é crescente a demanda por conhecimento acerca das opções de investimento com a finalidade de assegurar uma renda complementar aos indivíduos no período de aposentadoria. Entre tais opções, a que ganha cada vez mais destaque é a previdência privada, que reúne </w:t>
      </w:r>
      <w:r w:rsidR="00F00221">
        <w:rPr>
          <w:rFonts w:ascii="Times New Roman" w:hAnsi="Times New Roman" w:cs="Times New Roman"/>
          <w:sz w:val="24"/>
          <w:szCs w:val="24"/>
        </w:rPr>
        <w:t>E</w:t>
      </w:r>
      <w:r w:rsidR="00F00221" w:rsidRPr="00B568B4">
        <w:rPr>
          <w:rFonts w:ascii="Times New Roman" w:hAnsi="Times New Roman" w:cs="Times New Roman"/>
          <w:sz w:val="24"/>
          <w:szCs w:val="24"/>
        </w:rPr>
        <w:t xml:space="preserve">ntidades </w:t>
      </w:r>
      <w:r w:rsidR="00F00221">
        <w:rPr>
          <w:rFonts w:ascii="Times New Roman" w:hAnsi="Times New Roman" w:cs="Times New Roman"/>
          <w:sz w:val="24"/>
          <w:szCs w:val="24"/>
        </w:rPr>
        <w:t>F</w:t>
      </w:r>
      <w:r w:rsidR="00F00221" w:rsidRPr="00B568B4">
        <w:rPr>
          <w:rFonts w:ascii="Times New Roman" w:hAnsi="Times New Roman" w:cs="Times New Roman"/>
          <w:sz w:val="24"/>
          <w:szCs w:val="24"/>
        </w:rPr>
        <w:t xml:space="preserve">echadas </w:t>
      </w:r>
      <w:r w:rsidRPr="00B568B4">
        <w:rPr>
          <w:rFonts w:ascii="Times New Roman" w:hAnsi="Times New Roman" w:cs="Times New Roman"/>
          <w:sz w:val="24"/>
          <w:szCs w:val="24"/>
        </w:rPr>
        <w:t xml:space="preserve">de </w:t>
      </w:r>
      <w:r w:rsidR="00F00221">
        <w:rPr>
          <w:rFonts w:ascii="Times New Roman" w:hAnsi="Times New Roman" w:cs="Times New Roman"/>
          <w:sz w:val="24"/>
          <w:szCs w:val="24"/>
        </w:rPr>
        <w:t>P</w:t>
      </w:r>
      <w:r w:rsidR="00F00221" w:rsidRPr="00B568B4">
        <w:rPr>
          <w:rFonts w:ascii="Times New Roman" w:hAnsi="Times New Roman" w:cs="Times New Roman"/>
          <w:sz w:val="24"/>
          <w:szCs w:val="24"/>
        </w:rPr>
        <w:t xml:space="preserve">revidência </w:t>
      </w:r>
      <w:r w:rsidR="00F00221">
        <w:rPr>
          <w:rFonts w:ascii="Times New Roman" w:hAnsi="Times New Roman" w:cs="Times New Roman"/>
          <w:sz w:val="24"/>
          <w:szCs w:val="24"/>
        </w:rPr>
        <w:t>C</w:t>
      </w:r>
      <w:r w:rsidR="00F00221" w:rsidRPr="00B568B4">
        <w:rPr>
          <w:rFonts w:ascii="Times New Roman" w:hAnsi="Times New Roman" w:cs="Times New Roman"/>
          <w:sz w:val="24"/>
          <w:szCs w:val="24"/>
        </w:rPr>
        <w:t xml:space="preserve">omplementar </w:t>
      </w:r>
      <w:r w:rsidRPr="00B568B4">
        <w:rPr>
          <w:rFonts w:ascii="Times New Roman" w:hAnsi="Times New Roman" w:cs="Times New Roman"/>
          <w:sz w:val="24"/>
          <w:szCs w:val="24"/>
        </w:rPr>
        <w:t>(</w:t>
      </w:r>
      <w:proofErr w:type="spellStart"/>
      <w:r w:rsidRPr="00B568B4">
        <w:rPr>
          <w:rFonts w:ascii="Times New Roman" w:hAnsi="Times New Roman" w:cs="Times New Roman"/>
          <w:sz w:val="24"/>
          <w:szCs w:val="24"/>
        </w:rPr>
        <w:t>EFPCs</w:t>
      </w:r>
      <w:proofErr w:type="spellEnd"/>
      <w:r w:rsidRPr="00B568B4">
        <w:rPr>
          <w:rFonts w:ascii="Times New Roman" w:hAnsi="Times New Roman" w:cs="Times New Roman"/>
          <w:sz w:val="24"/>
          <w:szCs w:val="24"/>
        </w:rPr>
        <w:t xml:space="preserve">) e </w:t>
      </w:r>
      <w:r w:rsidR="00F00221">
        <w:rPr>
          <w:rFonts w:ascii="Times New Roman" w:hAnsi="Times New Roman" w:cs="Times New Roman"/>
          <w:sz w:val="24"/>
          <w:szCs w:val="24"/>
        </w:rPr>
        <w:t>E</w:t>
      </w:r>
      <w:r w:rsidR="00F00221" w:rsidRPr="00B568B4">
        <w:rPr>
          <w:rFonts w:ascii="Times New Roman" w:hAnsi="Times New Roman" w:cs="Times New Roman"/>
          <w:sz w:val="24"/>
          <w:szCs w:val="24"/>
        </w:rPr>
        <w:t xml:space="preserve">ntidades </w:t>
      </w:r>
      <w:r w:rsidR="00F00221">
        <w:rPr>
          <w:rFonts w:ascii="Times New Roman" w:hAnsi="Times New Roman" w:cs="Times New Roman"/>
          <w:sz w:val="24"/>
          <w:szCs w:val="24"/>
        </w:rPr>
        <w:t>A</w:t>
      </w:r>
      <w:r w:rsidR="00F00221" w:rsidRPr="00B568B4">
        <w:rPr>
          <w:rFonts w:ascii="Times New Roman" w:hAnsi="Times New Roman" w:cs="Times New Roman"/>
          <w:sz w:val="24"/>
          <w:szCs w:val="24"/>
        </w:rPr>
        <w:t xml:space="preserve">bertas </w:t>
      </w:r>
      <w:r w:rsidRPr="00B568B4">
        <w:rPr>
          <w:rFonts w:ascii="Times New Roman" w:hAnsi="Times New Roman" w:cs="Times New Roman"/>
          <w:sz w:val="24"/>
          <w:szCs w:val="24"/>
        </w:rPr>
        <w:t xml:space="preserve">de </w:t>
      </w:r>
      <w:r w:rsidR="00F00221">
        <w:rPr>
          <w:rFonts w:ascii="Times New Roman" w:hAnsi="Times New Roman" w:cs="Times New Roman"/>
          <w:sz w:val="24"/>
          <w:szCs w:val="24"/>
        </w:rPr>
        <w:t>P</w:t>
      </w:r>
      <w:r w:rsidR="00F00221" w:rsidRPr="00B568B4">
        <w:rPr>
          <w:rFonts w:ascii="Times New Roman" w:hAnsi="Times New Roman" w:cs="Times New Roman"/>
          <w:sz w:val="24"/>
          <w:szCs w:val="24"/>
        </w:rPr>
        <w:t xml:space="preserve">revidência </w:t>
      </w:r>
      <w:r w:rsidR="00F00221">
        <w:rPr>
          <w:rFonts w:ascii="Times New Roman" w:hAnsi="Times New Roman" w:cs="Times New Roman"/>
          <w:sz w:val="24"/>
          <w:szCs w:val="24"/>
        </w:rPr>
        <w:t>C</w:t>
      </w:r>
      <w:r w:rsidR="00F00221" w:rsidRPr="00B568B4">
        <w:rPr>
          <w:rFonts w:ascii="Times New Roman" w:hAnsi="Times New Roman" w:cs="Times New Roman"/>
          <w:sz w:val="24"/>
          <w:szCs w:val="24"/>
        </w:rPr>
        <w:t xml:space="preserve">omplementar </w:t>
      </w:r>
      <w:r w:rsidRPr="00B568B4">
        <w:rPr>
          <w:rFonts w:ascii="Times New Roman" w:hAnsi="Times New Roman" w:cs="Times New Roman"/>
          <w:sz w:val="24"/>
          <w:szCs w:val="24"/>
        </w:rPr>
        <w:t>(</w:t>
      </w:r>
      <w:proofErr w:type="spellStart"/>
      <w:r w:rsidRPr="00B568B4">
        <w:rPr>
          <w:rFonts w:ascii="Times New Roman" w:hAnsi="Times New Roman" w:cs="Times New Roman"/>
          <w:sz w:val="24"/>
          <w:szCs w:val="24"/>
        </w:rPr>
        <w:t>EAPCs</w:t>
      </w:r>
      <w:proofErr w:type="spellEnd"/>
      <w:r w:rsidRPr="00B568B4">
        <w:rPr>
          <w:rFonts w:ascii="Times New Roman" w:hAnsi="Times New Roman" w:cs="Times New Roman"/>
          <w:sz w:val="24"/>
          <w:szCs w:val="24"/>
        </w:rPr>
        <w:t xml:space="preserve">). Juntas, elas possuíam ativos financeiros de 911 bilhões em 2016, equivalentes a 14,5% do Produto Interno Bruto (PIB) da época </w:t>
      </w:r>
      <w:r w:rsidR="00483B04">
        <w:rPr>
          <w:rFonts w:ascii="Times New Roman" w:hAnsi="Times New Roman" w:cs="Times New Roman"/>
          <w:sz w:val="24"/>
          <w:szCs w:val="24"/>
        </w:rPr>
        <w:fldChar w:fldCharType="begin" w:fldLock="1"/>
      </w:r>
      <w:r w:rsidR="00834BF9">
        <w:rPr>
          <w:rFonts w:ascii="Times New Roman" w:hAnsi="Times New Roman" w:cs="Times New Roman"/>
          <w:sz w:val="24"/>
          <w:szCs w:val="24"/>
        </w:rPr>
        <w:instrText>ADDIN CSL_CITATION {"citationItems":[{"id":"ITEM-1","itemData":{"author":[{"dropping-particle":"","family":"CNseg","given":"Confederação Nacional das Empresas de Seguros Gerais Previdência Privada e Vida Saúde Suplementar e Capitalização","non-dropping-particle":"","parse-names":false,"suffix":""}],"id":"ITEM-1","issued":{"date-parts":[["2016"]]},"number-of-pages":"114","title":"Mercado Segurador Brasileiro: Resultados e Perspectiva","type":"report"},"uris":["http://www.mendeley.com/documents/?uuid=c3ee9ddd-e3dd-35f3-ad28-8ce9c62a1ba4"]},{"id":"ITEM-2","itemData":{"author":[{"dropping-particle":"","family":"Ministério da Fazenda","given":"","non-dropping-particle":"","parse-names":false,"suffix":""}],"id":"ITEM-2","issued":{"date-parts":[["2017"]]},"title":"Estatísticas do Regime de Previdência Complementar – RPC","type":"report"},"uris":["http://www.mendeley.com/documents/?uuid=0f03a331-4f64-3611-ab24-70e7281d92b5"]}],"mendeley":{"formattedCitation":"(CNSEG, 2016; MINISTÉRIO DA FAZENDA, 2017)","plainTextFormattedCitation":"(CNSEG, 2016; MINISTÉRIO DA FAZENDA, 2017)","previouslyFormattedCitation":"(CNSEG, 2016; MINISTÉRIO DA FAZENDA, 2017)"},"properties":{"noteIndex":0},"schema":"https://github.com/citation-style-language/schema/raw/master/csl-citation.json"}</w:instrText>
      </w:r>
      <w:r w:rsidR="00483B04">
        <w:rPr>
          <w:rFonts w:ascii="Times New Roman" w:hAnsi="Times New Roman" w:cs="Times New Roman"/>
          <w:sz w:val="24"/>
          <w:szCs w:val="24"/>
        </w:rPr>
        <w:fldChar w:fldCharType="separate"/>
      </w:r>
      <w:r w:rsidR="00834BF9" w:rsidRPr="00834BF9">
        <w:rPr>
          <w:rFonts w:ascii="Times New Roman" w:hAnsi="Times New Roman" w:cs="Times New Roman"/>
          <w:noProof/>
          <w:sz w:val="24"/>
          <w:szCs w:val="24"/>
        </w:rPr>
        <w:t>(CNSEG, 2016; MINISTÉRIO DA FAZENDA, 2017)</w:t>
      </w:r>
      <w:r w:rsidR="00483B04">
        <w:rPr>
          <w:rFonts w:ascii="Times New Roman" w:hAnsi="Times New Roman" w:cs="Times New Roman"/>
          <w:sz w:val="24"/>
          <w:szCs w:val="24"/>
        </w:rPr>
        <w:fldChar w:fldCharType="end"/>
      </w:r>
      <w:r w:rsidRPr="00B568B4">
        <w:rPr>
          <w:rFonts w:ascii="Times New Roman" w:hAnsi="Times New Roman" w:cs="Times New Roman"/>
          <w:sz w:val="24"/>
          <w:szCs w:val="24"/>
        </w:rPr>
        <w:t xml:space="preserve">.  Esta segmentação se dá também no âmbito regulatório, ou seja, os órgãos reguladores e supervisores são distintos para cada um desses modelos de entidade, representados pela PREVIC e SUSEP, respectivamente. </w:t>
      </w:r>
    </w:p>
    <w:p w14:paraId="2734A85B" w14:textId="35A180FD" w:rsidR="00697F38" w:rsidRPr="00B568B4" w:rsidRDefault="00697F38" w:rsidP="00EC7705">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O mercado das </w:t>
      </w:r>
      <w:proofErr w:type="spellStart"/>
      <w:r w:rsidRPr="00B568B4">
        <w:rPr>
          <w:rFonts w:ascii="Times New Roman" w:hAnsi="Times New Roman" w:cs="Times New Roman"/>
          <w:sz w:val="24"/>
          <w:szCs w:val="24"/>
        </w:rPr>
        <w:t>EAPCs</w:t>
      </w:r>
      <w:proofErr w:type="spellEnd"/>
      <w:r w:rsidRPr="00B568B4">
        <w:rPr>
          <w:rFonts w:ascii="Times New Roman" w:hAnsi="Times New Roman" w:cs="Times New Roman"/>
          <w:sz w:val="24"/>
          <w:szCs w:val="24"/>
        </w:rPr>
        <w:t xml:space="preserve"> tem crescido mais rapidamente que o das </w:t>
      </w:r>
      <w:proofErr w:type="spellStart"/>
      <w:r w:rsidRPr="00B568B4">
        <w:rPr>
          <w:rFonts w:ascii="Times New Roman" w:hAnsi="Times New Roman" w:cs="Times New Roman"/>
          <w:sz w:val="24"/>
          <w:szCs w:val="24"/>
        </w:rPr>
        <w:t>EFPCs</w:t>
      </w:r>
      <w:proofErr w:type="spellEnd"/>
      <w:r w:rsidRPr="00B568B4">
        <w:rPr>
          <w:rFonts w:ascii="Times New Roman" w:hAnsi="Times New Roman" w:cs="Times New Roman"/>
          <w:sz w:val="24"/>
          <w:szCs w:val="24"/>
        </w:rPr>
        <w:t xml:space="preserve">, apresentando uma taxa média de crescimento anual superior a 25% de 1994 a 2016. Segundo a Federação Nacional de Previdência Privada e Vida </w:t>
      </w:r>
      <w:r w:rsidR="00483B04">
        <w:rPr>
          <w:rFonts w:ascii="Times New Roman" w:hAnsi="Times New Roman" w:cs="Times New Roman"/>
          <w:sz w:val="24"/>
          <w:szCs w:val="24"/>
        </w:rPr>
        <w:fldChar w:fldCharType="begin" w:fldLock="1"/>
      </w:r>
      <w:r w:rsidR="00834BF9">
        <w:rPr>
          <w:rFonts w:ascii="Times New Roman" w:hAnsi="Times New Roman" w:cs="Times New Roman"/>
          <w:sz w:val="24"/>
          <w:szCs w:val="24"/>
        </w:rPr>
        <w:instrText>ADDIN CSL_CITATION {"citationItems":[{"id":"ITEM-1","itemData":{"author":[{"dropping-particle":"","family":"FenaPrevi","given":"","non-dropping-particle":"","parse-names":false,"suffix":""}],"id":"ITEM-1","issued":{"date-parts":[["2017"]]},"title":"Dados Consolidados – Cobertura de pessoas – Planos de Acumulação","type":"report"},"uris":["http://www.mendeley.com/documents/?uuid=b666adab-be52-38e2-9b2d-9aa5c704a2cc"]}],"mendeley":{"formattedCitation":"(FENAPREVI, 2017)","plainTextFormattedCitation":"(FENAPREVI, 2017)","previouslyFormattedCitation":"(FENAPREVI, 2017)"},"properties":{"noteIndex":0},"schema":"https://github.com/citation-style-language/schema/raw/master/csl-citation.json"}</w:instrText>
      </w:r>
      <w:r w:rsidR="00483B04">
        <w:rPr>
          <w:rFonts w:ascii="Times New Roman" w:hAnsi="Times New Roman" w:cs="Times New Roman"/>
          <w:sz w:val="24"/>
          <w:szCs w:val="24"/>
        </w:rPr>
        <w:fldChar w:fldCharType="separate"/>
      </w:r>
      <w:r w:rsidR="00834BF9" w:rsidRPr="00834BF9">
        <w:rPr>
          <w:rFonts w:ascii="Times New Roman" w:hAnsi="Times New Roman" w:cs="Times New Roman"/>
          <w:noProof/>
          <w:sz w:val="24"/>
          <w:szCs w:val="24"/>
        </w:rPr>
        <w:t>(FENAPREVI, 2017)</w:t>
      </w:r>
      <w:r w:rsidR="00483B04">
        <w:rPr>
          <w:rFonts w:ascii="Times New Roman" w:hAnsi="Times New Roman" w:cs="Times New Roman"/>
          <w:sz w:val="24"/>
          <w:szCs w:val="24"/>
        </w:rPr>
        <w:fldChar w:fldCharType="end"/>
      </w:r>
      <w:r w:rsidRPr="00B568B4">
        <w:rPr>
          <w:rFonts w:ascii="Times New Roman" w:hAnsi="Times New Roman" w:cs="Times New Roman"/>
          <w:sz w:val="24"/>
          <w:szCs w:val="24"/>
        </w:rPr>
        <w:t xml:space="preserve">, na evolução dos ativos garantidores por produto, os planos de previdência complementar aberta passaram a se concentrar no Plano Gerador de Benefício Livre (PGBL) e no Vida Gerador de Benefício Livre (VGBL), que são planos de cobertura por sobrevivência comercializados por </w:t>
      </w:r>
      <w:proofErr w:type="spellStart"/>
      <w:r w:rsidRPr="00B568B4">
        <w:rPr>
          <w:rFonts w:ascii="Times New Roman" w:hAnsi="Times New Roman" w:cs="Times New Roman"/>
          <w:sz w:val="24"/>
          <w:szCs w:val="24"/>
        </w:rPr>
        <w:t>EAPCs</w:t>
      </w:r>
      <w:proofErr w:type="spellEnd"/>
      <w:r w:rsidRPr="00B568B4">
        <w:rPr>
          <w:rFonts w:ascii="Times New Roman" w:hAnsi="Times New Roman" w:cs="Times New Roman"/>
          <w:sz w:val="24"/>
          <w:szCs w:val="24"/>
        </w:rPr>
        <w:t xml:space="preserve"> e seguradoras, respectivamente. Na prática, os planos enquadrados na categoria “Tradicionais (Sobrevivência) + Risco”, cujo enfoque também é a cobertura por sobrevivência, são antigos e poucos ainda permanecem ofertados no mercado. Tais planos não apresentam evolução significativa, sendo responsável por menos de 0,5% dos novos investimentos. Espera-se que o VGBL se torne ainda mais representativo nesse mercado nos próximos anos. </w:t>
      </w:r>
    </w:p>
    <w:p w14:paraId="7F4E100F" w14:textId="77777777" w:rsidR="002B3C54" w:rsidRDefault="00697F38" w:rsidP="00EC7705">
      <w:pPr>
        <w:widowControl w:val="0"/>
        <w:autoSpaceDE w:val="0"/>
        <w:autoSpaceDN w:val="0"/>
        <w:adjustRightInd w:val="0"/>
        <w:spacing w:after="120" w:line="240" w:lineRule="auto"/>
        <w:ind w:firstLine="709"/>
        <w:jc w:val="both"/>
        <w:rPr>
          <w:ins w:id="51" w:author="Author"/>
          <w:rFonts w:ascii="Times New Roman" w:hAnsi="Times New Roman" w:cs="Times New Roman"/>
          <w:sz w:val="24"/>
          <w:szCs w:val="24"/>
        </w:rPr>
      </w:pPr>
      <w:r w:rsidRPr="00B568B4">
        <w:rPr>
          <w:rFonts w:ascii="Times New Roman" w:hAnsi="Times New Roman" w:cs="Times New Roman"/>
          <w:sz w:val="24"/>
          <w:szCs w:val="24"/>
        </w:rPr>
        <w:t>Uma alternativa à previdência privada é o investimento autônomo. Muito se discute sobre a performance dos fundos previdenciários comparada a dos fundos de investimento tradicionais, principalmente daqueles de caráter conservador</w:t>
      </w:r>
      <w:r w:rsidR="007A359A">
        <w:rPr>
          <w:rFonts w:ascii="Times New Roman" w:hAnsi="Times New Roman" w:cs="Times New Roman"/>
          <w:sz w:val="24"/>
          <w:szCs w:val="24"/>
        </w:rPr>
        <w:t xml:space="preserve"> </w:t>
      </w:r>
      <w:r w:rsidR="007A359A" w:rsidRPr="00B568B4">
        <w:rPr>
          <w:rFonts w:ascii="Times New Roman" w:hAnsi="Times New Roman" w:cs="Times New Roman"/>
          <w:sz w:val="24"/>
          <w:szCs w:val="24"/>
          <w:lang w:eastAsia="pt-BR"/>
        </w:rPr>
        <w:t>(100% renda fixa)</w:t>
      </w:r>
      <w:r w:rsidRPr="00B568B4">
        <w:rPr>
          <w:rFonts w:ascii="Times New Roman" w:hAnsi="Times New Roman" w:cs="Times New Roman"/>
          <w:sz w:val="24"/>
          <w:szCs w:val="24"/>
        </w:rPr>
        <w:t>, tais como fundos de renda fixa (pois são mais facilmente comparáveis). Nesse embate, há os que defendem essa alternativa chamada de “</w:t>
      </w:r>
      <w:proofErr w:type="spellStart"/>
      <w:r w:rsidRPr="00B568B4">
        <w:rPr>
          <w:rFonts w:ascii="Times New Roman" w:hAnsi="Times New Roman" w:cs="Times New Roman"/>
          <w:sz w:val="24"/>
          <w:szCs w:val="24"/>
        </w:rPr>
        <w:t>autoprevidência</w:t>
      </w:r>
      <w:proofErr w:type="spellEnd"/>
      <w:r w:rsidRPr="00B568B4">
        <w:rPr>
          <w:rFonts w:ascii="Times New Roman" w:hAnsi="Times New Roman" w:cs="Times New Roman"/>
          <w:sz w:val="24"/>
          <w:szCs w:val="24"/>
        </w:rPr>
        <w:t>”. Tal argumento se baseia, principalmente, no fato de que as taxas de administração e demais custos serem maiores nos fundos previdenciários. Por outro lado, apesar das maiores taxas, os planos de previdência oferecem diversas vantagens, especialmente tributárias, que devem ser consideradas e podem se sobrepor aos maiores encargos.</w:t>
      </w:r>
    </w:p>
    <w:p w14:paraId="2734A85C" w14:textId="5CD248BF" w:rsidR="00697F38" w:rsidRDefault="002B3C54" w:rsidP="00EC7705">
      <w:pPr>
        <w:widowControl w:val="0"/>
        <w:autoSpaceDE w:val="0"/>
        <w:autoSpaceDN w:val="0"/>
        <w:adjustRightInd w:val="0"/>
        <w:spacing w:after="120" w:line="240" w:lineRule="auto"/>
        <w:ind w:firstLine="709"/>
        <w:jc w:val="both"/>
        <w:rPr>
          <w:rFonts w:ascii="Times New Roman" w:hAnsi="Times New Roman" w:cs="Times New Roman"/>
          <w:sz w:val="24"/>
          <w:szCs w:val="24"/>
        </w:rPr>
      </w:pPr>
      <w:ins w:id="52" w:author="Author">
        <w:r>
          <w:rPr>
            <w:rFonts w:ascii="Times New Roman" w:hAnsi="Times New Roman" w:cs="Times New Roman"/>
            <w:sz w:val="24"/>
            <w:szCs w:val="24"/>
          </w:rPr>
          <w:t>Alguns autores, como</w:t>
        </w:r>
      </w:ins>
      <w:r w:rsidR="00697F38" w:rsidRPr="00B568B4">
        <w:rPr>
          <w:rFonts w:ascii="Times New Roman" w:hAnsi="Times New Roman" w:cs="Times New Roman"/>
          <w:sz w:val="24"/>
          <w:szCs w:val="24"/>
        </w:rPr>
        <w:t xml:space="preserve"> Campani e Costa </w:t>
      </w:r>
      <w:r w:rsidR="00483B04">
        <w:rPr>
          <w:rFonts w:ascii="Times New Roman" w:hAnsi="Times New Roman" w:cs="Times New Roman"/>
          <w:sz w:val="24"/>
          <w:szCs w:val="24"/>
        </w:rPr>
        <w:fldChar w:fldCharType="begin" w:fldLock="1"/>
      </w:r>
      <w:r w:rsidR="00834BF9">
        <w:rPr>
          <w:rFonts w:ascii="Times New Roman" w:hAnsi="Times New Roman" w:cs="Times New Roman"/>
          <w:sz w:val="24"/>
          <w:szCs w:val="24"/>
        </w:rPr>
        <w:instrText>ADDIN CSL_CITATION {"citationItems":[{"id":"ITEM-1","itemData":{"abstract":"O presente trabalho teve por objetivo analisar os planos de previdência privada aberta no Brasil, em especial os planos conservadores do tipo PGBL e VGBL. Este estudo é o primeiro a realizar cálculos segundo o rígido arcabouço legal e atuarial do sistema previdenciário brasileiro vigente. Suas análises são pioneiras. Com uma pesquisa de campo que abordou as quatro maiores seguradoras do Brasil, condições de mercado praticadas foram mapeadas e um cenário-base construído realisticamente. Não obstante o fato de taxas de carregamento e de administração serem maiores em planos previdenciários, constatou-se que no longo prazo o plano PGBL ainda é bastante compensatório devido aos benefícios fiscais. Já o plano VGBL, quando comparado a fundos de renda fixa (estratégia de autoprevidência), pode não ser vantajoso se a taxa de administração cobrada for da ordem de meio ponto percentual maior ou se a rentabilidade líquida for da mesma ordem menor. Já na fase de recebimento de renda, dadas as taxas oferecidas atualmente pelas seguradoras pesquisadas, concluímos contundentemente que a aposentadoria por um plano PGBL ou VGBL não é atrativa. Neste caso, de forma até interessante, a melhor estratégia seria uma política adequada de resgates periódicos desses planos (e não a autoprevidência). A principal conclusão deste trabalho é que o mercado de previdência privada aberta precisa tornar-se mais eficiente e competitivo para atingir os seus objetivos primordiais.","author":[{"dropping-particle":"","family":"Campani","given":"Carlos Heitor","non-dropping-particle":"","parse-names":false,"suffix":""},{"dropping-particle":"","family":"Costa","given":"Thiago Roberto Dias","non-dropping-particle":"Da","parse-names":false,"suffix":""}],"container-title":"Relatórios COPPEAD","id":"ITEM-1","issued":{"date-parts":[["2016"]]},"title":"PENSANDO NA APOSENTADORIA: PGBL, VGBL E AUTOPREVIDÊNCIA","type":"report"},"suppress-author":1,"uris":["http://www.mendeley.com/documents/?uuid=4c48af1a-4d5e-3d7b-9517-55802fbb9b26"]}],"mendeley":{"formattedCitation":"(2016)","plainTextFormattedCitation":"(2016)","previouslyFormattedCitation":"(2016)"},"properties":{"noteIndex":0},"schema":"https://github.com/citation-style-language/schema/raw/master/csl-citation.json"}</w:instrText>
      </w:r>
      <w:r w:rsidR="00483B04">
        <w:rPr>
          <w:rFonts w:ascii="Times New Roman" w:hAnsi="Times New Roman" w:cs="Times New Roman"/>
          <w:sz w:val="24"/>
          <w:szCs w:val="24"/>
        </w:rPr>
        <w:fldChar w:fldCharType="separate"/>
      </w:r>
      <w:r w:rsidR="00834BF9" w:rsidRPr="00834BF9">
        <w:rPr>
          <w:rFonts w:ascii="Times New Roman" w:hAnsi="Times New Roman" w:cs="Times New Roman"/>
          <w:noProof/>
          <w:sz w:val="24"/>
          <w:szCs w:val="24"/>
        </w:rPr>
        <w:t>(</w:t>
      </w:r>
      <w:del w:id="53" w:author="Author">
        <w:r w:rsidR="00834BF9" w:rsidRPr="00834BF9" w:rsidDel="00FC743C">
          <w:rPr>
            <w:rFonts w:ascii="Times New Roman" w:hAnsi="Times New Roman" w:cs="Times New Roman"/>
            <w:noProof/>
            <w:sz w:val="24"/>
            <w:szCs w:val="24"/>
          </w:rPr>
          <w:delText>2016</w:delText>
        </w:r>
      </w:del>
      <w:ins w:id="54" w:author="Author">
        <w:r w:rsidR="00FC743C">
          <w:rPr>
            <w:rFonts w:ascii="Times New Roman" w:hAnsi="Times New Roman" w:cs="Times New Roman"/>
            <w:noProof/>
            <w:sz w:val="24"/>
            <w:szCs w:val="24"/>
          </w:rPr>
          <w:t>2018</w:t>
        </w:r>
      </w:ins>
      <w:r w:rsidR="00834BF9" w:rsidRPr="00834BF9">
        <w:rPr>
          <w:rFonts w:ascii="Times New Roman" w:hAnsi="Times New Roman" w:cs="Times New Roman"/>
          <w:noProof/>
          <w:sz w:val="24"/>
          <w:szCs w:val="24"/>
        </w:rPr>
        <w:t>)</w:t>
      </w:r>
      <w:r w:rsidR="00483B04">
        <w:rPr>
          <w:rFonts w:ascii="Times New Roman" w:hAnsi="Times New Roman" w:cs="Times New Roman"/>
          <w:sz w:val="24"/>
          <w:szCs w:val="24"/>
        </w:rPr>
        <w:fldChar w:fldCharType="end"/>
      </w:r>
      <w:ins w:id="55" w:author="Author">
        <w:r w:rsidR="00DA674D">
          <w:rPr>
            <w:rFonts w:ascii="Times New Roman" w:hAnsi="Times New Roman" w:cs="Times New Roman"/>
            <w:sz w:val="24"/>
            <w:szCs w:val="24"/>
          </w:rPr>
          <w:t>,</w:t>
        </w:r>
      </w:ins>
      <w:r w:rsidR="00697F38" w:rsidRPr="00B568B4">
        <w:rPr>
          <w:rFonts w:ascii="Times New Roman" w:hAnsi="Times New Roman" w:cs="Times New Roman"/>
          <w:sz w:val="24"/>
          <w:szCs w:val="24"/>
        </w:rPr>
        <w:t xml:space="preserve"> </w:t>
      </w:r>
      <w:ins w:id="56" w:author="Author">
        <w:r w:rsidR="00DA674D">
          <w:rPr>
            <w:rFonts w:ascii="Times New Roman" w:hAnsi="Times New Roman" w:cs="Times New Roman"/>
            <w:sz w:val="24"/>
            <w:szCs w:val="24"/>
          </w:rPr>
          <w:t xml:space="preserve">discutem e </w:t>
        </w:r>
      </w:ins>
      <w:r w:rsidR="00697F38" w:rsidRPr="00B568B4">
        <w:rPr>
          <w:rFonts w:ascii="Times New Roman" w:hAnsi="Times New Roman" w:cs="Times New Roman"/>
          <w:sz w:val="24"/>
          <w:szCs w:val="24"/>
        </w:rPr>
        <w:t>fazem esta comparação</w:t>
      </w:r>
      <w:del w:id="57" w:author="Author">
        <w:r w:rsidR="00697F38" w:rsidRPr="00B568B4" w:rsidDel="002B3C54">
          <w:rPr>
            <w:rFonts w:ascii="Times New Roman" w:hAnsi="Times New Roman" w:cs="Times New Roman"/>
            <w:sz w:val="24"/>
            <w:szCs w:val="24"/>
          </w:rPr>
          <w:delText xml:space="preserve"> </w:delText>
        </w:r>
      </w:del>
      <w:ins w:id="58" w:author="Author">
        <w:r>
          <w:rPr>
            <w:rFonts w:ascii="Times New Roman" w:hAnsi="Times New Roman" w:cs="Times New Roman"/>
            <w:sz w:val="24"/>
            <w:szCs w:val="24"/>
          </w:rPr>
          <w:t xml:space="preserve">, mas apresentam </w:t>
        </w:r>
        <w:r w:rsidR="00DA674D">
          <w:rPr>
            <w:rFonts w:ascii="Times New Roman" w:hAnsi="Times New Roman" w:cs="Times New Roman"/>
            <w:sz w:val="24"/>
            <w:szCs w:val="24"/>
          </w:rPr>
          <w:t>abordagem distinta</w:t>
        </w:r>
        <w:r>
          <w:rPr>
            <w:rFonts w:ascii="Times New Roman" w:hAnsi="Times New Roman" w:cs="Times New Roman"/>
            <w:sz w:val="24"/>
            <w:szCs w:val="24"/>
          </w:rPr>
          <w:t xml:space="preserve">, </w:t>
        </w:r>
        <w:r w:rsidR="00DA674D">
          <w:rPr>
            <w:rFonts w:ascii="Times New Roman" w:hAnsi="Times New Roman" w:cs="Times New Roman"/>
            <w:sz w:val="24"/>
            <w:szCs w:val="24"/>
          </w:rPr>
          <w:t>pois calculam o desempenho dos fundos previdenciários e não previdenciários</w:t>
        </w:r>
        <w:r w:rsidR="00FC743C">
          <w:rPr>
            <w:rFonts w:ascii="Times New Roman" w:hAnsi="Times New Roman" w:cs="Times New Roman"/>
            <w:sz w:val="24"/>
            <w:szCs w:val="24"/>
          </w:rPr>
          <w:t xml:space="preserve"> quando considerados os efeitos tributários</w:t>
        </w:r>
        <w:r w:rsidR="00DA674D">
          <w:rPr>
            <w:rFonts w:ascii="Times New Roman" w:hAnsi="Times New Roman" w:cs="Times New Roman"/>
            <w:sz w:val="24"/>
            <w:szCs w:val="24"/>
          </w:rPr>
          <w:t>. Esta pesquisa analisa o setor de previdência complementar</w:t>
        </w:r>
        <w:r w:rsidR="00162475">
          <w:rPr>
            <w:rFonts w:ascii="Times New Roman" w:hAnsi="Times New Roman" w:cs="Times New Roman"/>
            <w:sz w:val="24"/>
            <w:szCs w:val="24"/>
          </w:rPr>
          <w:t xml:space="preserve"> aberta para explicar os fatores de desempenho de cada plano</w:t>
        </w:r>
        <w:r w:rsidR="00DA674D">
          <w:rPr>
            <w:rFonts w:ascii="Times New Roman" w:hAnsi="Times New Roman" w:cs="Times New Roman"/>
            <w:sz w:val="24"/>
            <w:szCs w:val="24"/>
          </w:rPr>
          <w:t xml:space="preserve">, objetivando auxiliar o poupador na decisão sobre quais melhores parâmetros e regras disponíveis atualmente para </w:t>
        </w:r>
        <w:r w:rsidR="00FC743C">
          <w:rPr>
            <w:rFonts w:ascii="Times New Roman" w:hAnsi="Times New Roman" w:cs="Times New Roman"/>
            <w:sz w:val="24"/>
            <w:szCs w:val="24"/>
          </w:rPr>
          <w:t xml:space="preserve">contratação </w:t>
        </w:r>
        <w:del w:id="59" w:author="Author">
          <w:r w:rsidR="00DA674D" w:rsidDel="00FC743C">
            <w:rPr>
              <w:rFonts w:ascii="Times New Roman" w:hAnsi="Times New Roman" w:cs="Times New Roman"/>
              <w:sz w:val="24"/>
              <w:szCs w:val="24"/>
            </w:rPr>
            <w:delText>os</w:delText>
          </w:r>
        </w:del>
        <w:r w:rsidR="00FC743C">
          <w:rPr>
            <w:rFonts w:ascii="Times New Roman" w:hAnsi="Times New Roman" w:cs="Times New Roman"/>
            <w:sz w:val="24"/>
            <w:szCs w:val="24"/>
          </w:rPr>
          <w:t>dos</w:t>
        </w:r>
        <w:r w:rsidR="00DA674D">
          <w:rPr>
            <w:rFonts w:ascii="Times New Roman" w:hAnsi="Times New Roman" w:cs="Times New Roman"/>
            <w:sz w:val="24"/>
            <w:szCs w:val="24"/>
          </w:rPr>
          <w:t xml:space="preserve"> planos previdenciários diante de sua realidade</w:t>
        </w:r>
        <w:r w:rsidR="00162475">
          <w:rPr>
            <w:rFonts w:ascii="Times New Roman" w:hAnsi="Times New Roman" w:cs="Times New Roman"/>
            <w:sz w:val="24"/>
            <w:szCs w:val="24"/>
          </w:rPr>
          <w:t xml:space="preserve"> individual</w:t>
        </w:r>
        <w:r w:rsidR="00DA674D">
          <w:rPr>
            <w:rFonts w:ascii="Times New Roman" w:hAnsi="Times New Roman" w:cs="Times New Roman"/>
            <w:sz w:val="24"/>
            <w:szCs w:val="24"/>
          </w:rPr>
          <w:t>. Para isso, foi feita uma ampla pesquisa envolvendo mais de 90% do mercado de previdência complementar aberta</w:t>
        </w:r>
      </w:ins>
      <w:del w:id="60" w:author="Author">
        <w:r w:rsidR="00697F38" w:rsidRPr="00B568B4" w:rsidDel="002B3C54">
          <w:rPr>
            <w:rFonts w:ascii="Times New Roman" w:hAnsi="Times New Roman" w:cs="Times New Roman"/>
            <w:sz w:val="24"/>
            <w:szCs w:val="24"/>
          </w:rPr>
          <w:delText>de forma minuciosa e precisa</w:delText>
        </w:r>
      </w:del>
      <w:ins w:id="61" w:author="Author">
        <w:r w:rsidR="00DA674D">
          <w:rPr>
            <w:rFonts w:ascii="Times New Roman" w:hAnsi="Times New Roman" w:cs="Times New Roman"/>
            <w:sz w:val="24"/>
            <w:szCs w:val="24"/>
          </w:rPr>
          <w:t>.</w:t>
        </w:r>
      </w:ins>
      <w:del w:id="62" w:author="Author">
        <w:r w:rsidR="00697F38" w:rsidRPr="00B568B4" w:rsidDel="00DA674D">
          <w:rPr>
            <w:rFonts w:ascii="Times New Roman" w:hAnsi="Times New Roman" w:cs="Times New Roman"/>
            <w:sz w:val="24"/>
            <w:szCs w:val="24"/>
          </w:rPr>
          <w:delText>.</w:delText>
        </w:r>
      </w:del>
    </w:p>
    <w:p w14:paraId="2734A860" w14:textId="70AC46C8" w:rsidR="00697F38" w:rsidRPr="00CD7323" w:rsidRDefault="00697F38" w:rsidP="000B0EE5">
      <w:pPr>
        <w:spacing w:after="120" w:line="240" w:lineRule="auto"/>
        <w:ind w:left="-6" w:firstLine="573"/>
        <w:jc w:val="both"/>
        <w:rPr>
          <w:rFonts w:ascii="Times New Roman" w:hAnsi="Times New Roman" w:cs="Times New Roman"/>
          <w:b/>
          <w:sz w:val="24"/>
          <w:szCs w:val="24"/>
        </w:rPr>
      </w:pPr>
      <w:r w:rsidRPr="00B568B4">
        <w:rPr>
          <w:rFonts w:ascii="Times New Roman" w:hAnsi="Times New Roman" w:cs="Times New Roman"/>
          <w:sz w:val="24"/>
          <w:szCs w:val="24"/>
        </w:rPr>
        <w:t xml:space="preserve">As pesquisas realizadas até hoje, que atingem tanto o segmento fechado quanto o aberto, se concentram em três vertentes: </w:t>
      </w:r>
      <w:r w:rsidRPr="00762205">
        <w:rPr>
          <w:rFonts w:ascii="Times New Roman" w:hAnsi="Times New Roman" w:cs="Times New Roman"/>
          <w:sz w:val="24"/>
          <w:szCs w:val="24"/>
          <w:rPrChange w:id="63" w:author="Author">
            <w:rPr>
              <w:rFonts w:ascii="Times New Roman" w:hAnsi="Times New Roman" w:cs="Times New Roman"/>
              <w:b/>
              <w:sz w:val="24"/>
              <w:szCs w:val="24"/>
            </w:rPr>
          </w:rPrChange>
        </w:rPr>
        <w:t xml:space="preserve">impactos dos ajustes legais no regime privado de previdência, análise do setor de previdência </w:t>
      </w:r>
      <w:del w:id="64" w:author="Author">
        <w:r w:rsidRPr="00762205" w:rsidDel="00DA674D">
          <w:rPr>
            <w:rFonts w:ascii="Times New Roman" w:hAnsi="Times New Roman" w:cs="Times New Roman"/>
            <w:sz w:val="24"/>
            <w:szCs w:val="24"/>
            <w:rPrChange w:id="65" w:author="Author">
              <w:rPr>
                <w:rFonts w:ascii="Times New Roman" w:hAnsi="Times New Roman" w:cs="Times New Roman"/>
                <w:b/>
                <w:sz w:val="24"/>
                <w:szCs w:val="24"/>
              </w:rPr>
            </w:rPrChange>
          </w:rPr>
          <w:delText xml:space="preserve">privada </w:delText>
        </w:r>
      </w:del>
      <w:ins w:id="66" w:author="Author">
        <w:r w:rsidR="00DA674D">
          <w:rPr>
            <w:rFonts w:ascii="Times New Roman" w:hAnsi="Times New Roman" w:cs="Times New Roman"/>
            <w:sz w:val="24"/>
            <w:szCs w:val="24"/>
          </w:rPr>
          <w:t>complementar</w:t>
        </w:r>
        <w:r w:rsidR="00DA674D" w:rsidRPr="00762205">
          <w:rPr>
            <w:rFonts w:ascii="Times New Roman" w:hAnsi="Times New Roman" w:cs="Times New Roman"/>
            <w:sz w:val="24"/>
            <w:szCs w:val="24"/>
            <w:rPrChange w:id="67" w:author="Author">
              <w:rPr>
                <w:rFonts w:ascii="Times New Roman" w:hAnsi="Times New Roman" w:cs="Times New Roman"/>
                <w:b/>
                <w:sz w:val="24"/>
                <w:szCs w:val="24"/>
              </w:rPr>
            </w:rPrChange>
          </w:rPr>
          <w:t xml:space="preserve"> </w:t>
        </w:r>
      </w:ins>
      <w:r w:rsidRPr="00762205">
        <w:rPr>
          <w:rFonts w:ascii="Times New Roman" w:hAnsi="Times New Roman" w:cs="Times New Roman"/>
          <w:sz w:val="24"/>
          <w:szCs w:val="24"/>
          <w:rPrChange w:id="68" w:author="Author">
            <w:rPr>
              <w:rFonts w:ascii="Times New Roman" w:hAnsi="Times New Roman" w:cs="Times New Roman"/>
              <w:b/>
              <w:sz w:val="24"/>
              <w:szCs w:val="24"/>
            </w:rPr>
          </w:rPrChange>
        </w:rPr>
        <w:t>e análise de desempenho de fundos previdenciários e não previdenciários.</w:t>
      </w:r>
      <w:ins w:id="69" w:author="Author">
        <w:r w:rsidR="009375D9">
          <w:rPr>
            <w:rFonts w:ascii="Times New Roman" w:hAnsi="Times New Roman" w:cs="Times New Roman"/>
            <w:sz w:val="24"/>
            <w:szCs w:val="24"/>
          </w:rPr>
          <w:t xml:space="preserve"> Este estudo contempla a parte legal e técnica dos planos e, principalmente, preenche uma lacuna observada pelas pesquisas de desempenho de fundos, que utilizam como dados o resultado já líquido dos encargos (parâmetros </w:t>
        </w:r>
        <w:r w:rsidR="00FC743C">
          <w:rPr>
            <w:rFonts w:ascii="Times New Roman" w:hAnsi="Times New Roman" w:cs="Times New Roman"/>
            <w:sz w:val="24"/>
            <w:szCs w:val="24"/>
          </w:rPr>
          <w:t xml:space="preserve">técnicos </w:t>
        </w:r>
        <w:r w:rsidR="009375D9">
          <w:rPr>
            <w:rFonts w:ascii="Times New Roman" w:hAnsi="Times New Roman" w:cs="Times New Roman"/>
            <w:sz w:val="24"/>
            <w:szCs w:val="24"/>
          </w:rPr>
          <w:t xml:space="preserve">do plano), </w:t>
        </w:r>
        <w:r w:rsidR="009375D9">
          <w:rPr>
            <w:rFonts w:ascii="Times New Roman" w:hAnsi="Times New Roman" w:cs="Times New Roman"/>
            <w:sz w:val="24"/>
            <w:szCs w:val="24"/>
          </w:rPr>
          <w:lastRenderedPageBreak/>
          <w:t xml:space="preserve">não adentrando na sua discussão </w:t>
        </w:r>
        <w:r w:rsidR="00162475">
          <w:rPr>
            <w:rFonts w:ascii="Times New Roman" w:hAnsi="Times New Roman" w:cs="Times New Roman"/>
            <w:sz w:val="24"/>
            <w:szCs w:val="24"/>
          </w:rPr>
          <w:t xml:space="preserve">dos fatores </w:t>
        </w:r>
        <w:r w:rsidR="009375D9">
          <w:rPr>
            <w:rFonts w:ascii="Times New Roman" w:hAnsi="Times New Roman" w:cs="Times New Roman"/>
            <w:sz w:val="24"/>
            <w:szCs w:val="24"/>
          </w:rPr>
          <w:t>de natureza quantitativa e qualitativa, e tampouco comparando entre si os planos disponíveis atualmente no mercado e seus diferentes tipos benefícios</w:t>
        </w:r>
        <w:r w:rsidR="00162475">
          <w:rPr>
            <w:rFonts w:ascii="Times New Roman" w:hAnsi="Times New Roman" w:cs="Times New Roman"/>
            <w:sz w:val="24"/>
            <w:szCs w:val="24"/>
          </w:rPr>
          <w:t xml:space="preserve"> oferecidos</w:t>
        </w:r>
        <w:r w:rsidR="009375D9">
          <w:rPr>
            <w:rFonts w:ascii="Times New Roman" w:hAnsi="Times New Roman" w:cs="Times New Roman"/>
            <w:sz w:val="24"/>
            <w:szCs w:val="24"/>
          </w:rPr>
          <w:t>.</w:t>
        </w:r>
      </w:ins>
    </w:p>
    <w:p w14:paraId="2734A861" w14:textId="2F16EE27" w:rsidR="00641CFB" w:rsidRDefault="00697F38" w:rsidP="00EC7705">
      <w:pPr>
        <w:spacing w:line="240" w:lineRule="auto"/>
        <w:ind w:firstLine="567"/>
        <w:contextualSpacing/>
        <w:jc w:val="both"/>
        <w:rPr>
          <w:rFonts w:ascii="Times New Roman" w:hAnsi="Times New Roman" w:cs="Times New Roman"/>
          <w:sz w:val="24"/>
          <w:szCs w:val="24"/>
        </w:rPr>
      </w:pPr>
      <w:r w:rsidRPr="00B568B4">
        <w:rPr>
          <w:rFonts w:ascii="Times New Roman" w:hAnsi="Times New Roman" w:cs="Times New Roman"/>
          <w:sz w:val="24"/>
          <w:szCs w:val="24"/>
        </w:rPr>
        <w:t xml:space="preserve">Esse artigo apresenta ao ambiente acadêmico uma proposta que objetiva oferecer subsídios àqueles que pretendem investir, a longo prazo, com o intuito </w:t>
      </w:r>
      <w:r w:rsidR="003C02DE">
        <w:rPr>
          <w:rFonts w:ascii="Times New Roman" w:hAnsi="Times New Roman" w:cs="Times New Roman"/>
          <w:sz w:val="24"/>
          <w:szCs w:val="24"/>
        </w:rPr>
        <w:t xml:space="preserve">de </w:t>
      </w:r>
      <w:r w:rsidRPr="00B568B4">
        <w:rPr>
          <w:rFonts w:ascii="Times New Roman" w:hAnsi="Times New Roman" w:cs="Times New Roman"/>
          <w:sz w:val="24"/>
          <w:szCs w:val="24"/>
        </w:rPr>
        <w:t xml:space="preserve">obter uma renda complementar na aposentadoria. Esses subsídios </w:t>
      </w:r>
      <w:del w:id="70" w:author="Author">
        <w:r w:rsidRPr="00B568B4" w:rsidDel="00162475">
          <w:rPr>
            <w:rFonts w:ascii="Times New Roman" w:hAnsi="Times New Roman" w:cs="Times New Roman"/>
            <w:sz w:val="24"/>
            <w:szCs w:val="24"/>
          </w:rPr>
          <w:delText>se traduzem</w:delText>
        </w:r>
      </w:del>
      <w:ins w:id="71" w:author="Author">
        <w:r w:rsidR="00162475">
          <w:rPr>
            <w:rFonts w:ascii="Times New Roman" w:hAnsi="Times New Roman" w:cs="Times New Roman"/>
            <w:sz w:val="24"/>
            <w:szCs w:val="24"/>
          </w:rPr>
          <w:t xml:space="preserve">foram possíveis a </w:t>
        </w:r>
        <w:proofErr w:type="spellStart"/>
        <w:r w:rsidR="00162475">
          <w:rPr>
            <w:rFonts w:ascii="Times New Roman" w:hAnsi="Times New Roman" w:cs="Times New Roman"/>
            <w:sz w:val="24"/>
            <w:szCs w:val="24"/>
          </w:rPr>
          <w:t>partr</w:t>
        </w:r>
        <w:proofErr w:type="spellEnd"/>
        <w:r w:rsidR="00162475">
          <w:rPr>
            <w:rFonts w:ascii="Times New Roman" w:hAnsi="Times New Roman" w:cs="Times New Roman"/>
            <w:sz w:val="24"/>
            <w:szCs w:val="24"/>
          </w:rPr>
          <w:t xml:space="preserve"> </w:t>
        </w:r>
      </w:ins>
      <w:del w:id="72" w:author="Author">
        <w:r w:rsidRPr="00B568B4" w:rsidDel="00162475">
          <w:rPr>
            <w:rFonts w:ascii="Times New Roman" w:hAnsi="Times New Roman" w:cs="Times New Roman"/>
            <w:sz w:val="24"/>
            <w:szCs w:val="24"/>
          </w:rPr>
          <w:delText xml:space="preserve"> pelo estudo do mercado</w:delText>
        </w:r>
      </w:del>
      <w:ins w:id="73" w:author="Author">
        <w:r w:rsidR="00162475">
          <w:rPr>
            <w:rFonts w:ascii="Times New Roman" w:hAnsi="Times New Roman" w:cs="Times New Roman"/>
            <w:sz w:val="24"/>
            <w:szCs w:val="24"/>
          </w:rPr>
          <w:t xml:space="preserve">da pesquisa de mercado realizada para </w:t>
        </w:r>
      </w:ins>
      <w:del w:id="74" w:author="Author">
        <w:r w:rsidRPr="00B568B4" w:rsidDel="00162475">
          <w:rPr>
            <w:rFonts w:ascii="Times New Roman" w:hAnsi="Times New Roman" w:cs="Times New Roman"/>
            <w:sz w:val="24"/>
            <w:szCs w:val="24"/>
          </w:rPr>
          <w:delText xml:space="preserve"> de </w:delText>
        </w:r>
      </w:del>
      <w:r w:rsidRPr="00B568B4">
        <w:rPr>
          <w:rFonts w:ascii="Times New Roman" w:hAnsi="Times New Roman" w:cs="Times New Roman"/>
          <w:sz w:val="24"/>
          <w:szCs w:val="24"/>
        </w:rPr>
        <w:t xml:space="preserve">previdência privada aberta de planos conservadores de renda fixa, </w:t>
      </w:r>
      <w:del w:id="75" w:author="Author">
        <w:r w:rsidRPr="00B568B4" w:rsidDel="009375D9">
          <w:rPr>
            <w:rFonts w:ascii="Times New Roman" w:hAnsi="Times New Roman" w:cs="Times New Roman"/>
            <w:sz w:val="24"/>
            <w:szCs w:val="24"/>
          </w:rPr>
          <w:delText>do tipo</w:delText>
        </w:r>
      </w:del>
      <w:ins w:id="76" w:author="Author">
        <w:r w:rsidR="009375D9">
          <w:rPr>
            <w:rFonts w:ascii="Times New Roman" w:hAnsi="Times New Roman" w:cs="Times New Roman"/>
            <w:sz w:val="24"/>
            <w:szCs w:val="24"/>
          </w:rPr>
          <w:t>da família</w:t>
        </w:r>
      </w:ins>
      <w:r w:rsidRPr="00B568B4">
        <w:rPr>
          <w:rFonts w:ascii="Times New Roman" w:hAnsi="Times New Roman" w:cs="Times New Roman"/>
          <w:sz w:val="24"/>
          <w:szCs w:val="24"/>
        </w:rPr>
        <w:t xml:space="preserve"> PGBL e VGBL</w:t>
      </w:r>
      <w:del w:id="77" w:author="Author">
        <w:r w:rsidRPr="00B568B4" w:rsidDel="00162475">
          <w:rPr>
            <w:rFonts w:ascii="Times New Roman" w:hAnsi="Times New Roman" w:cs="Times New Roman"/>
            <w:sz w:val="24"/>
            <w:szCs w:val="24"/>
          </w:rPr>
          <w:delText xml:space="preserve">. Com isso, o trabalho visa a auxiliar investidores e poupadores </w:delText>
        </w:r>
      </w:del>
      <w:ins w:id="78" w:author="Author">
        <w:r w:rsidR="00162475">
          <w:rPr>
            <w:rFonts w:ascii="Times New Roman" w:hAnsi="Times New Roman" w:cs="Times New Roman"/>
            <w:sz w:val="24"/>
            <w:szCs w:val="24"/>
          </w:rPr>
          <w:t xml:space="preserve">, </w:t>
        </w:r>
      </w:ins>
      <w:r w:rsidRPr="00B568B4">
        <w:rPr>
          <w:rFonts w:ascii="Times New Roman" w:hAnsi="Times New Roman" w:cs="Times New Roman"/>
          <w:sz w:val="24"/>
          <w:szCs w:val="24"/>
        </w:rPr>
        <w:t>discutindo importantes parâmetros utilizados pelo mercado de previdência privada aberta.</w:t>
      </w:r>
    </w:p>
    <w:p w14:paraId="2734A862" w14:textId="77777777" w:rsidR="003A0DFA" w:rsidRDefault="003A0DFA" w:rsidP="00EC7705">
      <w:pPr>
        <w:spacing w:line="240" w:lineRule="auto"/>
        <w:ind w:firstLine="567"/>
        <w:contextualSpacing/>
        <w:jc w:val="both"/>
        <w:rPr>
          <w:rFonts w:ascii="Times New Roman" w:hAnsi="Times New Roman" w:cs="Times New Roman"/>
          <w:sz w:val="24"/>
          <w:szCs w:val="24"/>
        </w:rPr>
      </w:pPr>
    </w:p>
    <w:p w14:paraId="2734A863" w14:textId="47752B27" w:rsidR="003A0DFA" w:rsidRPr="00B568B4" w:rsidDel="00DA674D" w:rsidRDefault="003A0DFA" w:rsidP="00EC7705">
      <w:pPr>
        <w:spacing w:line="240" w:lineRule="auto"/>
        <w:ind w:firstLine="567"/>
        <w:contextualSpacing/>
        <w:jc w:val="both"/>
        <w:rPr>
          <w:del w:id="79" w:author="Author"/>
          <w:rFonts w:ascii="Times New Roman" w:hAnsi="Times New Roman" w:cs="Times New Roman"/>
          <w:sz w:val="24"/>
          <w:szCs w:val="24"/>
        </w:rPr>
      </w:pPr>
    </w:p>
    <w:p w14:paraId="6A02F051" w14:textId="43F391A1" w:rsidR="003C38F0" w:rsidDel="00DA674D" w:rsidRDefault="003C38F0" w:rsidP="00EC7705">
      <w:pPr>
        <w:pStyle w:val="ListParagraph"/>
        <w:autoSpaceDE w:val="0"/>
        <w:autoSpaceDN w:val="0"/>
        <w:adjustRightInd w:val="0"/>
        <w:spacing w:after="0" w:line="240" w:lineRule="auto"/>
        <w:ind w:left="0"/>
        <w:jc w:val="both"/>
        <w:rPr>
          <w:del w:id="80" w:author="Author"/>
          <w:rFonts w:ascii="Times New Roman" w:hAnsi="Times New Roman" w:cs="Times New Roman"/>
          <w:b/>
          <w:sz w:val="24"/>
          <w:szCs w:val="24"/>
        </w:rPr>
      </w:pPr>
    </w:p>
    <w:p w14:paraId="20BB956E" w14:textId="28CCB2A1" w:rsidR="003C38F0" w:rsidDel="00DA674D" w:rsidRDefault="003C38F0" w:rsidP="00EC7705">
      <w:pPr>
        <w:pStyle w:val="ListParagraph"/>
        <w:autoSpaceDE w:val="0"/>
        <w:autoSpaceDN w:val="0"/>
        <w:adjustRightInd w:val="0"/>
        <w:spacing w:after="0" w:line="240" w:lineRule="auto"/>
        <w:ind w:left="0"/>
        <w:jc w:val="both"/>
        <w:rPr>
          <w:del w:id="81" w:author="Author"/>
          <w:rFonts w:ascii="Times New Roman" w:hAnsi="Times New Roman" w:cs="Times New Roman"/>
          <w:b/>
          <w:sz w:val="24"/>
          <w:szCs w:val="24"/>
        </w:rPr>
      </w:pPr>
    </w:p>
    <w:p w14:paraId="253FA742" w14:textId="33342E1D" w:rsidR="003C38F0" w:rsidDel="00DA674D" w:rsidRDefault="003C38F0" w:rsidP="00EC7705">
      <w:pPr>
        <w:pStyle w:val="ListParagraph"/>
        <w:autoSpaceDE w:val="0"/>
        <w:autoSpaceDN w:val="0"/>
        <w:adjustRightInd w:val="0"/>
        <w:spacing w:after="0" w:line="240" w:lineRule="auto"/>
        <w:ind w:left="0"/>
        <w:jc w:val="both"/>
        <w:rPr>
          <w:del w:id="82" w:author="Author"/>
          <w:rFonts w:ascii="Times New Roman" w:hAnsi="Times New Roman" w:cs="Times New Roman"/>
          <w:b/>
          <w:sz w:val="24"/>
          <w:szCs w:val="24"/>
        </w:rPr>
      </w:pPr>
    </w:p>
    <w:p w14:paraId="255DD2A8" w14:textId="77528250" w:rsidR="003C38F0" w:rsidDel="00DA674D" w:rsidRDefault="003C38F0" w:rsidP="00EC7705">
      <w:pPr>
        <w:pStyle w:val="ListParagraph"/>
        <w:autoSpaceDE w:val="0"/>
        <w:autoSpaceDN w:val="0"/>
        <w:adjustRightInd w:val="0"/>
        <w:spacing w:after="0" w:line="240" w:lineRule="auto"/>
        <w:ind w:left="0"/>
        <w:jc w:val="both"/>
        <w:rPr>
          <w:del w:id="83" w:author="Author"/>
          <w:rFonts w:ascii="Times New Roman" w:hAnsi="Times New Roman" w:cs="Times New Roman"/>
          <w:b/>
          <w:sz w:val="24"/>
          <w:szCs w:val="24"/>
        </w:rPr>
      </w:pPr>
    </w:p>
    <w:p w14:paraId="2734A864" w14:textId="16005231" w:rsidR="00D8491E" w:rsidRDefault="00E9056A" w:rsidP="00EC7705">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B568B4">
        <w:rPr>
          <w:rFonts w:ascii="Times New Roman" w:hAnsi="Times New Roman" w:cs="Times New Roman"/>
          <w:b/>
          <w:sz w:val="24"/>
          <w:szCs w:val="24"/>
        </w:rPr>
        <w:t>Referencial teórico</w:t>
      </w:r>
    </w:p>
    <w:p w14:paraId="2734A865" w14:textId="77777777" w:rsidR="00E9056A" w:rsidRDefault="00E9056A" w:rsidP="00EC7705">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2734A86B" w14:textId="6DFB0368" w:rsidR="00697F38" w:rsidRPr="00B568B4" w:rsidRDefault="00697F38" w:rsidP="000B0EE5">
      <w:pPr>
        <w:spacing w:after="120" w:line="240" w:lineRule="auto"/>
        <w:ind w:firstLine="567"/>
        <w:jc w:val="both"/>
        <w:rPr>
          <w:rFonts w:ascii="Times New Roman" w:eastAsia="Calibri" w:hAnsi="Times New Roman" w:cs="Times New Roman"/>
          <w:sz w:val="24"/>
          <w:szCs w:val="24"/>
        </w:rPr>
      </w:pPr>
      <w:bookmarkStart w:id="84" w:name="_Hlk514670974"/>
      <w:r w:rsidRPr="00B568B4">
        <w:rPr>
          <w:rFonts w:ascii="Times New Roman" w:eastAsia="Calibri" w:hAnsi="Times New Roman" w:cs="Times New Roman"/>
          <w:sz w:val="24"/>
          <w:szCs w:val="24"/>
        </w:rPr>
        <w:t>A crescente demanda brasileira por planos de previdência privada tem estimulado diversos estudos com foco no desempenho de fundos previdenciários. Apresentaremos as pesquisas mais recentes, após a sanção da LC n°109/01, uma vez que estudos mais antigos estão baseados em outra estrutura do mercado de previdência privada, bastante distinta da atual.</w:t>
      </w:r>
      <w:ins w:id="85" w:author="Author">
        <w:r w:rsidR="00404DA0">
          <w:rPr>
            <w:rFonts w:ascii="Times New Roman" w:eastAsia="Calibri" w:hAnsi="Times New Roman" w:cs="Times New Roman"/>
            <w:sz w:val="24"/>
            <w:szCs w:val="24"/>
          </w:rPr>
          <w:t xml:space="preserve"> </w:t>
        </w:r>
        <w:bookmarkStart w:id="86" w:name="_GoBack"/>
        <w:r w:rsidR="00404DA0">
          <w:rPr>
            <w:rFonts w:ascii="Times New Roman" w:eastAsia="Calibri" w:hAnsi="Times New Roman" w:cs="Times New Roman"/>
            <w:sz w:val="24"/>
            <w:szCs w:val="24"/>
          </w:rPr>
          <w:t xml:space="preserve">Todos os artigos aqui </w:t>
        </w:r>
        <w:r w:rsidR="00952BBE">
          <w:rPr>
            <w:rFonts w:ascii="Times New Roman" w:eastAsia="Calibri" w:hAnsi="Times New Roman" w:cs="Times New Roman"/>
            <w:sz w:val="24"/>
            <w:szCs w:val="24"/>
          </w:rPr>
          <w:t>referenciados pertencem à vertente</w:t>
        </w:r>
        <w:r w:rsidR="0080574B">
          <w:rPr>
            <w:rFonts w:ascii="Times New Roman" w:eastAsia="Calibri" w:hAnsi="Times New Roman" w:cs="Times New Roman"/>
            <w:sz w:val="24"/>
            <w:szCs w:val="24"/>
          </w:rPr>
          <w:t xml:space="preserve"> de análise de desempenho</w:t>
        </w:r>
        <w:r w:rsidR="00B07F32">
          <w:rPr>
            <w:rFonts w:ascii="Times New Roman" w:eastAsia="Calibri" w:hAnsi="Times New Roman" w:cs="Times New Roman"/>
            <w:sz w:val="24"/>
            <w:szCs w:val="24"/>
          </w:rPr>
          <w:t xml:space="preserve">, isto pois a </w:t>
        </w:r>
        <w:bookmarkEnd w:id="86"/>
        <w:r w:rsidR="00B07F32">
          <w:rPr>
            <w:rFonts w:ascii="Times New Roman" w:eastAsia="Calibri" w:hAnsi="Times New Roman" w:cs="Times New Roman"/>
            <w:sz w:val="24"/>
            <w:szCs w:val="24"/>
          </w:rPr>
          <w:t xml:space="preserve">vertente de ajustes legais foge ao escopo deste trabalho, enquanto a vertente de análise </w:t>
        </w:r>
        <w:r w:rsidR="00531B43">
          <w:rPr>
            <w:rFonts w:ascii="Times New Roman" w:eastAsia="Calibri" w:hAnsi="Times New Roman" w:cs="Times New Roman"/>
            <w:sz w:val="24"/>
            <w:szCs w:val="24"/>
          </w:rPr>
          <w:t>de setor é restrita ao segmento de previdência fechada</w:t>
        </w:r>
        <w:r w:rsidR="00DD502C">
          <w:rPr>
            <w:rFonts w:ascii="Times New Roman" w:eastAsia="Calibri" w:hAnsi="Times New Roman" w:cs="Times New Roman"/>
            <w:sz w:val="24"/>
            <w:szCs w:val="24"/>
          </w:rPr>
          <w:t>.</w:t>
        </w:r>
        <w:del w:id="87" w:author="Author">
          <w:r w:rsidR="00404DA0" w:rsidDel="00952BBE">
            <w:rPr>
              <w:rFonts w:ascii="Times New Roman" w:eastAsia="Calibri" w:hAnsi="Times New Roman" w:cs="Times New Roman"/>
              <w:sz w:val="24"/>
              <w:szCs w:val="24"/>
            </w:rPr>
            <w:delText>revisa</w:delText>
          </w:r>
        </w:del>
      </w:ins>
    </w:p>
    <w:p w14:paraId="2734A86C" w14:textId="77777777" w:rsidR="00697F38" w:rsidRPr="00B568B4" w:rsidRDefault="00697F38" w:rsidP="000B0EE5">
      <w:pPr>
        <w:spacing w:after="120" w:line="240" w:lineRule="auto"/>
        <w:ind w:firstLine="567"/>
        <w:jc w:val="both"/>
        <w:rPr>
          <w:rFonts w:ascii="Times New Roman" w:eastAsia="Calibri" w:hAnsi="Times New Roman" w:cs="Times New Roman"/>
          <w:sz w:val="24"/>
          <w:szCs w:val="24"/>
        </w:rPr>
      </w:pPr>
      <w:r w:rsidRPr="00B568B4">
        <w:rPr>
          <w:rFonts w:ascii="Times New Roman" w:eastAsia="Calibri" w:hAnsi="Times New Roman" w:cs="Times New Roman"/>
          <w:sz w:val="24"/>
          <w:szCs w:val="24"/>
        </w:rPr>
        <w:t xml:space="preserve">Lima </w:t>
      </w:r>
      <w:r w:rsidR="00483B04" w:rsidRPr="00B568B4">
        <w:rPr>
          <w:rFonts w:ascii="Times New Roman" w:eastAsia="Calibri" w:hAnsi="Times New Roman" w:cs="Times New Roman"/>
          <w:sz w:val="24"/>
          <w:szCs w:val="24"/>
        </w:rPr>
        <w:fldChar w:fldCharType="begin" w:fldLock="1"/>
      </w:r>
      <w:r w:rsidR="0062075C">
        <w:rPr>
          <w:rFonts w:ascii="Times New Roman" w:eastAsia="Calibri" w:hAnsi="Times New Roman" w:cs="Times New Roman"/>
          <w:sz w:val="24"/>
          <w:szCs w:val="24"/>
        </w:rPr>
        <w:instrText>ADDIN CSL_CITATION {"citationItems":[{"id":"ITEM-1","itemData":{"abstract":"Este trabalho busca explorar o campo de fundos de investimentos financeiros, que embora seja muito abordado pela literatura, tem focado basicamente fundos de mercado e de carteira livre. No entanto, este estudo buscou analisar os fundos de investimento previdenciários, que têm recebido pouca atenção em termos de estudos empíricos no Brasil. O objetivo geral foi verificar a performance dos fundos, com patrimônio superior a R$ 100 milhões, no período compreendido entre os anos de 2003 e 2004. A título de performance, foi feito um levantamento dos retornos mensais de cada fundo e calculado o seu desviopadrão, como caracterizador do risco dos retornos. Também foi utilizado o cálculo da correlação, comparando os retornos dos fundos com um benchmark, designado pelo CDI do respectivo período. Logo em seguida foi calculado o índice de Sharpe como parâmetro de desempenho. Ao analisar os resultados, constatou- se que os fundos, na sua grande maioria, mantêm uma correlação positiva com o benchmark (mas não todos) e que o desempenho dos retornos não é totalmente compatível com o índice de Sharpe. Foi também visto que os retornos nos dois anos analisados não conseguiram superar o CDI, caracterizando desta forma ineficiência na gestão dos fundos.","author":[{"dropping-particle":"de","family":"Lima","given":"Adilson Celestino","non-dropping-particle":"","parse-names":false,"suffix":""}],"container-title":"Revista de Administração Mackenzie (Mackenzie Management Review)","id":"ITEM-1","issue":"2","issued":{"date-parts":[["2006","7","30"]]},"publisher":"Universidade Presbiteriana Mackenzie","title":"Desempenho dos fundos de investimento do tipo previdência privada e sua sensibilidade à variação da taxa de juros","type":"article-journal","volume":"7"},"suppress-author":1,"uris":["http://www.mendeley.com/documents/?uuid=b38e923f-6bac-3644-b139-def15b9b4b9f"]}],"mendeley":{"formattedCitation":"(2006)","plainTextFormattedCitation":"(2006)","previouslyFormattedCitation":"(2006)"},"properties":{"noteIndex":0},"schema":"https://github.com/citation-style-language/schema/raw/master/csl-citation.json"}</w:instrText>
      </w:r>
      <w:r w:rsidR="00483B04" w:rsidRPr="00B568B4">
        <w:rPr>
          <w:rFonts w:ascii="Times New Roman" w:eastAsia="Calibri" w:hAnsi="Times New Roman" w:cs="Times New Roman"/>
          <w:sz w:val="24"/>
          <w:szCs w:val="24"/>
        </w:rPr>
        <w:fldChar w:fldCharType="separate"/>
      </w:r>
      <w:r w:rsidRPr="00B568B4">
        <w:rPr>
          <w:rFonts w:ascii="Times New Roman" w:eastAsia="Calibri" w:hAnsi="Times New Roman" w:cs="Times New Roman"/>
          <w:noProof/>
          <w:sz w:val="24"/>
          <w:szCs w:val="24"/>
        </w:rPr>
        <w:t>(2006)</w:t>
      </w:r>
      <w:r w:rsidR="00483B04" w:rsidRPr="00B568B4">
        <w:rPr>
          <w:rFonts w:ascii="Times New Roman" w:eastAsia="Calibri" w:hAnsi="Times New Roman" w:cs="Times New Roman"/>
          <w:sz w:val="24"/>
          <w:szCs w:val="24"/>
        </w:rPr>
        <w:fldChar w:fldCharType="end"/>
      </w:r>
      <w:r w:rsidRPr="00B568B4">
        <w:rPr>
          <w:rFonts w:ascii="Times New Roman" w:eastAsia="Calibri" w:hAnsi="Times New Roman" w:cs="Times New Roman"/>
          <w:sz w:val="24"/>
          <w:szCs w:val="24"/>
        </w:rPr>
        <w:t xml:space="preserve"> analisou o desempenho de 26 fundos previdenciários direcionados a planos do tipo PGBL com patrimônio superior a R$ 100 milhões, no período compreendido entre 2003 e 2004, por meio do índice de Sharpe. Além disso, o autor verificou a sensibilidade dos retornos desses fundos em relação ao CDI, que normalmente é utilizado como </w:t>
      </w:r>
      <w:r w:rsidRPr="00B568B4">
        <w:rPr>
          <w:rFonts w:ascii="Times New Roman" w:eastAsia="Calibri" w:hAnsi="Times New Roman" w:cs="Times New Roman"/>
          <w:i/>
          <w:sz w:val="24"/>
          <w:szCs w:val="24"/>
        </w:rPr>
        <w:t xml:space="preserve">benchmark </w:t>
      </w:r>
      <w:r w:rsidRPr="00B568B4">
        <w:rPr>
          <w:rFonts w:ascii="Times New Roman" w:eastAsia="Calibri" w:hAnsi="Times New Roman" w:cs="Times New Roman"/>
          <w:sz w:val="24"/>
          <w:szCs w:val="24"/>
        </w:rPr>
        <w:t xml:space="preserve">para investimentos conservadores. O autor chegou a algumas conclusões. A primeira delas foi a de que fundos maiores não necessariamente geram retornos maiores, o que pode indicar a inexistência de ganhos de escala no setor de previdência privada aberta.  Quanto ao desempenho desse mercado, cerca de 30% dos fundos apresentaram índice de Sharpe negativo e, na média, os fundos não conseguiram superar o CDI. Em outras palavras, o estudo sugere alguma ineficiência na gestão de fundos previdenciários no Brasil. Quanto à sensibilidade dos retornos à variação do CDI, o setor de previdência privada aberta apresentou forte correlação (cerca de 0,8). Isso se explica pela grande representatividade dos fundos de renda fixa no total dos fundos desse mercado. </w:t>
      </w:r>
    </w:p>
    <w:p w14:paraId="2734A86D" w14:textId="77777777" w:rsidR="00697F38" w:rsidRPr="00B568B4" w:rsidRDefault="00697F38" w:rsidP="000B0EE5">
      <w:pPr>
        <w:spacing w:after="120" w:line="240" w:lineRule="auto"/>
        <w:ind w:firstLine="567"/>
        <w:jc w:val="both"/>
        <w:rPr>
          <w:rFonts w:ascii="Times New Roman" w:eastAsia="Calibri" w:hAnsi="Times New Roman" w:cs="Times New Roman"/>
          <w:sz w:val="24"/>
          <w:szCs w:val="24"/>
        </w:rPr>
      </w:pPr>
      <w:r w:rsidRPr="00B568B4">
        <w:rPr>
          <w:rFonts w:ascii="Times New Roman" w:eastAsia="Calibri" w:hAnsi="Times New Roman" w:cs="Times New Roman"/>
          <w:sz w:val="24"/>
          <w:szCs w:val="24"/>
        </w:rPr>
        <w:t xml:space="preserve">Já Cardoso </w:t>
      </w:r>
      <w:r w:rsidR="00483B04" w:rsidRPr="00B568B4">
        <w:rPr>
          <w:rFonts w:ascii="Times New Roman" w:eastAsia="Calibri" w:hAnsi="Times New Roman" w:cs="Times New Roman"/>
          <w:sz w:val="24"/>
          <w:szCs w:val="24"/>
        </w:rPr>
        <w:fldChar w:fldCharType="begin" w:fldLock="1"/>
      </w:r>
      <w:r w:rsidR="0062075C">
        <w:rPr>
          <w:rFonts w:ascii="Times New Roman" w:eastAsia="Calibri" w:hAnsi="Times New Roman" w:cs="Times New Roman"/>
          <w:sz w:val="24"/>
          <w:szCs w:val="24"/>
        </w:rPr>
        <w:instrText>ADDIN CSL_CITATION {"citationItems":[{"id":"ITEM-1","itemData":{"abstract":"O objetivo desta dissertação foi estudar a existência de persistência de performance dos fundos de previdência complementar no Brasil: PGBL (Plano Gerador de Benefício Livre), VGBL (Vida Gerador Benefício Livre) e FAPI (Fundo de Aposentadoria Programada Individual), para o período de janeiro de 2001 até dezembro de 2004. Foram estudados 41 fundos Balanceados, 16 Multimercados com Renda Variável e 35 Renda Fixa, divididos em dois períodos: 2001/2002 e 2003/2004. Só foram considerados aqueles fundos que sobreviveram a todo o período. Para calcular os índices de desempenho, foram utilizados o índice de Sharpe, índice de Treynor e o Alpha de Jensen para o período de 2 anos. Para verificar a existência da persistência de performance, o trabalho adotou os seguintes testes estatísticos: coeficiente de correlação de Spearman, coeficiente de correlação de Pearson e o teste Qui-quadrado. Todos os três tipos de fundos analisados obtiveram persistência de performance considerando o índice de Sharpe. No índice de Treynor os fundos de Renda Fixa obtiveram persistência de performance. Levando em consideração a significância estatística dos coeficientes de correlação, não foi possível afirmar que um determinado fundo irá repetir no futuro a performance obtida no passado. Foi analisada a influência da taxa de administração nos resultados dos fundos e esta não influenciou na persistência de performance entre os dois períodos analisados.","author":[{"dropping-particle":"","family":"Cardoso","given":"Alexandre Cabral","non-dropping-particle":"","parse-names":false,"suffix":""}],"id":"ITEM-1","issued":{"date-parts":[["2006"]]},"title":"Análise de Persistência de Performance nos Fundos de Previdência Complementar entre 2001 e 2004","type":"thesis"},"suppress-author":1,"uris":["http://www.mendeley.com/documents/?uuid=2816ba87-f567-3df8-8be6-b8dae11f9f03"]}],"mendeley":{"formattedCitation":"(2006)","plainTextFormattedCitation":"(2006)","previouslyFormattedCitation":"(2006)"},"properties":{"noteIndex":0},"schema":"https://github.com/citation-style-language/schema/raw/master/csl-citation.json"}</w:instrText>
      </w:r>
      <w:r w:rsidR="00483B04" w:rsidRPr="00B568B4">
        <w:rPr>
          <w:rFonts w:ascii="Times New Roman" w:eastAsia="Calibri" w:hAnsi="Times New Roman" w:cs="Times New Roman"/>
          <w:sz w:val="24"/>
          <w:szCs w:val="24"/>
        </w:rPr>
        <w:fldChar w:fldCharType="separate"/>
      </w:r>
      <w:r w:rsidRPr="00B568B4">
        <w:rPr>
          <w:rFonts w:ascii="Times New Roman" w:eastAsia="Calibri" w:hAnsi="Times New Roman" w:cs="Times New Roman"/>
          <w:noProof/>
          <w:sz w:val="24"/>
          <w:szCs w:val="24"/>
        </w:rPr>
        <w:t>(2006)</w:t>
      </w:r>
      <w:r w:rsidR="00483B04" w:rsidRPr="00B568B4">
        <w:rPr>
          <w:rFonts w:ascii="Times New Roman" w:eastAsia="Calibri" w:hAnsi="Times New Roman" w:cs="Times New Roman"/>
          <w:sz w:val="24"/>
          <w:szCs w:val="24"/>
        </w:rPr>
        <w:fldChar w:fldCharType="end"/>
      </w:r>
      <w:r w:rsidRPr="00B568B4">
        <w:rPr>
          <w:rFonts w:ascii="Times New Roman" w:eastAsia="Calibri" w:hAnsi="Times New Roman" w:cs="Times New Roman"/>
          <w:sz w:val="24"/>
          <w:szCs w:val="24"/>
        </w:rPr>
        <w:t xml:space="preserve"> teve como objetivo principal, a investigação de persistência de performance dos fundos previdenciários também direcionados a planos PGBL. Para tal, foram observados os retornos mensais com e sem taxa de administração de 41 fundos balanceados, 16 fundos multimercados com renda variável e 35 fundos de renda fixa no período compreendido entre 2001 e 2004. Para averiguar a presença de persistência de performance, o período de análise foi dividido em dois e foram calculados índices de desempenho, tais como índice de Sharpe, índice de </w:t>
      </w:r>
      <w:proofErr w:type="spellStart"/>
      <w:r w:rsidRPr="00B568B4">
        <w:rPr>
          <w:rFonts w:ascii="Times New Roman" w:eastAsia="Calibri" w:hAnsi="Times New Roman" w:cs="Times New Roman"/>
          <w:sz w:val="24"/>
          <w:szCs w:val="24"/>
        </w:rPr>
        <w:t>Treynor</w:t>
      </w:r>
      <w:proofErr w:type="spellEnd"/>
      <w:r w:rsidRPr="00B568B4">
        <w:rPr>
          <w:rFonts w:ascii="Times New Roman" w:eastAsia="Calibri" w:hAnsi="Times New Roman" w:cs="Times New Roman"/>
          <w:sz w:val="24"/>
          <w:szCs w:val="24"/>
        </w:rPr>
        <w:t xml:space="preserve"> e alpha de Jensen para cada subperíodo. </w:t>
      </w:r>
      <w:r w:rsidRPr="00B568B4">
        <w:rPr>
          <w:rFonts w:ascii="Times New Roman" w:eastAsia="Times New Roman" w:hAnsi="Times New Roman" w:cs="Times New Roman"/>
          <w:sz w:val="24"/>
          <w:szCs w:val="24"/>
        </w:rPr>
        <w:t xml:space="preserve">O autor conclui que, para todos os tipos de fundos, não há significância estatística suficiente para se confirmar incondicionalmente a persistência de performance. Vale ressaltar que essas análises foram realizadas com retornos brutos e líquidos da taxa de administração. </w:t>
      </w:r>
    </w:p>
    <w:p w14:paraId="2734A86E" w14:textId="7218D98D" w:rsidR="00697F38" w:rsidRPr="00B568B4" w:rsidRDefault="00697F38" w:rsidP="000B0EE5">
      <w:pPr>
        <w:spacing w:after="120" w:line="240" w:lineRule="auto"/>
        <w:ind w:firstLine="567"/>
        <w:jc w:val="both"/>
        <w:rPr>
          <w:rFonts w:ascii="Times New Roman" w:eastAsia="Times New Roman" w:hAnsi="Times New Roman" w:cs="Times New Roman"/>
          <w:sz w:val="24"/>
          <w:szCs w:val="24"/>
        </w:rPr>
      </w:pPr>
      <w:r w:rsidRPr="00B568B4">
        <w:rPr>
          <w:rFonts w:ascii="Times New Roman" w:eastAsia="Times New Roman" w:hAnsi="Times New Roman" w:cs="Times New Roman"/>
          <w:sz w:val="24"/>
          <w:szCs w:val="24"/>
        </w:rPr>
        <w:lastRenderedPageBreak/>
        <w:t xml:space="preserve">Além disso, Cardoso </w:t>
      </w:r>
      <w:r w:rsidR="00483B04" w:rsidRPr="00B568B4">
        <w:rPr>
          <w:rFonts w:ascii="Times New Roman" w:eastAsia="Times New Roman" w:hAnsi="Times New Roman" w:cs="Times New Roman"/>
          <w:sz w:val="24"/>
          <w:szCs w:val="24"/>
        </w:rPr>
        <w:fldChar w:fldCharType="begin" w:fldLock="1"/>
      </w:r>
      <w:r w:rsidR="0062075C">
        <w:rPr>
          <w:rFonts w:ascii="Times New Roman" w:eastAsia="Times New Roman" w:hAnsi="Times New Roman" w:cs="Times New Roman"/>
          <w:sz w:val="24"/>
          <w:szCs w:val="24"/>
        </w:rPr>
        <w:instrText>ADDIN CSL_CITATION {"citationItems":[{"id":"ITEM-1","itemData":{"abstract":"O objetivo desta dissertação foi estudar a existência de persistência de performance dos fundos de previdência complementar no Brasil: PGBL (Plano Gerador de Benefício Livre), VGBL (Vida Gerador Benefício Livre) e FAPI (Fundo de Aposentadoria Programada Individual), para o período de janeiro de 2001 até dezembro de 2004. Foram estudados 41 fundos Balanceados, 16 Multimercados com Renda Variável e 35 Renda Fixa, divididos em dois períodos: 2001/2002 e 2003/2004. Só foram considerados aqueles fundos que sobreviveram a todo o período. Para calcular os índices de desempenho, foram utilizados o índice de Sharpe, índice de Treynor e o Alpha de Jensen para o período de 2 anos. Para verificar a existência da persistência de performance, o trabalho adotou os seguintes testes estatísticos: coeficiente de correlação de Spearman, coeficiente de correlação de Pearson e o teste Qui-quadrado. Todos os três tipos de fundos analisados obtiveram persistência de performance considerando o índice de Sharpe. No índice de Treynor os fundos de Renda Fixa obtiveram persistência de performance. Levando em consideração a significância estatística dos coeficientes de correlação, não foi possível afirmar que um determinado fundo irá repetir no futuro a performance obtida no passado. Foi analisada a influência da taxa de administração nos resultados dos fundos e esta não influenciou na persistência de performance entre os dois períodos analisados.","author":[{"dropping-particle":"","family":"Cardoso","given":"Alexandre Cabral","non-dropping-particle":"","parse-names":false,"suffix":""}],"id":"ITEM-1","issued":{"date-parts":[["2006"]]},"title":"Análise de Persistência de Performance nos Fundos de Previdência Complementar entre 2001 e 2004","type":"thesis"},"suppress-author":1,"uris":["http://www.mendeley.com/documents/?uuid=2816ba87-f567-3df8-8be6-b8dae11f9f03"]}],"mendeley":{"formattedCitation":"(2006)","plainTextFormattedCitation":"(2006)","previouslyFormattedCitation":"(2006)"},"properties":{"noteIndex":0},"schema":"https://github.com/citation-style-language/schema/raw/master/csl-citation.json"}</w:instrText>
      </w:r>
      <w:r w:rsidR="00483B04" w:rsidRPr="00B568B4">
        <w:rPr>
          <w:rFonts w:ascii="Times New Roman" w:eastAsia="Times New Roman" w:hAnsi="Times New Roman" w:cs="Times New Roman"/>
          <w:sz w:val="24"/>
          <w:szCs w:val="24"/>
        </w:rPr>
        <w:fldChar w:fldCharType="separate"/>
      </w:r>
      <w:r w:rsidRPr="00B568B4">
        <w:rPr>
          <w:rFonts w:ascii="Times New Roman" w:eastAsia="Times New Roman" w:hAnsi="Times New Roman" w:cs="Times New Roman"/>
          <w:noProof/>
          <w:sz w:val="24"/>
          <w:szCs w:val="24"/>
        </w:rPr>
        <w:t>(2006)</w:t>
      </w:r>
      <w:r w:rsidR="00483B04" w:rsidRPr="00B568B4">
        <w:rPr>
          <w:rFonts w:ascii="Times New Roman" w:eastAsia="Times New Roman" w:hAnsi="Times New Roman" w:cs="Times New Roman"/>
          <w:sz w:val="24"/>
          <w:szCs w:val="24"/>
        </w:rPr>
        <w:fldChar w:fldCharType="end"/>
      </w:r>
      <w:r w:rsidRPr="00B568B4">
        <w:rPr>
          <w:rFonts w:ascii="Times New Roman" w:eastAsia="Times New Roman" w:hAnsi="Times New Roman" w:cs="Times New Roman"/>
          <w:sz w:val="24"/>
          <w:szCs w:val="24"/>
        </w:rPr>
        <w:t xml:space="preserve"> fez uma análise de desempenho, comparando os retornos mensais médios desses fundos com o CDI e um índice </w:t>
      </w:r>
      <w:proofErr w:type="spellStart"/>
      <w:r w:rsidRPr="00B568B4">
        <w:rPr>
          <w:rFonts w:ascii="Times New Roman" w:eastAsia="Times New Roman" w:hAnsi="Times New Roman" w:cs="Times New Roman"/>
          <w:sz w:val="24"/>
          <w:szCs w:val="24"/>
        </w:rPr>
        <w:t>multi-indexado</w:t>
      </w:r>
      <w:proofErr w:type="spellEnd"/>
      <w:r w:rsidRPr="00B568B4">
        <w:rPr>
          <w:rFonts w:ascii="Times New Roman" w:eastAsia="Times New Roman" w:hAnsi="Times New Roman" w:cs="Times New Roman"/>
          <w:sz w:val="24"/>
          <w:szCs w:val="24"/>
        </w:rPr>
        <w:t xml:space="preserve"> chamado pelo autor de </w:t>
      </w:r>
      <w:r w:rsidRPr="00B568B4">
        <w:rPr>
          <w:rFonts w:ascii="Times New Roman" w:eastAsia="Times New Roman" w:hAnsi="Times New Roman" w:cs="Times New Roman"/>
          <w:i/>
          <w:sz w:val="24"/>
          <w:szCs w:val="24"/>
        </w:rPr>
        <w:t xml:space="preserve">Benchmark </w:t>
      </w:r>
      <w:r w:rsidRPr="00B568B4">
        <w:rPr>
          <w:rFonts w:ascii="Times New Roman" w:eastAsia="Times New Roman" w:hAnsi="Times New Roman" w:cs="Times New Roman"/>
          <w:sz w:val="24"/>
          <w:szCs w:val="24"/>
        </w:rPr>
        <w:t xml:space="preserve">Previdência. Tal índice, construído por Marques (2005), é composto pela ponderação de quatro outros índices: CDI, IBOVESPA, FGV100 e </w:t>
      </w:r>
      <w:proofErr w:type="spellStart"/>
      <w:r w:rsidRPr="00B568B4">
        <w:rPr>
          <w:rFonts w:ascii="Times New Roman" w:eastAsia="Times New Roman" w:hAnsi="Times New Roman" w:cs="Times New Roman"/>
          <w:sz w:val="24"/>
          <w:szCs w:val="24"/>
        </w:rPr>
        <w:t>PTAX+Cupom</w:t>
      </w:r>
      <w:proofErr w:type="spellEnd"/>
      <w:r w:rsidRPr="00B568B4">
        <w:rPr>
          <w:rFonts w:ascii="Times New Roman" w:eastAsia="Times New Roman" w:hAnsi="Times New Roman" w:cs="Times New Roman"/>
          <w:sz w:val="24"/>
          <w:szCs w:val="24"/>
        </w:rPr>
        <w:t xml:space="preserve">. Quanto aos fundos balanceados, apenas 12% superaram o CDI, para retornos médios líquidos, e 78% superaram, para retornos médios brutos. Quando comparados com o </w:t>
      </w:r>
      <w:r w:rsidRPr="00B568B4">
        <w:rPr>
          <w:rFonts w:ascii="Times New Roman" w:eastAsia="Times New Roman" w:hAnsi="Times New Roman" w:cs="Times New Roman"/>
          <w:i/>
          <w:sz w:val="24"/>
          <w:szCs w:val="24"/>
        </w:rPr>
        <w:t xml:space="preserve">Benchmark </w:t>
      </w:r>
      <w:r w:rsidRPr="00B568B4">
        <w:rPr>
          <w:rFonts w:ascii="Times New Roman" w:eastAsia="Times New Roman" w:hAnsi="Times New Roman" w:cs="Times New Roman"/>
          <w:sz w:val="24"/>
          <w:szCs w:val="24"/>
        </w:rPr>
        <w:t xml:space="preserve">Previdência, 44% o superou para retornos médios líquidos, enquanto 98% o superou para retornos médios brutos. A análise dos fundos multimercados com Renda Variável apresentou resultados similares aos dos fundos balanceados. Por fim, nenhum fundo de renda fixa superou o CDI para retornos médios líquidos, enquanto 80% desses fundos o superaram para retornos médios brutos. Quando confrontados com o </w:t>
      </w:r>
      <w:r w:rsidRPr="00B568B4">
        <w:rPr>
          <w:rFonts w:ascii="Times New Roman" w:eastAsia="Times New Roman" w:hAnsi="Times New Roman" w:cs="Times New Roman"/>
          <w:i/>
          <w:sz w:val="24"/>
          <w:szCs w:val="24"/>
        </w:rPr>
        <w:t xml:space="preserve">Benchmark </w:t>
      </w:r>
      <w:r w:rsidRPr="00B568B4">
        <w:rPr>
          <w:rFonts w:ascii="Times New Roman" w:eastAsia="Times New Roman" w:hAnsi="Times New Roman" w:cs="Times New Roman"/>
          <w:sz w:val="24"/>
          <w:szCs w:val="24"/>
        </w:rPr>
        <w:t>Previdência, 29% deles o superaram para retornos médios líquidos e 94% o superaram para retornos médios brutos. Por esses resultados, percebe-se o peso da taxa de administração na performance de todas classes de fundos.</w:t>
      </w:r>
    </w:p>
    <w:p w14:paraId="2734A86F" w14:textId="172A9F57" w:rsidR="00697F38" w:rsidRPr="00B568B4" w:rsidRDefault="00697F38" w:rsidP="000B0EE5">
      <w:pPr>
        <w:spacing w:after="120" w:line="240" w:lineRule="auto"/>
        <w:ind w:firstLine="567"/>
        <w:jc w:val="both"/>
        <w:rPr>
          <w:rFonts w:ascii="Times New Roman" w:eastAsia="Calibri" w:hAnsi="Times New Roman" w:cs="Times New Roman"/>
          <w:sz w:val="24"/>
          <w:szCs w:val="24"/>
        </w:rPr>
      </w:pPr>
      <w:r w:rsidRPr="00B568B4">
        <w:rPr>
          <w:rFonts w:ascii="Times New Roman" w:eastAsia="Calibri" w:hAnsi="Times New Roman" w:cs="Times New Roman"/>
          <w:sz w:val="24"/>
          <w:szCs w:val="24"/>
        </w:rPr>
        <w:t xml:space="preserve">Os </w:t>
      </w:r>
      <w:del w:id="88" w:author="Author">
        <w:r w:rsidRPr="00B568B4" w:rsidDel="000417DF">
          <w:rPr>
            <w:rFonts w:ascii="Times New Roman" w:eastAsia="Calibri" w:hAnsi="Times New Roman" w:cs="Times New Roman"/>
            <w:sz w:val="24"/>
            <w:szCs w:val="24"/>
          </w:rPr>
          <w:delText xml:space="preserve">dois </w:delText>
        </w:r>
      </w:del>
      <w:r w:rsidRPr="00B568B4">
        <w:rPr>
          <w:rFonts w:ascii="Times New Roman" w:eastAsia="Calibri" w:hAnsi="Times New Roman" w:cs="Times New Roman"/>
          <w:sz w:val="24"/>
          <w:szCs w:val="24"/>
        </w:rPr>
        <w:t xml:space="preserve">estudos mais recentes sobre análise de desempenho foram os realizados por Yang </w:t>
      </w:r>
      <w:r w:rsidR="00483B04" w:rsidRPr="00B568B4">
        <w:rPr>
          <w:rFonts w:ascii="Times New Roman" w:eastAsia="Calibri" w:hAnsi="Times New Roman" w:cs="Times New Roman"/>
          <w:sz w:val="24"/>
          <w:szCs w:val="24"/>
        </w:rPr>
        <w:fldChar w:fldCharType="begin" w:fldLock="1"/>
      </w:r>
      <w:r w:rsidR="0062075C">
        <w:rPr>
          <w:rFonts w:ascii="Times New Roman" w:eastAsia="Calibri" w:hAnsi="Times New Roman" w:cs="Times New Roman"/>
          <w:sz w:val="24"/>
          <w:szCs w:val="24"/>
        </w:rPr>
        <w:instrText>ADDIN CSL_CITATION {"citationItems":[{"id":"ITEM-1","itemData":{"author":[{"dropping-particle":"","family":"Yang","given":"Alice","non-dropping-particle":"","parse-names":false,"suffix":""},{"dropping-particle":"","family":"Júnior","given":"Laércio Ferreira Amaia","non-dropping-particle":"","parse-names":false,"suffix":""},{"dropping-particle":"","family":"Miranda","given":"Rachel de Castro","non-dropping-particle":"","parse-names":false,"suffix":""},{"dropping-particle":"","family":"Chun","given":"Winston Seung Hyun","non-dropping-particle":"","parse-names":false,"suffix":""}],"container-title":"Estudos em Finanças: Investimentos","id":"ITEM-1","issued":{"date-parts":[["2010"]]},"title":"Comparação entre Fundos Previdenciários e Não Previdenciários","type":"article-journal"},"suppress-author":1,"uris":["http://www.mendeley.com/documents/?uuid=f85d6eb1-eb6f-3928-ab2e-0d1de39ca224"]}],"mendeley":{"formattedCitation":"(2010)","plainTextFormattedCitation":"(2010)","previouslyFormattedCitation":"(2010)"},"properties":{"noteIndex":0},"schema":"https://github.com/citation-style-language/schema/raw/master/csl-citation.json"}</w:instrText>
      </w:r>
      <w:r w:rsidR="00483B04" w:rsidRPr="00B568B4">
        <w:rPr>
          <w:rFonts w:ascii="Times New Roman" w:eastAsia="Calibri" w:hAnsi="Times New Roman" w:cs="Times New Roman"/>
          <w:sz w:val="24"/>
          <w:szCs w:val="24"/>
        </w:rPr>
        <w:fldChar w:fldCharType="separate"/>
      </w:r>
      <w:r w:rsidRPr="00B568B4">
        <w:rPr>
          <w:rFonts w:ascii="Times New Roman" w:eastAsia="Calibri" w:hAnsi="Times New Roman" w:cs="Times New Roman"/>
          <w:noProof/>
          <w:sz w:val="24"/>
          <w:szCs w:val="24"/>
        </w:rPr>
        <w:t>(2010)</w:t>
      </w:r>
      <w:r w:rsidR="00483B04" w:rsidRPr="00B568B4">
        <w:rPr>
          <w:rFonts w:ascii="Times New Roman" w:eastAsia="Calibri" w:hAnsi="Times New Roman" w:cs="Times New Roman"/>
          <w:sz w:val="24"/>
          <w:szCs w:val="24"/>
        </w:rPr>
        <w:fldChar w:fldCharType="end"/>
      </w:r>
      <w:ins w:id="89" w:author="Author">
        <w:r w:rsidR="000417DF">
          <w:rPr>
            <w:rFonts w:ascii="Times New Roman" w:eastAsia="Calibri" w:hAnsi="Times New Roman" w:cs="Times New Roman"/>
            <w:sz w:val="24"/>
            <w:szCs w:val="24"/>
          </w:rPr>
          <w:t xml:space="preserve">, </w:t>
        </w:r>
      </w:ins>
      <w:del w:id="90" w:author="Author">
        <w:r w:rsidRPr="00B568B4" w:rsidDel="000417DF">
          <w:rPr>
            <w:rFonts w:ascii="Times New Roman" w:eastAsia="Calibri" w:hAnsi="Times New Roman" w:cs="Times New Roman"/>
            <w:sz w:val="24"/>
            <w:szCs w:val="24"/>
          </w:rPr>
          <w:delText xml:space="preserve"> e </w:delText>
        </w:r>
      </w:del>
      <w:r w:rsidRPr="00B568B4">
        <w:rPr>
          <w:rFonts w:ascii="Times New Roman" w:eastAsia="Calibri" w:hAnsi="Times New Roman" w:cs="Times New Roman"/>
          <w:sz w:val="24"/>
          <w:szCs w:val="24"/>
        </w:rPr>
        <w:t xml:space="preserve">Amaral </w:t>
      </w:r>
      <w:r w:rsidR="00483B04" w:rsidRPr="00B568B4">
        <w:rPr>
          <w:rFonts w:ascii="Times New Roman" w:eastAsia="Calibri" w:hAnsi="Times New Roman" w:cs="Times New Roman"/>
          <w:sz w:val="24"/>
          <w:szCs w:val="24"/>
        </w:rPr>
        <w:fldChar w:fldCharType="begin" w:fldLock="1"/>
      </w:r>
      <w:r w:rsidR="00834BF9">
        <w:rPr>
          <w:rFonts w:ascii="Times New Roman" w:eastAsia="Calibri" w:hAnsi="Times New Roman" w:cs="Times New Roman"/>
          <w:sz w:val="24"/>
          <w:szCs w:val="24"/>
        </w:rPr>
        <w:instrText>ADDIN CSL_CITATION {"citationItems":[{"id":"ITEM-1","itemData":{"DOI":"10.11606/D.12.2013.tde-10122013-154317","abstract":"O presente trabalho teve como objetivo principal identificar quais os fatores determinantes que afetam o desempenho dos Fundos de Previdência Renda Fixa na indústria brasileira de fundos, no período de janeiro 2005 a dezembro de 2011. A pesquisa em Fundos de Previdência aberta justifica-se na categoria Renda Fixa, pelos poucos estudos publicados, pelo crescimento contínuo da indústria de previdência aberta ao longo dos anos e pela ampliação das discussões sobre análise de desempenho e estilo de gestão nos fundos de Previdência Renda Fixa. A metodologia adotada identificou diferenças estatísticas significantes entre o desempenho dos fundos de Previdência Renda Fixa e os Fundos de Renda Fixa tradicionais, medidos nesse trabalho por meio de indicadores de desempenho e análise de estilo de gestão. A avaliação do desempenho dos fundos foi realizada por meio da aplicação de modelos quantitativos clássicos: Índice de Sharpe (1966) e Índice de Modigliani (1997). Posteriormente, para determinar os fatores de risco das carteiras dos fundos, foi utilizado o modelo proposto por Sharpe (1992), que ficou conhecido como Análise de Estilo Baseada no Retorno. Os resultados obtidos demonstram que os fundos de Previdência no período tiveram seus retornos abaixo dos retornos dos fundos de Renda fixa. A análise de estilo mostrou que os fundos de Previdência não concentram seus ativos vinculados à inflação, concentram-se mais em ativos financeiros atrelados à taxa de juros Selic. O desempenho dos Fundos de Previdência Renda Fixa indicou que, em todo o período estudado, os retornos dos fundos ficaram abaixo da taxa livre de risco, representada nesta pesquisa por 96% da taxa Selic. Revelou ainda que os fundos de previdência no período tiveram seus retornos abaixo dos retornos dos fundos de Renda Fixa. Foi realizado um estudo complementar sobre taxa de administração. Para os fundos de Renda Fixa, as taxas de administração foram reduzidas, no período, em média, para menos de 50%, enquanto os fundos de Previdência tiveram no mesmo período uma queda em torno de 20%. O retorno médio mensal dos fundos de Previdência que ficaram abaixo dos retornos dos fundos de Renda Fixa pode ser explicado, em parte, pela maior taxa de administração praticada. Palavras-chave:","author":[{"dropping-particle":"","family":"Amaral","given":"TRS","non-dropping-particle":"","parse-names":false,"suffix":""}],"id":"ITEM-1","issued":{"date-parts":[["2013","10","8"]]},"page":"1-168","publisher":"Biblioteca Digital de Teses e Dissertações da Universidade de São Paulo","publisher-place":"São Paulo","title":"Análise de performance de fundos de investimento em previdência","type":"article-journal"},"suppress-author":1,"uris":["http://www.mendeley.com/documents/?uuid=b8230572-f372-3847-9f9f-249f00c5bf0a"]}],"mendeley":{"formattedCitation":"(2013a)","manualFormatting":"(2013)","plainTextFormattedCitation":"(2013a)","previouslyFormattedCitation":"(2013a)"},"properties":{"noteIndex":0},"schema":"https://github.com/citation-style-language/schema/raw/master/csl-citation.json"}</w:instrText>
      </w:r>
      <w:r w:rsidR="00483B04" w:rsidRPr="00B568B4">
        <w:rPr>
          <w:rFonts w:ascii="Times New Roman" w:eastAsia="Calibri" w:hAnsi="Times New Roman" w:cs="Times New Roman"/>
          <w:sz w:val="24"/>
          <w:szCs w:val="24"/>
        </w:rPr>
        <w:fldChar w:fldCharType="separate"/>
      </w:r>
      <w:r w:rsidR="00834BF9">
        <w:rPr>
          <w:rFonts w:ascii="Times New Roman" w:eastAsia="Calibri" w:hAnsi="Times New Roman" w:cs="Times New Roman"/>
          <w:noProof/>
          <w:sz w:val="24"/>
          <w:szCs w:val="24"/>
        </w:rPr>
        <w:t>(2013</w:t>
      </w:r>
      <w:r w:rsidRPr="00B568B4">
        <w:rPr>
          <w:rFonts w:ascii="Times New Roman" w:eastAsia="Calibri" w:hAnsi="Times New Roman" w:cs="Times New Roman"/>
          <w:noProof/>
          <w:sz w:val="24"/>
          <w:szCs w:val="24"/>
        </w:rPr>
        <w:t>)</w:t>
      </w:r>
      <w:r w:rsidR="00483B04" w:rsidRPr="00B568B4">
        <w:rPr>
          <w:rFonts w:ascii="Times New Roman" w:eastAsia="Calibri" w:hAnsi="Times New Roman" w:cs="Times New Roman"/>
          <w:sz w:val="24"/>
          <w:szCs w:val="24"/>
        </w:rPr>
        <w:fldChar w:fldCharType="end"/>
      </w:r>
      <w:ins w:id="91" w:author="Author">
        <w:r w:rsidR="000417DF">
          <w:rPr>
            <w:rFonts w:ascii="Times New Roman" w:eastAsia="Calibri" w:hAnsi="Times New Roman" w:cs="Times New Roman"/>
            <w:sz w:val="24"/>
            <w:szCs w:val="24"/>
          </w:rPr>
          <w:t xml:space="preserve"> e </w:t>
        </w:r>
        <w:del w:id="92" w:author="Author">
          <w:r w:rsidR="000417DF" w:rsidDel="00FC743C">
            <w:rPr>
              <w:rFonts w:ascii="Times New Roman" w:eastAsia="Calibri" w:hAnsi="Times New Roman" w:cs="Times New Roman"/>
              <w:sz w:val="24"/>
              <w:szCs w:val="24"/>
            </w:rPr>
            <w:delText>Krull</w:delText>
          </w:r>
        </w:del>
        <w:r w:rsidR="00FC743C">
          <w:rPr>
            <w:rFonts w:ascii="Times New Roman" w:eastAsia="Calibri" w:hAnsi="Times New Roman" w:cs="Times New Roman"/>
            <w:sz w:val="24"/>
            <w:szCs w:val="24"/>
          </w:rPr>
          <w:t>Ribeiro</w:t>
        </w:r>
        <w:r w:rsidR="000417DF">
          <w:rPr>
            <w:rFonts w:ascii="Times New Roman" w:eastAsia="Calibri" w:hAnsi="Times New Roman" w:cs="Times New Roman"/>
            <w:sz w:val="24"/>
            <w:szCs w:val="24"/>
          </w:rPr>
          <w:t xml:space="preserve"> (2015)</w:t>
        </w:r>
      </w:ins>
      <w:r w:rsidRPr="00B568B4">
        <w:rPr>
          <w:rFonts w:ascii="Times New Roman" w:eastAsia="Calibri" w:hAnsi="Times New Roman" w:cs="Times New Roman"/>
          <w:sz w:val="24"/>
          <w:szCs w:val="24"/>
        </w:rPr>
        <w:t xml:space="preserve">. </w:t>
      </w:r>
      <w:ins w:id="93" w:author="Author">
        <w:r w:rsidR="000417DF">
          <w:rPr>
            <w:rFonts w:ascii="Times New Roman" w:eastAsia="Calibri" w:hAnsi="Times New Roman" w:cs="Times New Roman"/>
            <w:sz w:val="24"/>
            <w:szCs w:val="24"/>
          </w:rPr>
          <w:t xml:space="preserve">As </w:t>
        </w:r>
      </w:ins>
      <w:del w:id="94" w:author="Author">
        <w:r w:rsidRPr="00B568B4" w:rsidDel="000417DF">
          <w:rPr>
            <w:rFonts w:ascii="Times New Roman" w:eastAsia="Calibri" w:hAnsi="Times New Roman" w:cs="Times New Roman"/>
            <w:sz w:val="24"/>
            <w:szCs w:val="24"/>
          </w:rPr>
          <w:delText xml:space="preserve">Essas </w:delText>
        </w:r>
      </w:del>
      <w:r w:rsidRPr="00B568B4">
        <w:rPr>
          <w:rFonts w:ascii="Times New Roman" w:eastAsia="Calibri" w:hAnsi="Times New Roman" w:cs="Times New Roman"/>
          <w:sz w:val="24"/>
          <w:szCs w:val="24"/>
        </w:rPr>
        <w:t xml:space="preserve">duas </w:t>
      </w:r>
      <w:ins w:id="95" w:author="Author">
        <w:r w:rsidR="000417DF">
          <w:rPr>
            <w:rFonts w:ascii="Times New Roman" w:eastAsia="Calibri" w:hAnsi="Times New Roman" w:cs="Times New Roman"/>
            <w:sz w:val="24"/>
            <w:szCs w:val="24"/>
          </w:rPr>
          <w:t xml:space="preserve">primeiras </w:t>
        </w:r>
      </w:ins>
      <w:r w:rsidRPr="00B568B4">
        <w:rPr>
          <w:rFonts w:ascii="Times New Roman" w:eastAsia="Calibri" w:hAnsi="Times New Roman" w:cs="Times New Roman"/>
          <w:sz w:val="24"/>
          <w:szCs w:val="24"/>
        </w:rPr>
        <w:t xml:space="preserve">pesquisas buscaram comparar a performance entre fundos previdenciários e tradicionais, ambos conservadores (ou seja, com 100% de alocação em renda fixa). </w:t>
      </w:r>
      <w:ins w:id="96" w:author="Author">
        <w:r w:rsidR="000417DF">
          <w:rPr>
            <w:rFonts w:ascii="Times New Roman" w:eastAsia="Calibri" w:hAnsi="Times New Roman" w:cs="Times New Roman"/>
            <w:sz w:val="24"/>
            <w:szCs w:val="24"/>
          </w:rPr>
          <w:t xml:space="preserve">Yang (2013) </w:t>
        </w:r>
      </w:ins>
      <w:del w:id="97" w:author="Author">
        <w:r w:rsidRPr="00B568B4" w:rsidDel="000417DF">
          <w:rPr>
            <w:rFonts w:ascii="Times New Roman" w:eastAsia="Calibri" w:hAnsi="Times New Roman" w:cs="Times New Roman"/>
            <w:sz w:val="24"/>
            <w:szCs w:val="24"/>
          </w:rPr>
          <w:delText xml:space="preserve">O primeiro autor </w:delText>
        </w:r>
      </w:del>
      <w:r w:rsidRPr="00B568B4">
        <w:rPr>
          <w:rFonts w:ascii="Times New Roman" w:eastAsia="Calibri" w:hAnsi="Times New Roman" w:cs="Times New Roman"/>
          <w:sz w:val="24"/>
          <w:szCs w:val="24"/>
        </w:rPr>
        <w:t xml:space="preserve">observou um melhor desempenho dos fundos tradicionais contra os previdenciários, enquanto os fundos previdenciários referenciados DI obtiveram melhor performance que os não previdenciários dessa mesma categoria. Amaral </w:t>
      </w:r>
      <w:r w:rsidR="00483B04" w:rsidRPr="00B568B4">
        <w:rPr>
          <w:rFonts w:ascii="Times New Roman" w:eastAsia="Calibri" w:hAnsi="Times New Roman" w:cs="Times New Roman"/>
          <w:sz w:val="24"/>
          <w:szCs w:val="24"/>
        </w:rPr>
        <w:fldChar w:fldCharType="begin" w:fldLock="1"/>
      </w:r>
      <w:r w:rsidR="00834BF9">
        <w:rPr>
          <w:rFonts w:ascii="Times New Roman" w:eastAsia="Calibri" w:hAnsi="Times New Roman" w:cs="Times New Roman"/>
          <w:sz w:val="24"/>
          <w:szCs w:val="24"/>
        </w:rPr>
        <w:instrText>ADDIN CSL_CITATION {"citationItems":[{"id":"ITEM-1","itemData":{"DOI":"10.11606/D.12.2013.tde-10122013-154317","abstract":"O presente trabalho teve como objetivo principal identificar quais os fatores determinantes que afetam o desempenho dos Fundos de Previdência Renda Fixa na indústria brasileira de fundos, no período de janeiro 2005 a dezembro de 2011. A pesquisa em Fundos de Previdência aberta justifica-se na categoria Renda Fixa, pelos poucos estudos publicados, pelo crescimento contínuo da indústria de previdência aberta ao longo dos anos e pela ampliação das discussões sobre análise de desempenho e estilo de gestão nos fundos de Previdência Renda Fixa. A metodologia adotada identificou diferenças estatísticas significantes entre o desempenho dos fundos de Previdência Renda Fixa e os Fundos de Renda Fixa tradicionais, medidos nesse trabalho por meio de indicadores de desempenho e análise de estilo de gestão. A avaliação do desempenho dos fundos foi realizada por meio da aplicação de modelos quantitativos clássicos: Índice de Sharpe (1966) e Índice de Modigliani (1997). Posteriormente, para determinar os fatores de risco das carteiras dos fundos, foi utilizado o modelo proposto por Sharpe (1992), que ficou conhecido como Análise de Estilo Baseada no Retorno. Os resultados obtidos demonstram que os fundos de Previdência no período tiveram seus retornos abaixo dos retornos dos fundos de Renda fixa. A análise de estilo mostrou que os fundos de Previdência não concentram seus ativos vinculados à inflação, concentram-se mais em ativos financeiros atrelados à taxa de juros Selic. O desempenho dos Fundos de Previdência Renda Fixa indicou que, em todo o período estudado, os retornos dos fundos ficaram abaixo da taxa livre de risco, representada nesta pesquisa por 96% da taxa Selic. Revelou ainda que os fundos de previdência no período tiveram seus retornos abaixo dos retornos dos fundos de Renda Fixa. Foi realizado um estudo complementar sobre taxa de administração. Para os fundos de Renda Fixa, as taxas de administração foram reduzidas, no período, em média, para menos de 50%, enquanto os fundos de Previdência tiveram no mesmo período uma queda em torno de 20%. O retorno médio mensal dos fundos de Previdência que ficaram abaixo dos retornos dos fundos de Renda Fixa pode ser explicado, em parte, pela maior taxa de administração praticada. Palavras-chave:","author":[{"dropping-particle":"","family":"Amaral","given":"TRS","non-dropping-particle":"","parse-names":false,"suffix":""}],"id":"ITEM-1","issued":{"date-parts":[["2013","10","8"]]},"page":"1-168","publisher":"Biblioteca Digital de Teses e Dissertações da Universidade de São Paulo","publisher-place":"São Paulo","title":"Análise de performance de fundos de investimento em previdência","type":"article-journal"},"suppress-author":1,"uris":["http://www.mendeley.com/documents/?uuid=09d9ea57-777b-3131-8a7c-e59e7f56c9fa"]}],"mendeley":{"formattedCitation":"(2013b)","manualFormatting":"(2013)","plainTextFormattedCitation":"(2013b)","previouslyFormattedCitation":"(2013b)"},"properties":{"noteIndex":0},"schema":"https://github.com/citation-style-language/schema/raw/master/csl-citation.json"}</w:instrText>
      </w:r>
      <w:r w:rsidR="00483B04" w:rsidRPr="00B568B4">
        <w:rPr>
          <w:rFonts w:ascii="Times New Roman" w:eastAsia="Calibri" w:hAnsi="Times New Roman" w:cs="Times New Roman"/>
          <w:sz w:val="24"/>
          <w:szCs w:val="24"/>
        </w:rPr>
        <w:fldChar w:fldCharType="separate"/>
      </w:r>
      <w:r w:rsidR="00834BF9">
        <w:rPr>
          <w:rFonts w:ascii="Times New Roman" w:eastAsia="Calibri" w:hAnsi="Times New Roman" w:cs="Times New Roman"/>
          <w:noProof/>
          <w:sz w:val="24"/>
          <w:szCs w:val="24"/>
        </w:rPr>
        <w:t>(2013</w:t>
      </w:r>
      <w:r w:rsidRPr="00B568B4">
        <w:rPr>
          <w:rFonts w:ascii="Times New Roman" w:eastAsia="Calibri" w:hAnsi="Times New Roman" w:cs="Times New Roman"/>
          <w:noProof/>
          <w:sz w:val="24"/>
          <w:szCs w:val="24"/>
        </w:rPr>
        <w:t>)</w:t>
      </w:r>
      <w:r w:rsidR="00483B04" w:rsidRPr="00B568B4">
        <w:rPr>
          <w:rFonts w:ascii="Times New Roman" w:eastAsia="Calibri" w:hAnsi="Times New Roman" w:cs="Times New Roman"/>
          <w:sz w:val="24"/>
          <w:szCs w:val="24"/>
        </w:rPr>
        <w:fldChar w:fldCharType="end"/>
      </w:r>
      <w:r w:rsidRPr="00B568B4">
        <w:rPr>
          <w:rFonts w:ascii="Times New Roman" w:eastAsia="Calibri" w:hAnsi="Times New Roman" w:cs="Times New Roman"/>
          <w:sz w:val="24"/>
          <w:szCs w:val="24"/>
        </w:rPr>
        <w:t xml:space="preserve"> também comparou a performance de fundos de renda fixa tradicionais e previdenciários. A autora verificou se os retornos mensais médios dos dois tipos de fundos para o período compreendido entre janeiro de 2005 e dezembro de 2011 eram estatisticamente diferentes entre eles e, a 95% de confiança, o resultado foi vantajoso para os fundos tradicionais. Vale ressaltar ainda que os retornos mensais médios dos fundos tradicionais, calculados para cada ano dos sete estudados, foram sistematicamente maiores que os retornos mensais médios dos fundos previdenciários. Além disso, ao analisar o desempenho de cada fundo dos dois tipos mencionados, por meio dos índices de Sharpe e de Modigliani, constatou-se que, para uma taxa livre de risco igual a 96% da Selic, cerca de 10% dos fundos tradicionais tiveram resultados positivos nos dois índices, enquanto apenas 2% dos fundos previdenciários obtiveram resultados similares. Ainda segundo a autora, a maior taxa de administração cobrada por fundos previdenciários pode explicar, ao menos parcialmente, a diferença de desempenho entre os dois tipos de fundos</w:t>
      </w:r>
      <w:bookmarkEnd w:id="84"/>
      <w:r w:rsidRPr="00B568B4">
        <w:rPr>
          <w:rFonts w:ascii="Times New Roman" w:eastAsia="Calibri" w:hAnsi="Times New Roman" w:cs="Times New Roman"/>
          <w:sz w:val="24"/>
          <w:szCs w:val="24"/>
        </w:rPr>
        <w:t>.</w:t>
      </w:r>
      <w:ins w:id="98" w:author="Author">
        <w:r w:rsidR="003E0ED2">
          <w:rPr>
            <w:rFonts w:ascii="Times New Roman" w:eastAsia="Calibri" w:hAnsi="Times New Roman" w:cs="Times New Roman"/>
            <w:sz w:val="24"/>
            <w:szCs w:val="24"/>
          </w:rPr>
          <w:t xml:space="preserve"> </w:t>
        </w:r>
        <w:r w:rsidR="00721E47">
          <w:rPr>
            <w:rFonts w:ascii="Times New Roman" w:eastAsia="Calibri" w:hAnsi="Times New Roman" w:cs="Times New Roman"/>
            <w:sz w:val="24"/>
            <w:szCs w:val="24"/>
          </w:rPr>
          <w:t xml:space="preserve">O estudo realizado por </w:t>
        </w:r>
        <w:del w:id="99" w:author="Author">
          <w:r w:rsidR="003E0ED2" w:rsidDel="00FC743C">
            <w:rPr>
              <w:rFonts w:ascii="Times New Roman" w:eastAsia="Calibri" w:hAnsi="Times New Roman" w:cs="Times New Roman"/>
              <w:sz w:val="24"/>
              <w:szCs w:val="24"/>
            </w:rPr>
            <w:delText>Krull</w:delText>
          </w:r>
        </w:del>
        <w:r w:rsidR="00FC743C">
          <w:rPr>
            <w:rFonts w:ascii="Times New Roman" w:eastAsia="Calibri" w:hAnsi="Times New Roman" w:cs="Times New Roman"/>
            <w:sz w:val="24"/>
            <w:szCs w:val="24"/>
          </w:rPr>
          <w:t>Ribeiro</w:t>
        </w:r>
        <w:r w:rsidR="003E0ED2">
          <w:rPr>
            <w:rFonts w:ascii="Times New Roman" w:eastAsia="Calibri" w:hAnsi="Times New Roman" w:cs="Times New Roman"/>
            <w:sz w:val="24"/>
            <w:szCs w:val="24"/>
          </w:rPr>
          <w:t xml:space="preserve"> (2015)</w:t>
        </w:r>
        <w:r w:rsidR="006006BA">
          <w:rPr>
            <w:rFonts w:ascii="Times New Roman" w:eastAsia="Calibri" w:hAnsi="Times New Roman" w:cs="Times New Roman"/>
            <w:sz w:val="24"/>
            <w:szCs w:val="24"/>
          </w:rPr>
          <w:t xml:space="preserve"> se concentrou em </w:t>
        </w:r>
        <w:r w:rsidR="00721E47">
          <w:rPr>
            <w:rFonts w:ascii="Times New Roman" w:eastAsia="Calibri" w:hAnsi="Times New Roman" w:cs="Times New Roman"/>
            <w:sz w:val="24"/>
            <w:szCs w:val="24"/>
          </w:rPr>
          <w:t xml:space="preserve">planos </w:t>
        </w:r>
        <w:r w:rsidR="006006BA">
          <w:rPr>
            <w:rFonts w:ascii="Times New Roman" w:eastAsia="Calibri" w:hAnsi="Times New Roman" w:cs="Times New Roman"/>
            <w:sz w:val="24"/>
            <w:szCs w:val="24"/>
          </w:rPr>
          <w:t xml:space="preserve">antigos </w:t>
        </w:r>
        <w:r w:rsidR="00721E47">
          <w:rPr>
            <w:rFonts w:ascii="Times New Roman" w:eastAsia="Calibri" w:hAnsi="Times New Roman" w:cs="Times New Roman"/>
            <w:sz w:val="24"/>
            <w:szCs w:val="24"/>
          </w:rPr>
          <w:t xml:space="preserve">de previdência </w:t>
        </w:r>
        <w:r w:rsidR="006006BA">
          <w:rPr>
            <w:rFonts w:ascii="Times New Roman" w:eastAsia="Calibri" w:hAnsi="Times New Roman" w:cs="Times New Roman"/>
            <w:sz w:val="24"/>
            <w:szCs w:val="24"/>
          </w:rPr>
          <w:t>aberta</w:t>
        </w:r>
        <w:r w:rsidR="00FC743C">
          <w:rPr>
            <w:rFonts w:ascii="Times New Roman" w:eastAsia="Calibri" w:hAnsi="Times New Roman" w:cs="Times New Roman"/>
            <w:sz w:val="24"/>
            <w:szCs w:val="24"/>
          </w:rPr>
          <w:t xml:space="preserve"> do tipo benefício definido</w:t>
        </w:r>
        <w:r w:rsidR="006006BA">
          <w:rPr>
            <w:rFonts w:ascii="Times New Roman" w:eastAsia="Calibri" w:hAnsi="Times New Roman" w:cs="Times New Roman"/>
            <w:sz w:val="24"/>
            <w:szCs w:val="24"/>
          </w:rPr>
          <w:t xml:space="preserve">, caracterizados por garantirem uma rentabilidade </w:t>
        </w:r>
        <w:r w:rsidR="00721E47">
          <w:rPr>
            <w:rFonts w:ascii="Times New Roman" w:eastAsia="Calibri" w:hAnsi="Times New Roman" w:cs="Times New Roman"/>
            <w:sz w:val="24"/>
            <w:szCs w:val="24"/>
          </w:rPr>
          <w:t>mínima anual</w:t>
        </w:r>
        <w:r w:rsidR="006006BA">
          <w:rPr>
            <w:rFonts w:ascii="Times New Roman" w:eastAsia="Calibri" w:hAnsi="Times New Roman" w:cs="Times New Roman"/>
            <w:sz w:val="24"/>
            <w:szCs w:val="24"/>
          </w:rPr>
          <w:t xml:space="preserve"> </w:t>
        </w:r>
        <w:r w:rsidR="00721E47">
          <w:rPr>
            <w:rFonts w:ascii="Times New Roman" w:eastAsia="Calibri" w:hAnsi="Times New Roman" w:cs="Times New Roman"/>
            <w:sz w:val="24"/>
            <w:szCs w:val="24"/>
          </w:rPr>
          <w:t xml:space="preserve">(esse tipo de plano foi comercializado </w:t>
        </w:r>
        <w:del w:id="100" w:author="Author">
          <w:r w:rsidR="00721E47" w:rsidDel="00FC743C">
            <w:rPr>
              <w:rFonts w:ascii="Times New Roman" w:eastAsia="Calibri" w:hAnsi="Times New Roman" w:cs="Times New Roman"/>
              <w:sz w:val="24"/>
              <w:szCs w:val="24"/>
            </w:rPr>
            <w:delText>ao final dos anos 90 e</w:delText>
          </w:r>
        </w:del>
        <w:r w:rsidR="00FC743C">
          <w:rPr>
            <w:rFonts w:ascii="Times New Roman" w:eastAsia="Calibri" w:hAnsi="Times New Roman" w:cs="Times New Roman"/>
            <w:sz w:val="24"/>
            <w:szCs w:val="24"/>
          </w:rPr>
          <w:t>até o</w:t>
        </w:r>
        <w:r w:rsidR="00721E47">
          <w:rPr>
            <w:rFonts w:ascii="Times New Roman" w:eastAsia="Calibri" w:hAnsi="Times New Roman" w:cs="Times New Roman"/>
            <w:sz w:val="24"/>
            <w:szCs w:val="24"/>
          </w:rPr>
          <w:t xml:space="preserve"> princípio dos anos 2000, e não está mais disponível para contratação)</w:t>
        </w:r>
        <w:r w:rsidR="006006BA">
          <w:rPr>
            <w:rFonts w:ascii="Times New Roman" w:eastAsia="Calibri" w:hAnsi="Times New Roman" w:cs="Times New Roman"/>
            <w:sz w:val="24"/>
            <w:szCs w:val="24"/>
          </w:rPr>
          <w:t xml:space="preserve">, </w:t>
        </w:r>
        <w:del w:id="101" w:author="Author">
          <w:r w:rsidR="003E0ED2" w:rsidDel="006006BA">
            <w:rPr>
              <w:rFonts w:ascii="Times New Roman" w:eastAsia="Calibri" w:hAnsi="Times New Roman" w:cs="Times New Roman"/>
              <w:sz w:val="24"/>
              <w:szCs w:val="24"/>
            </w:rPr>
            <w:delText xml:space="preserve"> propôs </w:delText>
          </w:r>
        </w:del>
        <w:r w:rsidR="003C7A2C">
          <w:rPr>
            <w:rFonts w:ascii="Times New Roman" w:eastAsia="Calibri" w:hAnsi="Times New Roman" w:cs="Times New Roman"/>
            <w:sz w:val="24"/>
            <w:szCs w:val="24"/>
          </w:rPr>
          <w:t xml:space="preserve">e utilizou </w:t>
        </w:r>
        <w:r w:rsidR="003E0ED2">
          <w:rPr>
            <w:rFonts w:ascii="Times New Roman" w:eastAsia="Calibri" w:hAnsi="Times New Roman" w:cs="Times New Roman"/>
            <w:sz w:val="24"/>
            <w:szCs w:val="24"/>
          </w:rPr>
          <w:t xml:space="preserve">um modelo </w:t>
        </w:r>
        <w:proofErr w:type="spellStart"/>
        <w:r w:rsidR="003048D5" w:rsidRPr="00762205">
          <w:rPr>
            <w:rFonts w:ascii="Times New Roman" w:eastAsia="Calibri" w:hAnsi="Times New Roman" w:cs="Times New Roman"/>
            <w:i/>
            <w:sz w:val="24"/>
            <w:szCs w:val="24"/>
            <w:rPrChange w:id="102" w:author="Author">
              <w:rPr>
                <w:rFonts w:ascii="Times New Roman" w:eastAsia="Calibri" w:hAnsi="Times New Roman" w:cs="Times New Roman"/>
                <w:sz w:val="24"/>
                <w:szCs w:val="24"/>
              </w:rPr>
            </w:rPrChange>
          </w:rPr>
          <w:t>Asset</w:t>
        </w:r>
        <w:proofErr w:type="spellEnd"/>
        <w:r w:rsidR="003048D5" w:rsidRPr="00762205">
          <w:rPr>
            <w:rFonts w:ascii="Times New Roman" w:eastAsia="Calibri" w:hAnsi="Times New Roman" w:cs="Times New Roman"/>
            <w:i/>
            <w:sz w:val="24"/>
            <w:szCs w:val="24"/>
            <w:rPrChange w:id="103" w:author="Author">
              <w:rPr>
                <w:rFonts w:ascii="Times New Roman" w:eastAsia="Calibri" w:hAnsi="Times New Roman" w:cs="Times New Roman"/>
                <w:sz w:val="24"/>
                <w:szCs w:val="24"/>
              </w:rPr>
            </w:rPrChange>
          </w:rPr>
          <w:t xml:space="preserve"> </w:t>
        </w:r>
        <w:proofErr w:type="spellStart"/>
        <w:r w:rsidR="003048D5" w:rsidRPr="00762205">
          <w:rPr>
            <w:rFonts w:ascii="Times New Roman" w:eastAsia="Calibri" w:hAnsi="Times New Roman" w:cs="Times New Roman"/>
            <w:i/>
            <w:sz w:val="24"/>
            <w:szCs w:val="24"/>
            <w:rPrChange w:id="104" w:author="Author">
              <w:rPr>
                <w:rFonts w:ascii="Times New Roman" w:eastAsia="Calibri" w:hAnsi="Times New Roman" w:cs="Times New Roman"/>
                <w:sz w:val="24"/>
                <w:szCs w:val="24"/>
              </w:rPr>
            </w:rPrChange>
          </w:rPr>
          <w:t>Liability</w:t>
        </w:r>
        <w:proofErr w:type="spellEnd"/>
        <w:r w:rsidR="003048D5" w:rsidRPr="00762205">
          <w:rPr>
            <w:rFonts w:ascii="Times New Roman" w:eastAsia="Calibri" w:hAnsi="Times New Roman" w:cs="Times New Roman"/>
            <w:i/>
            <w:sz w:val="24"/>
            <w:szCs w:val="24"/>
            <w:rPrChange w:id="105" w:author="Author">
              <w:rPr>
                <w:rFonts w:ascii="Times New Roman" w:eastAsia="Calibri" w:hAnsi="Times New Roman" w:cs="Times New Roman"/>
                <w:sz w:val="24"/>
                <w:szCs w:val="24"/>
              </w:rPr>
            </w:rPrChange>
          </w:rPr>
          <w:t xml:space="preserve"> Management</w:t>
        </w:r>
        <w:r w:rsidR="003048D5">
          <w:rPr>
            <w:rFonts w:ascii="Times New Roman" w:eastAsia="Calibri" w:hAnsi="Times New Roman" w:cs="Times New Roman"/>
            <w:sz w:val="24"/>
            <w:szCs w:val="24"/>
          </w:rPr>
          <w:t xml:space="preserve"> (</w:t>
        </w:r>
        <w:r w:rsidR="003E0ED2">
          <w:rPr>
            <w:rFonts w:ascii="Times New Roman" w:eastAsia="Calibri" w:hAnsi="Times New Roman" w:cs="Times New Roman"/>
            <w:sz w:val="24"/>
            <w:szCs w:val="24"/>
          </w:rPr>
          <w:t>ALM</w:t>
        </w:r>
        <w:r w:rsidR="003048D5">
          <w:rPr>
            <w:rFonts w:ascii="Times New Roman" w:eastAsia="Calibri" w:hAnsi="Times New Roman" w:cs="Times New Roman"/>
            <w:sz w:val="24"/>
            <w:szCs w:val="24"/>
          </w:rPr>
          <w:t>)</w:t>
        </w:r>
        <w:r w:rsidR="003C7A2C">
          <w:rPr>
            <w:rFonts w:ascii="Times New Roman" w:eastAsia="Calibri" w:hAnsi="Times New Roman" w:cs="Times New Roman"/>
            <w:sz w:val="24"/>
            <w:szCs w:val="24"/>
          </w:rPr>
          <w:t xml:space="preserve">, otimizado </w:t>
        </w:r>
        <w:r w:rsidR="00032611">
          <w:rPr>
            <w:rFonts w:ascii="Times New Roman" w:eastAsia="Calibri" w:hAnsi="Times New Roman" w:cs="Times New Roman"/>
            <w:sz w:val="24"/>
            <w:szCs w:val="24"/>
          </w:rPr>
          <w:t xml:space="preserve">através </w:t>
        </w:r>
        <w:del w:id="106" w:author="Author">
          <w:r w:rsidR="003C7A2C" w:rsidDel="00032611">
            <w:rPr>
              <w:rFonts w:ascii="Times New Roman" w:eastAsia="Calibri" w:hAnsi="Times New Roman" w:cs="Times New Roman"/>
              <w:sz w:val="24"/>
              <w:szCs w:val="24"/>
            </w:rPr>
            <w:delText xml:space="preserve">com </w:delText>
          </w:r>
        </w:del>
        <w:r w:rsidR="00032611">
          <w:rPr>
            <w:rFonts w:ascii="Times New Roman" w:eastAsia="Calibri" w:hAnsi="Times New Roman" w:cs="Times New Roman"/>
            <w:sz w:val="24"/>
            <w:szCs w:val="24"/>
          </w:rPr>
          <w:t xml:space="preserve">de </w:t>
        </w:r>
        <w:r w:rsidR="003C7A2C">
          <w:rPr>
            <w:rFonts w:ascii="Times New Roman" w:eastAsia="Calibri" w:hAnsi="Times New Roman" w:cs="Times New Roman"/>
            <w:sz w:val="24"/>
            <w:szCs w:val="24"/>
          </w:rPr>
          <w:t xml:space="preserve">programação estocástica, em dois estágios, para um horizonte de 110 anos, </w:t>
        </w:r>
        <w:r w:rsidR="003E0ED2">
          <w:rPr>
            <w:rFonts w:ascii="Times New Roman" w:eastAsia="Calibri" w:hAnsi="Times New Roman" w:cs="Times New Roman"/>
            <w:sz w:val="24"/>
            <w:szCs w:val="24"/>
          </w:rPr>
          <w:t xml:space="preserve">aplicado </w:t>
        </w:r>
        <w:r w:rsidR="003C7A2C">
          <w:rPr>
            <w:rFonts w:ascii="Times New Roman" w:eastAsia="Calibri" w:hAnsi="Times New Roman" w:cs="Times New Roman"/>
            <w:sz w:val="24"/>
            <w:szCs w:val="24"/>
          </w:rPr>
          <w:t xml:space="preserve">nos dados primários </w:t>
        </w:r>
        <w:r w:rsidR="006006BA">
          <w:rPr>
            <w:rFonts w:ascii="Times New Roman" w:eastAsia="Calibri" w:hAnsi="Times New Roman" w:cs="Times New Roman"/>
            <w:sz w:val="24"/>
            <w:szCs w:val="24"/>
          </w:rPr>
          <w:t xml:space="preserve">dos ativos financeiros </w:t>
        </w:r>
        <w:r w:rsidR="003C7A2C">
          <w:rPr>
            <w:rFonts w:ascii="Times New Roman" w:eastAsia="Calibri" w:hAnsi="Times New Roman" w:cs="Times New Roman"/>
            <w:sz w:val="24"/>
            <w:szCs w:val="24"/>
          </w:rPr>
          <w:t xml:space="preserve">de </w:t>
        </w:r>
        <w:r w:rsidR="003E0ED2">
          <w:rPr>
            <w:rFonts w:ascii="Times New Roman" w:eastAsia="Calibri" w:hAnsi="Times New Roman" w:cs="Times New Roman"/>
            <w:sz w:val="24"/>
            <w:szCs w:val="24"/>
          </w:rPr>
          <w:t>um</w:t>
        </w:r>
        <w:r w:rsidR="006006BA">
          <w:rPr>
            <w:rFonts w:ascii="Times New Roman" w:eastAsia="Calibri" w:hAnsi="Times New Roman" w:cs="Times New Roman"/>
            <w:sz w:val="24"/>
            <w:szCs w:val="24"/>
          </w:rPr>
          <w:t xml:space="preserve"> plano</w:t>
        </w:r>
        <w:del w:id="107" w:author="Author">
          <w:r w:rsidR="003E0ED2" w:rsidDel="00721E47">
            <w:rPr>
              <w:rFonts w:ascii="Times New Roman" w:eastAsia="Calibri" w:hAnsi="Times New Roman" w:cs="Times New Roman"/>
              <w:sz w:val="24"/>
              <w:szCs w:val="24"/>
            </w:rPr>
            <w:delText xml:space="preserve"> plano de previdência de entidade aberta com garantia mínima de rentabilidade anual (esse tipo de plano foi comercializado ao final dos anos 90 e princípio dos anos 2000, </w:delText>
          </w:r>
          <w:r w:rsidR="003048D5" w:rsidDel="00721E47">
            <w:rPr>
              <w:rFonts w:ascii="Times New Roman" w:eastAsia="Calibri" w:hAnsi="Times New Roman" w:cs="Times New Roman"/>
              <w:sz w:val="24"/>
              <w:szCs w:val="24"/>
            </w:rPr>
            <w:delText>e não está mais disponível para contratação</w:delText>
          </w:r>
          <w:r w:rsidR="003E0ED2" w:rsidDel="00721E47">
            <w:rPr>
              <w:rFonts w:ascii="Times New Roman" w:eastAsia="Calibri" w:hAnsi="Times New Roman" w:cs="Times New Roman"/>
              <w:sz w:val="24"/>
              <w:szCs w:val="24"/>
            </w:rPr>
            <w:delText>)</w:delText>
          </w:r>
        </w:del>
        <w:r w:rsidR="003E0ED2">
          <w:rPr>
            <w:rFonts w:ascii="Times New Roman" w:eastAsia="Calibri" w:hAnsi="Times New Roman" w:cs="Times New Roman"/>
            <w:sz w:val="24"/>
            <w:szCs w:val="24"/>
          </w:rPr>
          <w:t>.</w:t>
        </w:r>
        <w:r w:rsidR="003C7A2C">
          <w:rPr>
            <w:rFonts w:ascii="Times New Roman" w:eastAsia="Calibri" w:hAnsi="Times New Roman" w:cs="Times New Roman"/>
            <w:sz w:val="24"/>
            <w:szCs w:val="24"/>
          </w:rPr>
          <w:t xml:space="preserve"> O modelo pesquisado </w:t>
        </w:r>
        <w:del w:id="108" w:author="Author">
          <w:r w:rsidR="003048D5" w:rsidDel="00721E47">
            <w:rPr>
              <w:rFonts w:ascii="Times New Roman" w:eastAsia="Calibri" w:hAnsi="Times New Roman" w:cs="Times New Roman"/>
              <w:sz w:val="24"/>
              <w:szCs w:val="24"/>
            </w:rPr>
            <w:delText xml:space="preserve">proporciona uma </w:delText>
          </w:r>
        </w:del>
        <w:r w:rsidR="00721E47">
          <w:rPr>
            <w:rFonts w:ascii="Times New Roman" w:eastAsia="Calibri" w:hAnsi="Times New Roman" w:cs="Times New Roman"/>
            <w:sz w:val="24"/>
            <w:szCs w:val="24"/>
          </w:rPr>
          <w:t xml:space="preserve">efetua uma </w:t>
        </w:r>
        <w:r w:rsidR="003048D5">
          <w:rPr>
            <w:rFonts w:ascii="Times New Roman" w:eastAsia="Calibri" w:hAnsi="Times New Roman" w:cs="Times New Roman"/>
            <w:sz w:val="24"/>
            <w:szCs w:val="24"/>
          </w:rPr>
          <w:t xml:space="preserve">gestão dinâmica, onde a cada ano se reavalia a alocação dos ativos financeiros (compostos de títulos públicos do Tesouro Nacional) em busca de proteção dos passivos </w:t>
        </w:r>
        <w:proofErr w:type="spellStart"/>
        <w:r w:rsidR="003048D5">
          <w:rPr>
            <w:rFonts w:ascii="Times New Roman" w:eastAsia="Calibri" w:hAnsi="Times New Roman" w:cs="Times New Roman"/>
            <w:sz w:val="24"/>
            <w:szCs w:val="24"/>
          </w:rPr>
          <w:t>previdenciais</w:t>
        </w:r>
        <w:proofErr w:type="spellEnd"/>
        <w:r w:rsidR="003048D5">
          <w:rPr>
            <w:rFonts w:ascii="Times New Roman" w:eastAsia="Calibri" w:hAnsi="Times New Roman" w:cs="Times New Roman"/>
            <w:sz w:val="24"/>
            <w:szCs w:val="24"/>
          </w:rPr>
          <w:t xml:space="preserve"> futuros</w:t>
        </w:r>
        <w:r w:rsidR="00D640BD">
          <w:rPr>
            <w:rFonts w:ascii="Times New Roman" w:eastAsia="Calibri" w:hAnsi="Times New Roman" w:cs="Times New Roman"/>
            <w:sz w:val="24"/>
            <w:szCs w:val="24"/>
          </w:rPr>
          <w:t>, com base em três estágios futuros da economia: esperado, médio pessimista e pessimista</w:t>
        </w:r>
        <w:r w:rsidR="00032611">
          <w:rPr>
            <w:rFonts w:ascii="Times New Roman" w:eastAsia="Calibri" w:hAnsi="Times New Roman" w:cs="Times New Roman"/>
            <w:sz w:val="24"/>
            <w:szCs w:val="24"/>
          </w:rPr>
          <w:t xml:space="preserve">, </w:t>
        </w:r>
        <w:r w:rsidR="006006BA">
          <w:rPr>
            <w:rFonts w:ascii="Times New Roman" w:eastAsia="Calibri" w:hAnsi="Times New Roman" w:cs="Times New Roman"/>
            <w:sz w:val="24"/>
            <w:szCs w:val="24"/>
          </w:rPr>
          <w:t xml:space="preserve">os quais </w:t>
        </w:r>
        <w:r w:rsidR="00032611">
          <w:rPr>
            <w:rFonts w:ascii="Times New Roman" w:eastAsia="Calibri" w:hAnsi="Times New Roman" w:cs="Times New Roman"/>
            <w:sz w:val="24"/>
            <w:szCs w:val="24"/>
          </w:rPr>
          <w:t xml:space="preserve">impactam a tábua de mortalidade utilizada, a ETTJ, </w:t>
        </w:r>
        <w:r w:rsidR="00721E47">
          <w:rPr>
            <w:rFonts w:ascii="Times New Roman" w:eastAsia="Calibri" w:hAnsi="Times New Roman" w:cs="Times New Roman"/>
            <w:sz w:val="24"/>
            <w:szCs w:val="24"/>
          </w:rPr>
          <w:t xml:space="preserve">os </w:t>
        </w:r>
        <w:r w:rsidR="00032611">
          <w:rPr>
            <w:rFonts w:ascii="Times New Roman" w:eastAsia="Calibri" w:hAnsi="Times New Roman" w:cs="Times New Roman"/>
            <w:sz w:val="24"/>
            <w:szCs w:val="24"/>
          </w:rPr>
          <w:t>percentua</w:t>
        </w:r>
        <w:r w:rsidR="00721E47">
          <w:rPr>
            <w:rFonts w:ascii="Times New Roman" w:eastAsia="Calibri" w:hAnsi="Times New Roman" w:cs="Times New Roman"/>
            <w:sz w:val="24"/>
            <w:szCs w:val="24"/>
          </w:rPr>
          <w:t xml:space="preserve">is </w:t>
        </w:r>
        <w:r w:rsidR="00032611">
          <w:rPr>
            <w:rFonts w:ascii="Times New Roman" w:eastAsia="Calibri" w:hAnsi="Times New Roman" w:cs="Times New Roman"/>
            <w:sz w:val="24"/>
            <w:szCs w:val="24"/>
          </w:rPr>
          <w:t>de resgate</w:t>
        </w:r>
        <w:r w:rsidR="00721E47">
          <w:rPr>
            <w:rFonts w:ascii="Times New Roman" w:eastAsia="Calibri" w:hAnsi="Times New Roman" w:cs="Times New Roman"/>
            <w:sz w:val="24"/>
            <w:szCs w:val="24"/>
          </w:rPr>
          <w:t xml:space="preserve">, de </w:t>
        </w:r>
        <w:r w:rsidR="00032611">
          <w:rPr>
            <w:rFonts w:ascii="Times New Roman" w:eastAsia="Calibri" w:hAnsi="Times New Roman" w:cs="Times New Roman"/>
            <w:sz w:val="24"/>
            <w:szCs w:val="24"/>
          </w:rPr>
          <w:t>conversão em renda e de aportes únicos no momento da entrada em benefício</w:t>
        </w:r>
        <w:r w:rsidR="003048D5">
          <w:rPr>
            <w:rFonts w:ascii="Times New Roman" w:eastAsia="Calibri" w:hAnsi="Times New Roman" w:cs="Times New Roman"/>
            <w:sz w:val="24"/>
            <w:szCs w:val="24"/>
          </w:rPr>
          <w:t>.</w:t>
        </w:r>
        <w:r w:rsidR="00721E47">
          <w:rPr>
            <w:rFonts w:ascii="Times New Roman" w:eastAsia="Calibri" w:hAnsi="Times New Roman" w:cs="Times New Roman"/>
            <w:sz w:val="24"/>
            <w:szCs w:val="24"/>
          </w:rPr>
          <w:t xml:space="preserve"> Em sua pesquisa, </w:t>
        </w:r>
        <w:del w:id="109" w:author="Author">
          <w:r w:rsidR="00721E47" w:rsidRPr="00721E47" w:rsidDel="00FC743C">
            <w:rPr>
              <w:rFonts w:ascii="Times New Roman" w:eastAsia="Calibri" w:hAnsi="Times New Roman" w:cs="Times New Roman"/>
              <w:sz w:val="24"/>
              <w:szCs w:val="24"/>
            </w:rPr>
            <w:delText>Krull</w:delText>
          </w:r>
        </w:del>
        <w:r w:rsidR="00FC743C">
          <w:rPr>
            <w:rFonts w:ascii="Times New Roman" w:eastAsia="Calibri" w:hAnsi="Times New Roman" w:cs="Times New Roman"/>
            <w:sz w:val="24"/>
            <w:szCs w:val="24"/>
          </w:rPr>
          <w:t>Ribeiro</w:t>
        </w:r>
        <w:r w:rsidR="00721E47" w:rsidRPr="00721E47">
          <w:rPr>
            <w:rFonts w:ascii="Times New Roman" w:eastAsia="Calibri" w:hAnsi="Times New Roman" w:cs="Times New Roman"/>
            <w:sz w:val="24"/>
            <w:szCs w:val="24"/>
          </w:rPr>
          <w:t xml:space="preserve"> (2015) demonstrou que seu modelo dinâmico obteve superioridade em relação ao ALM determinístico, que otimiza o portifólio </w:t>
        </w:r>
        <w:r w:rsidR="00721E47">
          <w:rPr>
            <w:rFonts w:ascii="Times New Roman" w:eastAsia="Calibri" w:hAnsi="Times New Roman" w:cs="Times New Roman"/>
            <w:sz w:val="24"/>
            <w:szCs w:val="24"/>
          </w:rPr>
          <w:t xml:space="preserve">com base </w:t>
        </w:r>
        <w:r w:rsidR="00721E47" w:rsidRPr="00721E47">
          <w:rPr>
            <w:rFonts w:ascii="Times New Roman" w:eastAsia="Calibri" w:hAnsi="Times New Roman" w:cs="Times New Roman"/>
            <w:sz w:val="24"/>
            <w:szCs w:val="24"/>
          </w:rPr>
          <w:t xml:space="preserve">no valor esperado dos passivos, superando-o </w:t>
        </w:r>
        <w:r w:rsidR="00721E47">
          <w:rPr>
            <w:rFonts w:ascii="Times New Roman" w:eastAsia="Calibri" w:hAnsi="Times New Roman" w:cs="Times New Roman"/>
            <w:sz w:val="24"/>
            <w:szCs w:val="24"/>
          </w:rPr>
          <w:t>com uma margem de ao menos 33% nos estágios futuros da economia.</w:t>
        </w:r>
      </w:ins>
    </w:p>
    <w:p w14:paraId="2734A870" w14:textId="77777777" w:rsidR="00D6191B" w:rsidRPr="00B568B4" w:rsidRDefault="00D6191B" w:rsidP="000B0EE5">
      <w:pPr>
        <w:autoSpaceDE w:val="0"/>
        <w:autoSpaceDN w:val="0"/>
        <w:adjustRightInd w:val="0"/>
        <w:spacing w:after="120" w:line="240" w:lineRule="auto"/>
        <w:jc w:val="both"/>
        <w:rPr>
          <w:rFonts w:ascii="Times New Roman" w:hAnsi="Times New Roman" w:cs="Times New Roman"/>
          <w:b/>
          <w:sz w:val="24"/>
          <w:szCs w:val="24"/>
        </w:rPr>
      </w:pPr>
    </w:p>
    <w:p w14:paraId="2734A871" w14:textId="77777777" w:rsidR="006C11EA" w:rsidRDefault="00E9056A" w:rsidP="000B0EE5">
      <w:pPr>
        <w:pStyle w:val="ListParagraph"/>
        <w:autoSpaceDE w:val="0"/>
        <w:autoSpaceDN w:val="0"/>
        <w:adjustRightInd w:val="0"/>
        <w:spacing w:after="120" w:line="240" w:lineRule="auto"/>
        <w:ind w:left="0"/>
        <w:contextualSpacing w:val="0"/>
        <w:jc w:val="both"/>
        <w:rPr>
          <w:rFonts w:ascii="Times New Roman" w:hAnsi="Times New Roman" w:cs="Times New Roman"/>
          <w:b/>
          <w:sz w:val="24"/>
          <w:szCs w:val="24"/>
        </w:rPr>
      </w:pPr>
      <w:r w:rsidRPr="00B568B4">
        <w:rPr>
          <w:rFonts w:ascii="Times New Roman" w:hAnsi="Times New Roman" w:cs="Times New Roman"/>
          <w:b/>
          <w:sz w:val="24"/>
          <w:szCs w:val="24"/>
        </w:rPr>
        <w:t>Questões relevantes sobre planos previdenciários</w:t>
      </w:r>
    </w:p>
    <w:p w14:paraId="2734A877" w14:textId="77777777" w:rsidR="006C11EA" w:rsidRPr="00B568B4" w:rsidRDefault="006C11EA" w:rsidP="000B0EE5">
      <w:pPr>
        <w:autoSpaceDE w:val="0"/>
        <w:autoSpaceDN w:val="0"/>
        <w:adjustRightInd w:val="0"/>
        <w:spacing w:after="120" w:line="240" w:lineRule="auto"/>
        <w:jc w:val="both"/>
        <w:rPr>
          <w:rFonts w:ascii="Times New Roman" w:hAnsi="Times New Roman" w:cs="Times New Roman"/>
          <w:b/>
          <w:sz w:val="24"/>
          <w:szCs w:val="24"/>
        </w:rPr>
      </w:pPr>
    </w:p>
    <w:p w14:paraId="2734A878" w14:textId="7C56C3B2" w:rsidR="00697F38" w:rsidRPr="00B568B4" w:rsidRDefault="00DF0B43" w:rsidP="000B0EE5">
      <w:pPr>
        <w:pStyle w:val="ListParagraph"/>
        <w:spacing w:after="120" w:line="240" w:lineRule="auto"/>
        <w:ind w:left="0" w:firstLine="567"/>
        <w:contextualSpacing w:val="0"/>
        <w:jc w:val="both"/>
        <w:rPr>
          <w:rFonts w:ascii="Times New Roman" w:hAnsi="Times New Roman" w:cs="Times New Roman"/>
          <w:sz w:val="24"/>
          <w:szCs w:val="24"/>
        </w:rPr>
      </w:pPr>
      <w:ins w:id="110" w:author="Author">
        <w:r>
          <w:rPr>
            <w:rFonts w:ascii="Times New Roman" w:hAnsi="Times New Roman" w:cs="Times New Roman"/>
            <w:sz w:val="24"/>
            <w:szCs w:val="24"/>
          </w:rPr>
          <w:t xml:space="preserve">Grande parte dos </w:t>
        </w:r>
      </w:ins>
      <w:del w:id="111" w:author="Author">
        <w:r w:rsidR="00697F38" w:rsidRPr="00B568B4" w:rsidDel="00DF0B43">
          <w:rPr>
            <w:rFonts w:ascii="Times New Roman" w:hAnsi="Times New Roman" w:cs="Times New Roman"/>
            <w:sz w:val="24"/>
            <w:szCs w:val="24"/>
          </w:rPr>
          <w:delText xml:space="preserve">Todo </w:delText>
        </w:r>
      </w:del>
      <w:ins w:id="112" w:author="Author">
        <w:r>
          <w:rPr>
            <w:rFonts w:ascii="Times New Roman" w:hAnsi="Times New Roman" w:cs="Times New Roman"/>
            <w:sz w:val="24"/>
            <w:szCs w:val="24"/>
          </w:rPr>
          <w:t xml:space="preserve">planos de </w:t>
        </w:r>
      </w:ins>
      <w:del w:id="113" w:author="Author">
        <w:r w:rsidR="00697F38" w:rsidRPr="00B568B4" w:rsidDel="00DF0B43">
          <w:rPr>
            <w:rFonts w:ascii="Times New Roman" w:hAnsi="Times New Roman" w:cs="Times New Roman"/>
            <w:sz w:val="24"/>
            <w:szCs w:val="24"/>
          </w:rPr>
          <w:delText xml:space="preserve">plano de </w:delText>
        </w:r>
      </w:del>
      <w:r w:rsidR="00697F38" w:rsidRPr="00B568B4">
        <w:rPr>
          <w:rFonts w:ascii="Times New Roman" w:hAnsi="Times New Roman" w:cs="Times New Roman"/>
          <w:sz w:val="24"/>
          <w:szCs w:val="24"/>
        </w:rPr>
        <w:t xml:space="preserve">previdência complementar </w:t>
      </w:r>
      <w:ins w:id="114" w:author="Author">
        <w:r>
          <w:rPr>
            <w:rFonts w:ascii="Times New Roman" w:hAnsi="Times New Roman" w:cs="Times New Roman"/>
            <w:sz w:val="24"/>
            <w:szCs w:val="24"/>
          </w:rPr>
          <w:t xml:space="preserve">possuem </w:t>
        </w:r>
      </w:ins>
      <w:del w:id="115" w:author="Author">
        <w:r w:rsidR="00697F38" w:rsidRPr="00B568B4" w:rsidDel="00DF0B43">
          <w:rPr>
            <w:rFonts w:ascii="Times New Roman" w:hAnsi="Times New Roman" w:cs="Times New Roman"/>
            <w:sz w:val="24"/>
            <w:szCs w:val="24"/>
          </w:rPr>
          <w:delText xml:space="preserve">possui </w:delText>
        </w:r>
      </w:del>
      <w:r w:rsidR="00697F38" w:rsidRPr="00B568B4">
        <w:rPr>
          <w:rFonts w:ascii="Times New Roman" w:hAnsi="Times New Roman" w:cs="Times New Roman"/>
          <w:sz w:val="24"/>
          <w:szCs w:val="24"/>
        </w:rPr>
        <w:t>duas fases. A primeira é o período de diferimento</w:t>
      </w:r>
      <w:ins w:id="116" w:author="Author">
        <w:r>
          <w:rPr>
            <w:rFonts w:ascii="Times New Roman" w:hAnsi="Times New Roman" w:cs="Times New Roman"/>
            <w:sz w:val="24"/>
            <w:szCs w:val="24"/>
          </w:rPr>
          <w:t xml:space="preserve"> ou contributivo</w:t>
        </w:r>
      </w:ins>
      <w:r w:rsidR="00697F38" w:rsidRPr="00B568B4">
        <w:rPr>
          <w:rFonts w:ascii="Times New Roman" w:hAnsi="Times New Roman" w:cs="Times New Roman"/>
          <w:sz w:val="24"/>
          <w:szCs w:val="24"/>
        </w:rPr>
        <w:t>, ou seja, a fase de acumulação de capital ou de capitalização. A segunda fase é a do pagamento dos benefícios, quando o indivíduo se encontra “aposentado”</w:t>
      </w:r>
      <w:ins w:id="117" w:author="Author">
        <w:r>
          <w:rPr>
            <w:rFonts w:ascii="Times New Roman" w:hAnsi="Times New Roman" w:cs="Times New Roman"/>
            <w:sz w:val="24"/>
            <w:szCs w:val="24"/>
          </w:rPr>
          <w:t xml:space="preserve"> ou “assistido”</w:t>
        </w:r>
      </w:ins>
      <w:r w:rsidR="00697F38" w:rsidRPr="00B568B4">
        <w:rPr>
          <w:rFonts w:ascii="Times New Roman" w:hAnsi="Times New Roman" w:cs="Times New Roman"/>
          <w:sz w:val="24"/>
          <w:szCs w:val="24"/>
        </w:rPr>
        <w:t xml:space="preserve">. O final do recebimento do benefício pode ser uma data predeterminada ou não, conforme veremos na seção 4. </w:t>
      </w:r>
    </w:p>
    <w:p w14:paraId="2734A879" w14:textId="45420077" w:rsidR="00697F38" w:rsidRPr="00B568B4" w:rsidRDefault="00697F38" w:rsidP="000B0EE5">
      <w:pPr>
        <w:pStyle w:val="ListParagraph"/>
        <w:spacing w:before="240" w:after="120" w:line="240" w:lineRule="auto"/>
        <w:ind w:left="0" w:firstLine="567"/>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Na fase contributiva, as provisões de benefícios a conceder são individualizadas para cada participante, limitando-se à acumulação financeira dos recursos. Em planos PGBL e VGBL, não há a presença dos riscos atuariais neste período. Na fase de recebimento, caso o participante opte pelo resgate único, seu plano pouco difere de outros investimentos tradicionais (à exceção de questões tributárias que analisaremos mais adiante). Entretanto, se ele optar pela renda, temporária ou vitalícia, o risco é assumido pela entidade e o contribuinte não mais terá </w:t>
      </w:r>
      <w:del w:id="118" w:author="Author">
        <w:r w:rsidRPr="00B568B4" w:rsidDel="00DF0B43">
          <w:rPr>
            <w:rFonts w:ascii="Times New Roman" w:hAnsi="Times New Roman" w:cs="Times New Roman"/>
            <w:sz w:val="24"/>
            <w:szCs w:val="24"/>
          </w:rPr>
          <w:delText xml:space="preserve">nenhum </w:delText>
        </w:r>
      </w:del>
      <w:ins w:id="119" w:author="Author">
        <w:r w:rsidR="00DF0B43">
          <w:rPr>
            <w:rFonts w:ascii="Times New Roman" w:hAnsi="Times New Roman" w:cs="Times New Roman"/>
            <w:sz w:val="24"/>
            <w:szCs w:val="24"/>
          </w:rPr>
          <w:t>algum</w:t>
        </w:r>
        <w:r w:rsidR="00DF0B43" w:rsidRPr="00B568B4">
          <w:rPr>
            <w:rFonts w:ascii="Times New Roman" w:hAnsi="Times New Roman" w:cs="Times New Roman"/>
            <w:sz w:val="24"/>
            <w:szCs w:val="24"/>
          </w:rPr>
          <w:t xml:space="preserve"> </w:t>
        </w:r>
      </w:ins>
      <w:r w:rsidRPr="00B568B4">
        <w:rPr>
          <w:rFonts w:ascii="Times New Roman" w:hAnsi="Times New Roman" w:cs="Times New Roman"/>
          <w:sz w:val="24"/>
          <w:szCs w:val="24"/>
        </w:rPr>
        <w:t>tipo de gestão sobre o saldo financeiro. Isso porque, a partir do momento em que se encerra o período de diferimento e é definido o valor do benefício</w:t>
      </w:r>
      <w:ins w:id="120" w:author="Author">
        <w:r w:rsidR="00DF0B43">
          <w:rPr>
            <w:rFonts w:ascii="Times New Roman" w:hAnsi="Times New Roman" w:cs="Times New Roman"/>
            <w:sz w:val="24"/>
            <w:szCs w:val="24"/>
          </w:rPr>
          <w:t>,</w:t>
        </w:r>
      </w:ins>
      <w:r w:rsidRPr="00B568B4">
        <w:rPr>
          <w:rFonts w:ascii="Times New Roman" w:hAnsi="Times New Roman" w:cs="Times New Roman"/>
          <w:sz w:val="24"/>
          <w:szCs w:val="24"/>
        </w:rPr>
        <w:t xml:space="preserve"> ao qual o participante tem direito, a EAPC assume o compromisso de honrar os pagamentos futuros até a sua extinção. O mutualismo, inexistente no período de diferimento, onde as provisões de benefícios a conceder são individualizadas, </w:t>
      </w:r>
      <w:del w:id="121" w:author="Author">
        <w:r w:rsidRPr="00B568B4" w:rsidDel="00DF0B43">
          <w:rPr>
            <w:rFonts w:ascii="Times New Roman" w:hAnsi="Times New Roman" w:cs="Times New Roman"/>
            <w:sz w:val="24"/>
            <w:szCs w:val="24"/>
          </w:rPr>
          <w:delText xml:space="preserve">aparece </w:delText>
        </w:r>
      </w:del>
      <w:ins w:id="122" w:author="Author">
        <w:r w:rsidR="00DF0B43">
          <w:rPr>
            <w:rFonts w:ascii="Times New Roman" w:hAnsi="Times New Roman" w:cs="Times New Roman"/>
            <w:sz w:val="24"/>
            <w:szCs w:val="24"/>
          </w:rPr>
          <w:t xml:space="preserve">ocorre </w:t>
        </w:r>
      </w:ins>
      <w:r w:rsidRPr="00B568B4">
        <w:rPr>
          <w:rFonts w:ascii="Times New Roman" w:hAnsi="Times New Roman" w:cs="Times New Roman"/>
          <w:sz w:val="24"/>
          <w:szCs w:val="24"/>
        </w:rPr>
        <w:t xml:space="preserve">na fase de pagamento de benefícios, e com ele, os riscos atuariais. </w:t>
      </w:r>
    </w:p>
    <w:p w14:paraId="2734A87A" w14:textId="0A382036" w:rsidR="00697F38" w:rsidRPr="00B568B4" w:rsidRDefault="00697F38" w:rsidP="000B0EE5">
      <w:pPr>
        <w:pStyle w:val="ListParagraph"/>
        <w:spacing w:before="240" w:after="120" w:line="240" w:lineRule="auto"/>
        <w:ind w:left="0" w:firstLine="567"/>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No entanto, apesar da inexistência do mutualismo no período de diferimento, as contribuições vinculadas a planos de previdência complementar aberta entram no patrimônio da EAPC. Os recursos são aplicados no mercado financeiro e de valores mobiliários, por intermédio de Fundos Especialmente Constituídos - FIE. Para tanto, a EAPC se constitui como a única cotista do fundo. Com isso, no ano de 2005, uma inovação gerada pela Lei 11.196/2005 </w:t>
      </w:r>
      <w:del w:id="123" w:author="Author">
        <w:r w:rsidRPr="00B568B4" w:rsidDel="00DF0B43">
          <w:rPr>
            <w:rFonts w:ascii="Times New Roman" w:hAnsi="Times New Roman" w:cs="Times New Roman"/>
            <w:sz w:val="24"/>
            <w:szCs w:val="24"/>
          </w:rPr>
          <w:delText>foi a previsão</w:delText>
        </w:r>
      </w:del>
      <w:ins w:id="124" w:author="Author">
        <w:r w:rsidR="00DF0B43">
          <w:rPr>
            <w:rFonts w:ascii="Times New Roman" w:hAnsi="Times New Roman" w:cs="Times New Roman"/>
            <w:sz w:val="24"/>
            <w:szCs w:val="24"/>
          </w:rPr>
          <w:t xml:space="preserve">introduziu </w:t>
        </w:r>
      </w:ins>
      <w:del w:id="125" w:author="Author">
        <w:r w:rsidRPr="00B568B4" w:rsidDel="00DF0B43">
          <w:rPr>
            <w:rFonts w:ascii="Times New Roman" w:hAnsi="Times New Roman" w:cs="Times New Roman"/>
            <w:sz w:val="24"/>
            <w:szCs w:val="24"/>
          </w:rPr>
          <w:delText xml:space="preserve"> d</w:delText>
        </w:r>
      </w:del>
      <w:r w:rsidRPr="00B568B4">
        <w:rPr>
          <w:rFonts w:ascii="Times New Roman" w:hAnsi="Times New Roman" w:cs="Times New Roman"/>
          <w:sz w:val="24"/>
          <w:szCs w:val="24"/>
        </w:rPr>
        <w:t>a possibilidade da oferta de planos blindados. Somente durante a fase de diferimento do plano, em caso de falência ou liquidação extrajudicial da entidade aberta de previdência complementar ou da sociedade seguradora, o</w:t>
      </w:r>
      <w:ins w:id="126" w:author="Author">
        <w:r w:rsidR="00DF0B43">
          <w:rPr>
            <w:rFonts w:ascii="Times New Roman" w:hAnsi="Times New Roman" w:cs="Times New Roman"/>
            <w:sz w:val="24"/>
            <w:szCs w:val="24"/>
          </w:rPr>
          <w:t xml:space="preserve">s recursos financeiros dos participantes </w:t>
        </w:r>
      </w:ins>
      <w:del w:id="127" w:author="Author">
        <w:r w:rsidRPr="00B568B4" w:rsidDel="00DF0B43">
          <w:rPr>
            <w:rFonts w:ascii="Times New Roman" w:hAnsi="Times New Roman" w:cs="Times New Roman"/>
            <w:sz w:val="24"/>
            <w:szCs w:val="24"/>
          </w:rPr>
          <w:delText xml:space="preserve"> recurso </w:delText>
        </w:r>
      </w:del>
      <w:ins w:id="128" w:author="Author">
        <w:r w:rsidR="00DF0B43">
          <w:rPr>
            <w:rFonts w:ascii="Times New Roman" w:hAnsi="Times New Roman" w:cs="Times New Roman"/>
            <w:sz w:val="24"/>
            <w:szCs w:val="24"/>
          </w:rPr>
          <w:t xml:space="preserve">são </w:t>
        </w:r>
      </w:ins>
      <w:del w:id="129" w:author="Author">
        <w:r w:rsidRPr="00B568B4" w:rsidDel="00DF0B43">
          <w:rPr>
            <w:rFonts w:ascii="Times New Roman" w:hAnsi="Times New Roman" w:cs="Times New Roman"/>
            <w:sz w:val="24"/>
            <w:szCs w:val="24"/>
          </w:rPr>
          <w:delText>"</w:delText>
        </w:r>
      </w:del>
      <w:r w:rsidRPr="00B568B4">
        <w:rPr>
          <w:rFonts w:ascii="Times New Roman" w:hAnsi="Times New Roman" w:cs="Times New Roman"/>
          <w:sz w:val="24"/>
          <w:szCs w:val="24"/>
        </w:rPr>
        <w:t>blindado</w:t>
      </w:r>
      <w:del w:id="130" w:author="Author">
        <w:r w:rsidRPr="00B568B4" w:rsidDel="00DF0B43">
          <w:rPr>
            <w:rFonts w:ascii="Times New Roman" w:hAnsi="Times New Roman" w:cs="Times New Roman"/>
            <w:sz w:val="24"/>
            <w:szCs w:val="24"/>
          </w:rPr>
          <w:delText>"</w:delText>
        </w:r>
      </w:del>
      <w:ins w:id="131" w:author="Author">
        <w:r w:rsidR="00DF0B43">
          <w:rPr>
            <w:rFonts w:ascii="Times New Roman" w:hAnsi="Times New Roman" w:cs="Times New Roman"/>
            <w:sz w:val="24"/>
            <w:szCs w:val="24"/>
          </w:rPr>
          <w:t xml:space="preserve">s, ou seja, </w:t>
        </w:r>
      </w:ins>
      <w:del w:id="132" w:author="Author">
        <w:r w:rsidRPr="00B568B4" w:rsidDel="00DF0B43">
          <w:rPr>
            <w:rFonts w:ascii="Times New Roman" w:hAnsi="Times New Roman" w:cs="Times New Roman"/>
            <w:sz w:val="24"/>
            <w:szCs w:val="24"/>
          </w:rPr>
          <w:delText xml:space="preserve"> </w:delText>
        </w:r>
      </w:del>
      <w:r w:rsidRPr="00B568B4">
        <w:rPr>
          <w:rFonts w:ascii="Times New Roman" w:hAnsi="Times New Roman" w:cs="Times New Roman"/>
          <w:sz w:val="24"/>
          <w:szCs w:val="24"/>
        </w:rPr>
        <w:t>fica</w:t>
      </w:r>
      <w:ins w:id="133" w:author="Author">
        <w:r w:rsidR="00DF0B43">
          <w:rPr>
            <w:rFonts w:ascii="Times New Roman" w:hAnsi="Times New Roman" w:cs="Times New Roman"/>
            <w:sz w:val="24"/>
            <w:szCs w:val="24"/>
          </w:rPr>
          <w:t>m</w:t>
        </w:r>
      </w:ins>
      <w:r w:rsidRPr="00B568B4">
        <w:rPr>
          <w:rFonts w:ascii="Times New Roman" w:hAnsi="Times New Roman" w:cs="Times New Roman"/>
          <w:sz w:val="24"/>
          <w:szCs w:val="24"/>
        </w:rPr>
        <w:t xml:space="preserve"> protegido</w:t>
      </w:r>
      <w:ins w:id="134" w:author="Author">
        <w:r w:rsidR="00DF0B43">
          <w:rPr>
            <w:rFonts w:ascii="Times New Roman" w:hAnsi="Times New Roman" w:cs="Times New Roman"/>
            <w:sz w:val="24"/>
            <w:szCs w:val="24"/>
          </w:rPr>
          <w:t>s</w:t>
        </w:r>
      </w:ins>
      <w:r w:rsidRPr="00B568B4">
        <w:rPr>
          <w:rFonts w:ascii="Times New Roman" w:hAnsi="Times New Roman" w:cs="Times New Roman"/>
          <w:sz w:val="24"/>
          <w:szCs w:val="24"/>
        </w:rPr>
        <w:t xml:space="preserve"> até </w:t>
      </w:r>
      <w:ins w:id="135" w:author="Author">
        <w:r w:rsidR="00DF0B43">
          <w:rPr>
            <w:rFonts w:ascii="Times New Roman" w:hAnsi="Times New Roman" w:cs="Times New Roman"/>
            <w:sz w:val="24"/>
            <w:szCs w:val="24"/>
          </w:rPr>
          <w:t xml:space="preserve">que </w:t>
        </w:r>
      </w:ins>
      <w:r w:rsidRPr="00B568B4">
        <w:rPr>
          <w:rFonts w:ascii="Times New Roman" w:hAnsi="Times New Roman" w:cs="Times New Roman"/>
          <w:sz w:val="24"/>
          <w:szCs w:val="24"/>
        </w:rPr>
        <w:t xml:space="preserve">o processo de liquidação </w:t>
      </w:r>
      <w:del w:id="136" w:author="Author">
        <w:r w:rsidRPr="00B568B4" w:rsidDel="00DF0B43">
          <w:rPr>
            <w:rFonts w:ascii="Times New Roman" w:hAnsi="Times New Roman" w:cs="Times New Roman"/>
            <w:sz w:val="24"/>
            <w:szCs w:val="24"/>
          </w:rPr>
          <w:delText xml:space="preserve">ser </w:delText>
        </w:r>
      </w:del>
      <w:ins w:id="137" w:author="Author">
        <w:r w:rsidR="00DF0B43">
          <w:rPr>
            <w:rFonts w:ascii="Times New Roman" w:hAnsi="Times New Roman" w:cs="Times New Roman"/>
            <w:sz w:val="24"/>
            <w:szCs w:val="24"/>
          </w:rPr>
          <w:t xml:space="preserve">seja </w:t>
        </w:r>
      </w:ins>
      <w:del w:id="138" w:author="Author">
        <w:r w:rsidRPr="00B568B4" w:rsidDel="00DF0B43">
          <w:rPr>
            <w:rFonts w:ascii="Times New Roman" w:hAnsi="Times New Roman" w:cs="Times New Roman"/>
            <w:sz w:val="24"/>
            <w:szCs w:val="24"/>
          </w:rPr>
          <w:delText>resolvido</w:delText>
        </w:r>
      </w:del>
      <w:ins w:id="139" w:author="Author">
        <w:r w:rsidR="00DF0B43">
          <w:rPr>
            <w:rFonts w:ascii="Times New Roman" w:hAnsi="Times New Roman" w:cs="Times New Roman"/>
            <w:sz w:val="24"/>
            <w:szCs w:val="24"/>
          </w:rPr>
          <w:t>solucionado</w:t>
        </w:r>
      </w:ins>
      <w:r w:rsidRPr="00B568B4">
        <w:rPr>
          <w:rFonts w:ascii="Times New Roman" w:hAnsi="Times New Roman" w:cs="Times New Roman"/>
          <w:sz w:val="24"/>
          <w:szCs w:val="24"/>
        </w:rPr>
        <w:t xml:space="preserve">. Já o patrimônio dos fundos "não-blindados" (não enquadrados no artigo 76 da Lei 11.196/2005), na eventualidade de falência ou liquidação extrajudicial da instituição, acaba vinculado à massa liquidanda (também conhecida como massa falida), e os participantes dos planos </w:t>
      </w:r>
      <w:ins w:id="140" w:author="Author">
        <w:r w:rsidR="0091008A">
          <w:rPr>
            <w:rFonts w:ascii="Times New Roman" w:hAnsi="Times New Roman" w:cs="Times New Roman"/>
            <w:sz w:val="24"/>
            <w:szCs w:val="24"/>
          </w:rPr>
          <w:t xml:space="preserve">ficam </w:t>
        </w:r>
      </w:ins>
      <w:r w:rsidRPr="00B568B4">
        <w:rPr>
          <w:rFonts w:ascii="Times New Roman" w:hAnsi="Times New Roman" w:cs="Times New Roman"/>
          <w:sz w:val="24"/>
          <w:szCs w:val="24"/>
        </w:rPr>
        <w:t xml:space="preserve">sujeitos ao concurso de credores, com seus créditos classificados na ordem de preferência como créditos com privilégio especial, </w:t>
      </w:r>
      <w:del w:id="141" w:author="Author">
        <w:r w:rsidRPr="00B568B4" w:rsidDel="0091008A">
          <w:rPr>
            <w:rFonts w:ascii="Times New Roman" w:hAnsi="Times New Roman" w:cs="Times New Roman"/>
            <w:sz w:val="24"/>
            <w:szCs w:val="24"/>
          </w:rPr>
          <w:delText xml:space="preserve">que </w:delText>
        </w:r>
      </w:del>
      <w:ins w:id="142" w:author="Author">
        <w:r w:rsidR="0091008A">
          <w:rPr>
            <w:rFonts w:ascii="Times New Roman" w:hAnsi="Times New Roman" w:cs="Times New Roman"/>
            <w:sz w:val="24"/>
            <w:szCs w:val="24"/>
          </w:rPr>
          <w:t xml:space="preserve">situados </w:t>
        </w:r>
      </w:ins>
      <w:r w:rsidRPr="00B568B4">
        <w:rPr>
          <w:rFonts w:ascii="Times New Roman" w:hAnsi="Times New Roman" w:cs="Times New Roman"/>
          <w:sz w:val="24"/>
          <w:szCs w:val="24"/>
        </w:rPr>
        <w:t xml:space="preserve">se situam após os créditos trabalhistas e os de acidentes de trabalho, </w:t>
      </w:r>
      <w:ins w:id="143" w:author="Author">
        <w:r w:rsidR="0091008A">
          <w:rPr>
            <w:rFonts w:ascii="Times New Roman" w:hAnsi="Times New Roman" w:cs="Times New Roman"/>
            <w:sz w:val="24"/>
            <w:szCs w:val="24"/>
          </w:rPr>
          <w:t xml:space="preserve">e </w:t>
        </w:r>
      </w:ins>
      <w:r w:rsidRPr="00B568B4">
        <w:rPr>
          <w:rFonts w:ascii="Times New Roman" w:hAnsi="Times New Roman" w:cs="Times New Roman"/>
          <w:sz w:val="24"/>
          <w:szCs w:val="24"/>
        </w:rPr>
        <w:t xml:space="preserve">após os créditos com garantia real e </w:t>
      </w:r>
      <w:del w:id="144" w:author="Author">
        <w:r w:rsidRPr="00B568B4" w:rsidDel="00DF0B43">
          <w:rPr>
            <w:rFonts w:ascii="Times New Roman" w:hAnsi="Times New Roman" w:cs="Times New Roman"/>
            <w:sz w:val="24"/>
            <w:szCs w:val="24"/>
          </w:rPr>
          <w:delText xml:space="preserve">após </w:delText>
        </w:r>
      </w:del>
      <w:r w:rsidRPr="00B568B4">
        <w:rPr>
          <w:rFonts w:ascii="Times New Roman" w:hAnsi="Times New Roman" w:cs="Times New Roman"/>
          <w:sz w:val="24"/>
          <w:szCs w:val="24"/>
        </w:rPr>
        <w:t xml:space="preserve">os créditos tributários. Além disso, o fundo blindado só pode receber recursos de uma única EAPC. As cotas do fundo investido ficam no nome de quem fez o investimento e não da EAPC, a exemplo do que ocorre com os fundos de investimento não previdenciários. E a transferência das quotas do fundo para a companhia </w:t>
      </w:r>
      <w:del w:id="145" w:author="Author">
        <w:r w:rsidRPr="00B568B4" w:rsidDel="0091008A">
          <w:rPr>
            <w:rFonts w:ascii="Times New Roman" w:hAnsi="Times New Roman" w:cs="Times New Roman"/>
            <w:sz w:val="24"/>
            <w:szCs w:val="24"/>
          </w:rPr>
          <w:delText>se dá</w:delText>
        </w:r>
      </w:del>
      <w:ins w:id="146" w:author="Author">
        <w:r w:rsidR="0091008A">
          <w:rPr>
            <w:rFonts w:ascii="Times New Roman" w:hAnsi="Times New Roman" w:cs="Times New Roman"/>
            <w:sz w:val="24"/>
            <w:szCs w:val="24"/>
          </w:rPr>
          <w:t xml:space="preserve">ocorre, </w:t>
        </w:r>
      </w:ins>
      <w:del w:id="147" w:author="Author">
        <w:r w:rsidRPr="00B568B4" w:rsidDel="0091008A">
          <w:rPr>
            <w:rFonts w:ascii="Times New Roman" w:hAnsi="Times New Roman" w:cs="Times New Roman"/>
            <w:sz w:val="24"/>
            <w:szCs w:val="24"/>
          </w:rPr>
          <w:delText xml:space="preserve"> </w:delText>
        </w:r>
      </w:del>
      <w:r w:rsidRPr="00B568B4">
        <w:rPr>
          <w:rFonts w:ascii="Times New Roman" w:hAnsi="Times New Roman" w:cs="Times New Roman"/>
          <w:sz w:val="24"/>
          <w:szCs w:val="24"/>
        </w:rPr>
        <w:t>somente</w:t>
      </w:r>
      <w:ins w:id="148" w:author="Author">
        <w:r w:rsidR="0091008A">
          <w:rPr>
            <w:rFonts w:ascii="Times New Roman" w:hAnsi="Times New Roman" w:cs="Times New Roman"/>
            <w:sz w:val="24"/>
            <w:szCs w:val="24"/>
          </w:rPr>
          <w:t>,</w:t>
        </w:r>
      </w:ins>
      <w:r w:rsidRPr="00B568B4">
        <w:rPr>
          <w:rFonts w:ascii="Times New Roman" w:hAnsi="Times New Roman" w:cs="Times New Roman"/>
          <w:sz w:val="24"/>
          <w:szCs w:val="24"/>
        </w:rPr>
        <w:t xml:space="preserve"> na época da concessão do benefício: em outras palavras, nesta fase a blindagem não surte mais efeito.</w:t>
      </w:r>
    </w:p>
    <w:p w14:paraId="79690655" w14:textId="37225240" w:rsidR="00AE61A7" w:rsidRDefault="00697F38" w:rsidP="000B0EE5">
      <w:pPr>
        <w:pStyle w:val="ListParagraph"/>
        <w:spacing w:after="120" w:line="240" w:lineRule="auto"/>
        <w:ind w:left="0" w:firstLine="567"/>
        <w:contextualSpacing w:val="0"/>
        <w:jc w:val="both"/>
        <w:rPr>
          <w:ins w:id="149" w:author="Author"/>
          <w:rFonts w:ascii="Times New Roman" w:hAnsi="Times New Roman" w:cs="Times New Roman"/>
          <w:sz w:val="24"/>
          <w:szCs w:val="24"/>
        </w:rPr>
      </w:pPr>
      <w:r w:rsidRPr="00B568B4">
        <w:rPr>
          <w:rFonts w:ascii="Times New Roman" w:hAnsi="Times New Roman" w:cs="Times New Roman"/>
          <w:sz w:val="24"/>
          <w:szCs w:val="24"/>
        </w:rPr>
        <w:t xml:space="preserve">Outro benefício interessante advindo do caráter securitário dos planos abertos de previdência é a liberdade de escolha dos beneficiários por parte do participante, não tendo que ser necessariamente um herdeiro legal. </w:t>
      </w:r>
      <w:del w:id="150" w:author="Author">
        <w:r w:rsidRPr="00B568B4" w:rsidDel="0091008A">
          <w:rPr>
            <w:rFonts w:ascii="Times New Roman" w:hAnsi="Times New Roman" w:cs="Times New Roman"/>
            <w:sz w:val="24"/>
            <w:szCs w:val="24"/>
          </w:rPr>
          <w:delText>Além disso</w:delText>
        </w:r>
      </w:del>
      <w:proofErr w:type="spellStart"/>
      <w:ins w:id="151" w:author="Author">
        <w:r w:rsidR="0091008A">
          <w:rPr>
            <w:rFonts w:ascii="Times New Roman" w:hAnsi="Times New Roman" w:cs="Times New Roman"/>
            <w:sz w:val="24"/>
            <w:szCs w:val="24"/>
          </w:rPr>
          <w:t>Adcionalmente</w:t>
        </w:r>
        <w:proofErr w:type="spellEnd"/>
        <w:r w:rsidR="0091008A">
          <w:rPr>
            <w:rFonts w:ascii="Times New Roman" w:hAnsi="Times New Roman" w:cs="Times New Roman"/>
            <w:sz w:val="24"/>
            <w:szCs w:val="24"/>
          </w:rPr>
          <w:t xml:space="preserve"> a essa característica</w:t>
        </w:r>
      </w:ins>
      <w:r w:rsidRPr="00B568B4">
        <w:rPr>
          <w:rFonts w:ascii="Times New Roman" w:hAnsi="Times New Roman" w:cs="Times New Roman"/>
          <w:sz w:val="24"/>
          <w:szCs w:val="24"/>
        </w:rPr>
        <w:t xml:space="preserve">, </w:t>
      </w:r>
      <w:proofErr w:type="spellStart"/>
      <w:r w:rsidRPr="00B568B4">
        <w:rPr>
          <w:rFonts w:ascii="Times New Roman" w:hAnsi="Times New Roman" w:cs="Times New Roman"/>
          <w:sz w:val="24"/>
          <w:szCs w:val="24"/>
        </w:rPr>
        <w:t>Wiltgen</w:t>
      </w:r>
      <w:proofErr w:type="spellEnd"/>
      <w:r w:rsidRPr="00B568B4">
        <w:rPr>
          <w:rFonts w:ascii="Times New Roman" w:hAnsi="Times New Roman" w:cs="Times New Roman"/>
          <w:sz w:val="24"/>
          <w:szCs w:val="24"/>
        </w:rPr>
        <w:t xml:space="preserve"> </w:t>
      </w:r>
      <w:r w:rsidR="00483B04" w:rsidRPr="00B568B4">
        <w:rPr>
          <w:rFonts w:ascii="Times New Roman" w:hAnsi="Times New Roman" w:cs="Times New Roman"/>
          <w:sz w:val="24"/>
          <w:szCs w:val="24"/>
        </w:rPr>
        <w:fldChar w:fldCharType="begin" w:fldLock="1"/>
      </w:r>
      <w:r w:rsidR="0062075C">
        <w:rPr>
          <w:rFonts w:ascii="Times New Roman" w:hAnsi="Times New Roman" w:cs="Times New Roman"/>
          <w:sz w:val="24"/>
          <w:szCs w:val="24"/>
        </w:rPr>
        <w:instrText>ADDIN CSL_CITATION {"citationItems":[{"id":"ITEM-1","itemData":{"URL":"https://exame.abril.com.br/seu-dinheiro/6-armadilhas-da-previdencia-privada-que-o-pegam-desprevenido/","accessed":{"date-parts":[["2018","2","8"]]},"author":[{"dropping-particle":"","family":"Wiltgen","given":"Julia","non-dropping-particle":"","parse-names":false,"suffix":""}],"container-title":"Revista Exame Digital","id":"ITEM-1","issued":{"date-parts":[["2014"]]},"title":"6 armadilhas da previdência privada que o pegam desprevenido | EXAME","type":"webpage"},"suppress-author":1,"uris":["http://www.mendeley.com/documents/?uuid=364e60dc-44c3-3584-907f-122c0da4be93"]}],"mendeley":{"formattedCitation":"(2014)","plainTextFormattedCitation":"(2014)","previouslyFormattedCitation":"(2014)"},"properties":{"noteIndex":0},"schema":"https://github.com/citation-style-language/schema/raw/master/csl-citation.json"}</w:instrText>
      </w:r>
      <w:r w:rsidR="00483B04" w:rsidRPr="00B568B4">
        <w:rPr>
          <w:rFonts w:ascii="Times New Roman" w:hAnsi="Times New Roman" w:cs="Times New Roman"/>
          <w:sz w:val="24"/>
          <w:szCs w:val="24"/>
        </w:rPr>
        <w:fldChar w:fldCharType="separate"/>
      </w:r>
      <w:r w:rsidRPr="00B568B4">
        <w:rPr>
          <w:rFonts w:ascii="Times New Roman" w:hAnsi="Times New Roman" w:cs="Times New Roman"/>
          <w:noProof/>
          <w:sz w:val="24"/>
          <w:szCs w:val="24"/>
        </w:rPr>
        <w:t>(2014)</w:t>
      </w:r>
      <w:r w:rsidR="00483B04" w:rsidRPr="00B568B4">
        <w:rPr>
          <w:rFonts w:ascii="Times New Roman" w:hAnsi="Times New Roman" w:cs="Times New Roman"/>
          <w:sz w:val="24"/>
          <w:szCs w:val="24"/>
        </w:rPr>
        <w:fldChar w:fldCharType="end"/>
      </w:r>
      <w:r w:rsidRPr="00B568B4">
        <w:rPr>
          <w:rFonts w:ascii="Times New Roman" w:hAnsi="Times New Roman" w:cs="Times New Roman"/>
          <w:sz w:val="24"/>
          <w:szCs w:val="24"/>
        </w:rPr>
        <w:t xml:space="preserve"> destaca outro benefício, oriundo do fato de recursos acumulados por esses planos não entrarem em inventário, uma vez que se tratam de produtos securitários. Tal peculiaridade faz com que o VGBL, por exemplo, seja comumente utilizado como uma alternativa menos </w:t>
      </w:r>
      <w:r w:rsidRPr="00B568B4">
        <w:rPr>
          <w:rFonts w:ascii="Times New Roman" w:hAnsi="Times New Roman" w:cs="Times New Roman"/>
          <w:sz w:val="24"/>
          <w:szCs w:val="24"/>
        </w:rPr>
        <w:lastRenderedPageBreak/>
        <w:t>complexa em processos de transmissão de herança, além de menos custosa, uma vez que os recursos aportados nesse plano normalmente não sofrem incidência de imposto</w:t>
      </w:r>
      <w:ins w:id="152" w:author="Author">
        <w:r w:rsidR="001304BE">
          <w:rPr>
            <w:rFonts w:ascii="Times New Roman" w:hAnsi="Times New Roman" w:cs="Times New Roman"/>
            <w:sz w:val="24"/>
            <w:szCs w:val="24"/>
          </w:rPr>
          <w:t xml:space="preserve"> </w:t>
        </w:r>
      </w:ins>
      <w:del w:id="153" w:author="Author">
        <w:r w:rsidRPr="00B568B4" w:rsidDel="001304BE">
          <w:rPr>
            <w:rFonts w:ascii="Times New Roman" w:hAnsi="Times New Roman" w:cs="Times New Roman"/>
            <w:sz w:val="24"/>
            <w:szCs w:val="24"/>
          </w:rPr>
          <w:delText xml:space="preserve"> </w:delText>
        </w:r>
      </w:del>
      <w:r w:rsidRPr="00B568B4">
        <w:rPr>
          <w:rFonts w:ascii="Times New Roman" w:hAnsi="Times New Roman" w:cs="Times New Roman"/>
          <w:sz w:val="24"/>
          <w:szCs w:val="24"/>
        </w:rPr>
        <w:t>sobre a herança</w:t>
      </w:r>
      <w:ins w:id="154" w:author="Author">
        <w:r w:rsidR="001304BE">
          <w:rPr>
            <w:rFonts w:ascii="Times New Roman" w:hAnsi="Times New Roman" w:cs="Times New Roman"/>
            <w:sz w:val="24"/>
            <w:szCs w:val="24"/>
          </w:rPr>
          <w:t xml:space="preserve">, </w:t>
        </w:r>
        <w:proofErr w:type="gramStart"/>
        <w:r w:rsidR="001304BE" w:rsidRPr="00B568B4">
          <w:rPr>
            <w:rFonts w:ascii="Times New Roman" w:hAnsi="Times New Roman" w:cs="Times New Roman"/>
            <w:sz w:val="24"/>
            <w:szCs w:val="24"/>
          </w:rPr>
          <w:t>Imposto</w:t>
        </w:r>
        <w:proofErr w:type="gramEnd"/>
        <w:r w:rsidR="001304BE" w:rsidRPr="00B568B4">
          <w:rPr>
            <w:rFonts w:ascii="Times New Roman" w:hAnsi="Times New Roman" w:cs="Times New Roman"/>
            <w:sz w:val="24"/>
            <w:szCs w:val="24"/>
          </w:rPr>
          <w:t xml:space="preserve"> de Transmissão Causa Mortis e Doações (ITCMD)</w:t>
        </w:r>
      </w:ins>
      <w:r w:rsidRPr="00B568B4">
        <w:rPr>
          <w:rFonts w:ascii="Times New Roman" w:hAnsi="Times New Roman" w:cs="Times New Roman"/>
          <w:sz w:val="24"/>
          <w:szCs w:val="24"/>
        </w:rPr>
        <w:t xml:space="preserve">. Entretanto vale salientar que estes pontos são discutíveis no âmbito jurídico. Isso porque, por um lado, </w:t>
      </w:r>
      <w:del w:id="155" w:author="Author">
        <w:r w:rsidRPr="00B568B4" w:rsidDel="001304BE">
          <w:rPr>
            <w:rFonts w:ascii="Times New Roman" w:hAnsi="Times New Roman" w:cs="Times New Roman"/>
            <w:sz w:val="24"/>
            <w:szCs w:val="24"/>
          </w:rPr>
          <w:delText>o Imposto de Transmissão Causa Mortis e Doações (</w:delText>
        </w:r>
      </w:del>
      <w:r w:rsidRPr="00B568B4">
        <w:rPr>
          <w:rFonts w:ascii="Times New Roman" w:hAnsi="Times New Roman" w:cs="Times New Roman"/>
          <w:sz w:val="24"/>
          <w:szCs w:val="24"/>
        </w:rPr>
        <w:t>ITCMD</w:t>
      </w:r>
      <w:del w:id="156" w:author="Author">
        <w:r w:rsidRPr="00B568B4" w:rsidDel="001304BE">
          <w:rPr>
            <w:rFonts w:ascii="Times New Roman" w:hAnsi="Times New Roman" w:cs="Times New Roman"/>
            <w:sz w:val="24"/>
            <w:szCs w:val="24"/>
          </w:rPr>
          <w:delText>)</w:delText>
        </w:r>
      </w:del>
      <w:r w:rsidRPr="00B568B4">
        <w:rPr>
          <w:rFonts w:ascii="Times New Roman" w:hAnsi="Times New Roman" w:cs="Times New Roman"/>
          <w:sz w:val="24"/>
          <w:szCs w:val="24"/>
        </w:rPr>
        <w:t xml:space="preserve"> é estadual e em alguns estados, como Minas Gerais, pioneiramente, entendeu-se que planos previdenciários são aplicações financeiras</w:t>
      </w:r>
      <w:ins w:id="157" w:author="Author">
        <w:r w:rsidR="001304BE">
          <w:rPr>
            <w:rFonts w:ascii="Times New Roman" w:hAnsi="Times New Roman" w:cs="Times New Roman"/>
            <w:sz w:val="24"/>
            <w:szCs w:val="24"/>
          </w:rPr>
          <w:t xml:space="preserve">, equiparados </w:t>
        </w:r>
      </w:ins>
      <w:del w:id="158" w:author="Author">
        <w:r w:rsidRPr="00B568B4" w:rsidDel="001304BE">
          <w:rPr>
            <w:rFonts w:ascii="Times New Roman" w:hAnsi="Times New Roman" w:cs="Times New Roman"/>
            <w:sz w:val="24"/>
            <w:szCs w:val="24"/>
          </w:rPr>
          <w:delText xml:space="preserve"> como qualquer outro </w:delText>
        </w:r>
      </w:del>
      <w:ins w:id="159" w:author="Author">
        <w:r w:rsidR="001304BE">
          <w:rPr>
            <w:rFonts w:ascii="Times New Roman" w:hAnsi="Times New Roman" w:cs="Times New Roman"/>
            <w:sz w:val="24"/>
            <w:szCs w:val="24"/>
          </w:rPr>
          <w:t xml:space="preserve">a </w:t>
        </w:r>
      </w:ins>
      <w:r w:rsidRPr="00B568B4">
        <w:rPr>
          <w:rFonts w:ascii="Times New Roman" w:hAnsi="Times New Roman" w:cs="Times New Roman"/>
          <w:sz w:val="24"/>
          <w:szCs w:val="24"/>
        </w:rPr>
        <w:t>fundo</w:t>
      </w:r>
      <w:ins w:id="160" w:author="Author">
        <w:r w:rsidR="001304BE">
          <w:rPr>
            <w:rFonts w:ascii="Times New Roman" w:hAnsi="Times New Roman" w:cs="Times New Roman"/>
            <w:sz w:val="24"/>
            <w:szCs w:val="24"/>
          </w:rPr>
          <w:t>s</w:t>
        </w:r>
      </w:ins>
      <w:r w:rsidRPr="00B568B4">
        <w:rPr>
          <w:rFonts w:ascii="Times New Roman" w:hAnsi="Times New Roman" w:cs="Times New Roman"/>
          <w:sz w:val="24"/>
          <w:szCs w:val="24"/>
        </w:rPr>
        <w:t xml:space="preserve"> de investimento e, portanto, o fisco estadual cobra o ITCMD sobre esses recursos. Por outro lado, também já existem casos onde herdeiros entraram na justiça </w:t>
      </w:r>
      <w:ins w:id="161" w:author="Author">
        <w:r w:rsidR="001304BE">
          <w:rPr>
            <w:rFonts w:ascii="Times New Roman" w:hAnsi="Times New Roman" w:cs="Times New Roman"/>
            <w:sz w:val="24"/>
            <w:szCs w:val="24"/>
          </w:rPr>
          <w:t xml:space="preserve">estadual </w:t>
        </w:r>
        <w:del w:id="162" w:author="Author">
          <w:r w:rsidR="00AE61A7" w:rsidDel="001304BE">
            <w:rPr>
              <w:rFonts w:ascii="Times New Roman" w:hAnsi="Times New Roman" w:cs="Times New Roman"/>
              <w:sz w:val="24"/>
              <w:szCs w:val="24"/>
            </w:rPr>
            <w:delText xml:space="preserve">de alguns estados </w:delText>
          </w:r>
        </w:del>
      </w:ins>
      <w:r w:rsidRPr="00B568B4">
        <w:rPr>
          <w:rFonts w:ascii="Times New Roman" w:hAnsi="Times New Roman" w:cs="Times New Roman"/>
          <w:sz w:val="24"/>
          <w:szCs w:val="24"/>
        </w:rPr>
        <w:t xml:space="preserve">para reaver o </w:t>
      </w:r>
      <w:ins w:id="163" w:author="Author">
        <w:r w:rsidR="00AE61A7">
          <w:rPr>
            <w:rFonts w:ascii="Times New Roman" w:hAnsi="Times New Roman" w:cs="Times New Roman"/>
            <w:sz w:val="24"/>
            <w:szCs w:val="24"/>
          </w:rPr>
          <w:t xml:space="preserve">imposto do </w:t>
        </w:r>
      </w:ins>
      <w:r w:rsidRPr="00B568B4">
        <w:rPr>
          <w:rFonts w:ascii="Times New Roman" w:hAnsi="Times New Roman" w:cs="Times New Roman"/>
          <w:sz w:val="24"/>
          <w:szCs w:val="24"/>
        </w:rPr>
        <w:t>patrimônio investido em planos VGBL</w:t>
      </w:r>
      <w:ins w:id="164" w:author="Author">
        <w:r w:rsidR="00AE61A7">
          <w:rPr>
            <w:rFonts w:ascii="Times New Roman" w:hAnsi="Times New Roman" w:cs="Times New Roman"/>
            <w:sz w:val="24"/>
            <w:szCs w:val="24"/>
          </w:rPr>
          <w:t>.</w:t>
        </w:r>
        <w:r w:rsidR="00AE61A7" w:rsidRPr="00AE61A7">
          <w:rPr>
            <w:rFonts w:ascii="Times New Roman" w:hAnsi="Times New Roman" w:cs="Times New Roman"/>
            <w:sz w:val="24"/>
            <w:szCs w:val="24"/>
          </w:rPr>
          <w:t xml:space="preserve"> Apesar das decisões em primeira instância tenderem contra o fisco</w:t>
        </w:r>
        <w:r w:rsidR="00AE61A7">
          <w:rPr>
            <w:rFonts w:ascii="Times New Roman" w:hAnsi="Times New Roman" w:cs="Times New Roman"/>
            <w:sz w:val="24"/>
            <w:szCs w:val="24"/>
          </w:rPr>
          <w:t xml:space="preserve"> e de </w:t>
        </w:r>
        <w:r w:rsidR="00AE61A7" w:rsidRPr="00AE61A7">
          <w:rPr>
            <w:rFonts w:ascii="Times New Roman" w:hAnsi="Times New Roman" w:cs="Times New Roman"/>
            <w:sz w:val="24"/>
            <w:szCs w:val="24"/>
          </w:rPr>
          <w:t xml:space="preserve">o Superior Tribunal de Justiça já </w:t>
        </w:r>
        <w:r w:rsidR="00AE61A7">
          <w:rPr>
            <w:rFonts w:ascii="Times New Roman" w:hAnsi="Times New Roman" w:cs="Times New Roman"/>
            <w:sz w:val="24"/>
            <w:szCs w:val="24"/>
          </w:rPr>
          <w:t>considerar a</w:t>
        </w:r>
        <w:r w:rsidR="00AE61A7" w:rsidRPr="00AE61A7">
          <w:rPr>
            <w:rFonts w:ascii="Times New Roman" w:hAnsi="Times New Roman" w:cs="Times New Roman"/>
            <w:sz w:val="24"/>
            <w:szCs w:val="24"/>
          </w:rPr>
          <w:t xml:space="preserve"> impenhorabilidade dos planos, ainda não </w:t>
        </w:r>
        <w:r w:rsidR="00AE61A7">
          <w:rPr>
            <w:rFonts w:ascii="Times New Roman" w:hAnsi="Times New Roman" w:cs="Times New Roman"/>
            <w:sz w:val="24"/>
            <w:szCs w:val="24"/>
          </w:rPr>
          <w:t xml:space="preserve">foi </w:t>
        </w:r>
        <w:del w:id="165" w:author="Author">
          <w:r w:rsidR="00AE61A7" w:rsidDel="006645C4">
            <w:rPr>
              <w:rFonts w:ascii="Times New Roman" w:hAnsi="Times New Roman" w:cs="Times New Roman"/>
              <w:sz w:val="24"/>
              <w:szCs w:val="24"/>
            </w:rPr>
            <w:delText>analisada</w:delText>
          </w:r>
        </w:del>
        <w:r w:rsidR="006645C4">
          <w:rPr>
            <w:rFonts w:ascii="Times New Roman" w:hAnsi="Times New Roman" w:cs="Times New Roman"/>
            <w:sz w:val="24"/>
            <w:szCs w:val="24"/>
          </w:rPr>
          <w:t>julgada em última instância</w:t>
        </w:r>
        <w:r w:rsidR="00AE61A7" w:rsidRPr="00AE61A7">
          <w:rPr>
            <w:rFonts w:ascii="Times New Roman" w:hAnsi="Times New Roman" w:cs="Times New Roman"/>
            <w:sz w:val="24"/>
            <w:szCs w:val="24"/>
          </w:rPr>
          <w:t xml:space="preserve"> a questão de estarem suje</w:t>
        </w:r>
        <w:r w:rsidR="00010FEB">
          <w:rPr>
            <w:rFonts w:ascii="Times New Roman" w:hAnsi="Times New Roman" w:cs="Times New Roman"/>
            <w:sz w:val="24"/>
            <w:szCs w:val="24"/>
          </w:rPr>
          <w:t>i</w:t>
        </w:r>
        <w:r w:rsidR="00AE61A7" w:rsidRPr="00AE61A7">
          <w:rPr>
            <w:rFonts w:ascii="Times New Roman" w:hAnsi="Times New Roman" w:cs="Times New Roman"/>
            <w:sz w:val="24"/>
            <w:szCs w:val="24"/>
          </w:rPr>
          <w:t>tos ou não ao ITCMD.</w:t>
        </w:r>
      </w:ins>
      <w:del w:id="166" w:author="Author">
        <w:r w:rsidRPr="00B568B4" w:rsidDel="00AE61A7">
          <w:rPr>
            <w:rFonts w:ascii="Times New Roman" w:hAnsi="Times New Roman" w:cs="Times New Roman"/>
            <w:sz w:val="24"/>
            <w:szCs w:val="24"/>
          </w:rPr>
          <w:delText>.</w:delText>
        </w:r>
      </w:del>
    </w:p>
    <w:p w14:paraId="0FC42469" w14:textId="77777777" w:rsidR="00AE61A7" w:rsidRPr="00B568B4" w:rsidRDefault="00AE61A7" w:rsidP="000B0EE5">
      <w:pPr>
        <w:pStyle w:val="ListParagraph"/>
        <w:spacing w:after="120" w:line="240" w:lineRule="auto"/>
        <w:ind w:left="0" w:firstLine="567"/>
        <w:contextualSpacing w:val="0"/>
        <w:jc w:val="both"/>
        <w:rPr>
          <w:ins w:id="167" w:author="Author"/>
          <w:rFonts w:ascii="Times New Roman" w:hAnsi="Times New Roman" w:cs="Times New Roman"/>
          <w:sz w:val="24"/>
          <w:szCs w:val="24"/>
        </w:rPr>
      </w:pPr>
    </w:p>
    <w:p w14:paraId="2734A87D" w14:textId="77777777" w:rsidR="006C11EA" w:rsidRDefault="00E9056A" w:rsidP="000B0EE5">
      <w:pPr>
        <w:pStyle w:val="ListParagraph"/>
        <w:autoSpaceDE w:val="0"/>
        <w:autoSpaceDN w:val="0"/>
        <w:adjustRightInd w:val="0"/>
        <w:spacing w:after="120" w:line="240" w:lineRule="auto"/>
        <w:ind w:left="0"/>
        <w:contextualSpacing w:val="0"/>
        <w:jc w:val="both"/>
        <w:rPr>
          <w:rFonts w:ascii="Times New Roman" w:hAnsi="Times New Roman" w:cs="Times New Roman"/>
          <w:b/>
          <w:sz w:val="24"/>
          <w:szCs w:val="24"/>
        </w:rPr>
      </w:pPr>
      <w:r w:rsidRPr="00B568B4">
        <w:rPr>
          <w:rFonts w:ascii="Times New Roman" w:hAnsi="Times New Roman" w:cs="Times New Roman"/>
          <w:b/>
          <w:sz w:val="24"/>
          <w:szCs w:val="24"/>
        </w:rPr>
        <w:t>Benefícios de renda e benefícios garantidos</w:t>
      </w:r>
    </w:p>
    <w:p w14:paraId="2734A87E" w14:textId="77777777" w:rsidR="00E9056A" w:rsidRDefault="00E9056A" w:rsidP="000B0EE5">
      <w:pPr>
        <w:pStyle w:val="ListParagraph"/>
        <w:autoSpaceDE w:val="0"/>
        <w:autoSpaceDN w:val="0"/>
        <w:adjustRightInd w:val="0"/>
        <w:spacing w:after="120" w:line="240" w:lineRule="auto"/>
        <w:ind w:left="0"/>
        <w:contextualSpacing w:val="0"/>
        <w:jc w:val="both"/>
        <w:rPr>
          <w:rFonts w:ascii="Times New Roman" w:hAnsi="Times New Roman" w:cs="Times New Roman"/>
          <w:b/>
          <w:sz w:val="24"/>
          <w:szCs w:val="24"/>
        </w:rPr>
      </w:pPr>
    </w:p>
    <w:p w14:paraId="2734A884" w14:textId="77777777" w:rsidR="00697F38" w:rsidRPr="00B568B4" w:rsidRDefault="00697F38" w:rsidP="000B0EE5">
      <w:pPr>
        <w:pStyle w:val="ListParagraph"/>
        <w:spacing w:before="240" w:after="120" w:line="240" w:lineRule="auto"/>
        <w:ind w:left="0" w:firstLine="567"/>
        <w:contextualSpacing w:val="0"/>
        <w:jc w:val="both"/>
        <w:rPr>
          <w:rFonts w:ascii="Times New Roman" w:hAnsi="Times New Roman" w:cs="Times New Roman"/>
          <w:sz w:val="24"/>
          <w:szCs w:val="24"/>
        </w:rPr>
      </w:pPr>
      <w:r w:rsidRPr="00B568B4">
        <w:rPr>
          <w:rFonts w:ascii="Times New Roman" w:hAnsi="Times New Roman" w:cs="Times New Roman"/>
          <w:sz w:val="24"/>
          <w:szCs w:val="24"/>
        </w:rPr>
        <w:t>Há outras formas de pagamento dos benefícios além do pagamento único, da renda mensal temporária e da renda mensal vitalícia. De maneira geral, essas são as três opções fundamentais e as outras são, na verdade, variações das duas últimas. Além disso, algumas dessas novas modalidades de renda surgem de outras finalidades possíveis além da aposentadoria complementar e nem sempre são ofertadas pelas instituições.</w:t>
      </w:r>
    </w:p>
    <w:p w14:paraId="2734A885" w14:textId="77777777" w:rsidR="00697F38" w:rsidRPr="00B568B4" w:rsidRDefault="00697F38" w:rsidP="000B0EE5">
      <w:pPr>
        <w:pStyle w:val="ListParagraph"/>
        <w:spacing w:before="240" w:after="120" w:line="240" w:lineRule="auto"/>
        <w:ind w:left="0" w:firstLine="567"/>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 A renda mensal temporária consiste na renda paga exclusivamente ao participante durante um período máximo predeterminado. Vale ressaltar que, nesse caso, o benefício cessa com o falecimento do participante ou com o fim do período contratado, o que ocorrer primeiro. Uma variação dessa modalidade é a renda mensal por prazo certo. Nesse caso, a renda sempre cessa no término do prazo estabelecido, de maneira independente do óbito. Em caso de falecimento do segurado antes do término do prazo de recebimento de benefícios, a renda continua a ser paga a um ou mais beneficiários, pelo período remanescente contratado. Na hipótese de um beneficiário também falecer e na hipótese de não haver mais beneficiários, a renda será destinada aos sucessores legítimos, definidos no Código Civil. </w:t>
      </w:r>
    </w:p>
    <w:p w14:paraId="2734A886" w14:textId="77777777" w:rsidR="00697F38" w:rsidRPr="00B568B4" w:rsidRDefault="00697F3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A terceira categoria básica abrange as rendas mensais de caráter vitalício. A característica dessas formas de benefícios é a razão principal de existir da previdência complementar. Em outras palavras, tal peculiaridade é o que diferencia esse segmento das alternativas tradicionais de investimento a longo prazo. Por conta disso, a renda mensal vitalícia é uma das mais antigas opções de renda dos planos de previdência privada e consiste no pagamento de benefícios de forma perene e exclusiva ao participante até o seu falecimento. As variações dela são: renda mensal vitalícia com prazo mínimo garantido, renda mensal vitalícia reversível ao beneficiário indicado e renda mensal vitalícia reversível ao cônjuge com continuidade aos menores. </w:t>
      </w:r>
    </w:p>
    <w:p w14:paraId="2734A887" w14:textId="77777777" w:rsidR="00697F38" w:rsidRPr="00B568B4" w:rsidRDefault="00697F3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A primeira variação consiste em uma renda paga vitaliciamente ao participante a partir da data da concessão do benefício, sendo garantida aos beneficiários da seguinte forma: no momento da inscrição, o participante escolherá um prazo mínimo, de forma que, caso ele venha a falecer antes desse prazo, os beneficiários continuarão a receber a renda até o fim desse período mínimo garantido. Caso o falecimento ocorra após o prazo mínimo de garantia, encerra-se o pagamento de benefícios de forma similar à renda mensal vitalícia tradicional. No caso de falecimento de beneficiários dentro do prazo mínimo garantido, a parte paga a eles será rateada </w:t>
      </w:r>
      <w:r w:rsidRPr="00B568B4">
        <w:rPr>
          <w:rFonts w:ascii="Times New Roman" w:hAnsi="Times New Roman" w:cs="Times New Roman"/>
          <w:sz w:val="24"/>
          <w:szCs w:val="24"/>
        </w:rPr>
        <w:lastRenderedPageBreak/>
        <w:t>entre os demais beneficiários. Não havendo beneficiários remanescentes, a renda será paga aos sucessores legítimos do participante pelo período restante garantido.</w:t>
      </w:r>
    </w:p>
    <w:p w14:paraId="2734A888" w14:textId="77777777" w:rsidR="00697F38" w:rsidRPr="00B568B4" w:rsidRDefault="00697F3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A segunda variação consiste na renda mensal vitalícia reversível ao beneficiário indicado, correspondendo a uma renda vitalícia paga ao participante, sendo reversível vitaliciamente ao beneficiário em caso de falecimento do participante. Se o beneficiário falecer antes do participante e durante o período de recebimento da renda, a reversibilidade é extinta e, se o beneficiário falecer após, o benefício também será encerrado.</w:t>
      </w:r>
    </w:p>
    <w:p w14:paraId="2734A889" w14:textId="77777777" w:rsidR="00697F38" w:rsidRPr="00B568B4" w:rsidRDefault="00697F3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Por fim, a terceira variação é a renda mensal vitalícia reversível ao cônjuge com continuidade aos menores</w:t>
      </w:r>
      <w:r w:rsidR="00165FED">
        <w:rPr>
          <w:rFonts w:ascii="Times New Roman" w:hAnsi="Times New Roman" w:cs="Times New Roman"/>
          <w:sz w:val="24"/>
          <w:szCs w:val="24"/>
        </w:rPr>
        <w:t>, que</w:t>
      </w:r>
      <w:r w:rsidRPr="00B568B4">
        <w:rPr>
          <w:rFonts w:ascii="Times New Roman" w:hAnsi="Times New Roman" w:cs="Times New Roman"/>
          <w:sz w:val="24"/>
          <w:szCs w:val="24"/>
        </w:rPr>
        <w:t xml:space="preserve"> significa que, em caso de falecimento do participante, a renda será revertida vitaliciamente ao cônjuge e na falta desse, reversível temporariamente ao menor ou aos menores até que o mais novo atinja a maioridade (18, 21 ou 24) estabelecida no regulamento e conforme o percentual, qualquer, de reversão pré-estabelecido. </w:t>
      </w:r>
    </w:p>
    <w:p w14:paraId="2734A88A" w14:textId="23C36630" w:rsidR="00697F38" w:rsidRPr="00B568B4" w:rsidRDefault="00697F3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De uma maneira geral, cabe citar que a </w:t>
      </w:r>
      <w:r w:rsidR="003E40FB">
        <w:rPr>
          <w:rFonts w:ascii="Times New Roman" w:hAnsi="Times New Roman" w:cs="Times New Roman"/>
          <w:sz w:val="24"/>
          <w:szCs w:val="24"/>
        </w:rPr>
        <w:t>L</w:t>
      </w:r>
      <w:r w:rsidR="003E40FB" w:rsidRPr="00B568B4">
        <w:rPr>
          <w:rFonts w:ascii="Times New Roman" w:hAnsi="Times New Roman" w:cs="Times New Roman"/>
          <w:sz w:val="24"/>
          <w:szCs w:val="24"/>
        </w:rPr>
        <w:t xml:space="preserve">ei </w:t>
      </w:r>
      <w:r w:rsidR="003E40FB">
        <w:rPr>
          <w:rFonts w:ascii="Times New Roman" w:hAnsi="Times New Roman" w:cs="Times New Roman"/>
          <w:sz w:val="24"/>
          <w:szCs w:val="24"/>
        </w:rPr>
        <w:t>C</w:t>
      </w:r>
      <w:r w:rsidR="003E40FB" w:rsidRPr="00B568B4">
        <w:rPr>
          <w:rFonts w:ascii="Times New Roman" w:hAnsi="Times New Roman" w:cs="Times New Roman"/>
          <w:sz w:val="24"/>
          <w:szCs w:val="24"/>
        </w:rPr>
        <w:t xml:space="preserve">omplementar </w:t>
      </w:r>
      <w:r w:rsidRPr="00B568B4">
        <w:rPr>
          <w:rFonts w:ascii="Times New Roman" w:hAnsi="Times New Roman" w:cs="Times New Roman"/>
          <w:sz w:val="24"/>
          <w:szCs w:val="24"/>
        </w:rPr>
        <w:t xml:space="preserve">n° 109/01 regulamentou três importantes direitos dentro do universo de previdência complementar. Um deles é o direito a resgate que consiste na permissão dada ao participante de retirar, durante o período de diferimento, recursos da Provisão Matemática de Benefícios a Conceder. Tal resgate não está atrelado ao encerramento do plano contratado, podendo oferecer retiradas parciais dos recursos capitalizados durante a fase de acumulação. Quanto ao prazo de carência, ele estará compreendido entre 60 dias e 24 meses, quando se tratar de resgate total, e entre 60 dias e 6 meses, quando se tratar de resgate parcial (em relação ao último resgate ou início do plano). </w:t>
      </w:r>
    </w:p>
    <w:p w14:paraId="2734A88B" w14:textId="105E9DE0" w:rsidR="00697F38" w:rsidRPr="00B568B4" w:rsidRDefault="00697F3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Uma característica importante do direito ao resgate é que ele é tipicamente desenhado para planos previdenciários com cobertura por sobrevivência. O órgão regulador, CNSP, é taxativo quando determina que só há a obrigatoriedade do direito ao resgate para planos com esse tipo de cobertura, enquanto, para planos com cobertura de risco, tal direito nem sempre é assegurado, pois só é obrigatório para a parte do plano em capitalização. </w:t>
      </w:r>
    </w:p>
    <w:p w14:paraId="2734A88C" w14:textId="77777777" w:rsidR="00697F38" w:rsidRPr="00B568B4" w:rsidRDefault="00697F3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Outro direito garantido pela lei aos participantes de planos previdenciários é a portabilidade, que consiste na transferência, durante o período de diferimento, de recursos previdenciários entre planos de mesmo tipo e atrelados ao mesmo participante, podendo transitar dentro de uma mesma entidade ou entre diferentes entidades de previdência complementar sem sofrer qualquer incidência tributária (como</w:t>
      </w:r>
      <w:r w:rsidR="009B1BF9">
        <w:rPr>
          <w:rFonts w:ascii="Times New Roman" w:hAnsi="Times New Roman" w:cs="Times New Roman"/>
          <w:sz w:val="24"/>
          <w:szCs w:val="24"/>
        </w:rPr>
        <w:t>,</w:t>
      </w:r>
      <w:r w:rsidRPr="00B568B4">
        <w:rPr>
          <w:rFonts w:ascii="Times New Roman" w:hAnsi="Times New Roman" w:cs="Times New Roman"/>
          <w:sz w:val="24"/>
          <w:szCs w:val="24"/>
        </w:rPr>
        <w:t xml:space="preserve"> por exemplo</w:t>
      </w:r>
      <w:r w:rsidR="009B1BF9">
        <w:rPr>
          <w:rFonts w:ascii="Times New Roman" w:hAnsi="Times New Roman" w:cs="Times New Roman"/>
          <w:sz w:val="24"/>
          <w:szCs w:val="24"/>
        </w:rPr>
        <w:t>,</w:t>
      </w:r>
      <w:r w:rsidRPr="00B568B4">
        <w:rPr>
          <w:rFonts w:ascii="Times New Roman" w:hAnsi="Times New Roman" w:cs="Times New Roman"/>
          <w:sz w:val="24"/>
          <w:szCs w:val="24"/>
        </w:rPr>
        <w:t xml:space="preserve"> IR) durante essa transação. Quando a legislação em vigor define que a portabilidade pode ser feita entre planos da mesma espécie ou tipo, isso significa que não é permitida, por exemplo, a portabilidade entre planos de previdência complementar aberta e seguros de vida com cláusula de cobertura por sobrevivência, ou seja, um PGBL não pode migrar para um VGBL ou vice-versa. Já quando o mesmo aparato legal determina que tais planos sejam atrelados ao mesmo participante, isso quer dizer que é vedada a portabilidade dos recursos de um indivíduo para outro, como entre pais e filhos ou cônjuges. Em relação à possibilidade de transitar entre diferentes entidades de previdência complementar, isso quer dizer que a portabilidade pode ocorrer entre </w:t>
      </w:r>
      <w:proofErr w:type="spellStart"/>
      <w:r w:rsidRPr="00B568B4">
        <w:rPr>
          <w:rFonts w:ascii="Times New Roman" w:hAnsi="Times New Roman" w:cs="Times New Roman"/>
          <w:sz w:val="24"/>
          <w:szCs w:val="24"/>
        </w:rPr>
        <w:t>EAPCs</w:t>
      </w:r>
      <w:proofErr w:type="spellEnd"/>
      <w:r w:rsidRPr="00B568B4">
        <w:rPr>
          <w:rFonts w:ascii="Times New Roman" w:hAnsi="Times New Roman" w:cs="Times New Roman"/>
          <w:sz w:val="24"/>
          <w:szCs w:val="24"/>
        </w:rPr>
        <w:t xml:space="preserve"> distintas, e até entre </w:t>
      </w:r>
      <w:proofErr w:type="spellStart"/>
      <w:r w:rsidRPr="00B568B4">
        <w:rPr>
          <w:rFonts w:ascii="Times New Roman" w:hAnsi="Times New Roman" w:cs="Times New Roman"/>
          <w:sz w:val="24"/>
          <w:szCs w:val="24"/>
        </w:rPr>
        <w:t>EAPCs</w:t>
      </w:r>
      <w:proofErr w:type="spellEnd"/>
      <w:r w:rsidRPr="00B568B4">
        <w:rPr>
          <w:rFonts w:ascii="Times New Roman" w:hAnsi="Times New Roman" w:cs="Times New Roman"/>
          <w:sz w:val="24"/>
          <w:szCs w:val="24"/>
        </w:rPr>
        <w:t xml:space="preserve"> e </w:t>
      </w:r>
      <w:proofErr w:type="spellStart"/>
      <w:r w:rsidRPr="00B568B4">
        <w:rPr>
          <w:rFonts w:ascii="Times New Roman" w:hAnsi="Times New Roman" w:cs="Times New Roman"/>
          <w:sz w:val="24"/>
          <w:szCs w:val="24"/>
        </w:rPr>
        <w:t>EFPCs</w:t>
      </w:r>
      <w:proofErr w:type="spellEnd"/>
      <w:r w:rsidRPr="00B568B4">
        <w:rPr>
          <w:rFonts w:ascii="Times New Roman" w:hAnsi="Times New Roman" w:cs="Times New Roman"/>
          <w:sz w:val="24"/>
          <w:szCs w:val="24"/>
        </w:rPr>
        <w:t xml:space="preserve">. </w:t>
      </w:r>
    </w:p>
    <w:p w14:paraId="2734A88D" w14:textId="77777777" w:rsidR="00697F38" w:rsidRPr="00B568B4" w:rsidRDefault="00697F3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A portabilidade, assim como o resgate, poderá ser total ou parcial. Quanto à carência, esta será de 60 dias, podendo ser inferior nos casos em que a portabilidade se der entre planos de uma mesma EAPC. No caso de portabilidade de entidades fechadas para abertas, a Resolução CNSP n.º 139/2005 define que os recursos portados não obedecem à carência mencionada acima. Ainda sobre esse tipo de portabilidade, a referida resolução veda o resgate desses recursos, depois de portados para entidades abertas. Outro ponto importante da portabilidade é que a instituição recebedora dos fundos não poderá cobrar taxa de carregamento (taxa de entrada), ao passo que a instituição provedora dos fundos (instituição de onde os fundos estão migrando) poderá cobrar taxa de saída, caso esta esteja em seu regulamento.</w:t>
      </w:r>
    </w:p>
    <w:p w14:paraId="2734A88E" w14:textId="1D3D9D65" w:rsidR="00697F38" w:rsidRPr="00B568B4" w:rsidRDefault="00697F3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lastRenderedPageBreak/>
        <w:t xml:space="preserve">Além do direito ao resgate e à portabilidade, a </w:t>
      </w:r>
      <w:r w:rsidR="003E40FB">
        <w:rPr>
          <w:rFonts w:ascii="Times New Roman" w:hAnsi="Times New Roman" w:cs="Times New Roman"/>
          <w:sz w:val="24"/>
          <w:szCs w:val="24"/>
        </w:rPr>
        <w:t>L</w:t>
      </w:r>
      <w:r w:rsidR="003E40FB" w:rsidRPr="00B568B4">
        <w:rPr>
          <w:rFonts w:ascii="Times New Roman" w:hAnsi="Times New Roman" w:cs="Times New Roman"/>
          <w:sz w:val="24"/>
          <w:szCs w:val="24"/>
        </w:rPr>
        <w:t xml:space="preserve">ei </w:t>
      </w:r>
      <w:r w:rsidR="003E40FB">
        <w:rPr>
          <w:rFonts w:ascii="Times New Roman" w:hAnsi="Times New Roman" w:cs="Times New Roman"/>
          <w:sz w:val="24"/>
          <w:szCs w:val="24"/>
        </w:rPr>
        <w:t>C</w:t>
      </w:r>
      <w:r w:rsidR="003E40FB" w:rsidRPr="00B568B4">
        <w:rPr>
          <w:rFonts w:ascii="Times New Roman" w:hAnsi="Times New Roman" w:cs="Times New Roman"/>
          <w:sz w:val="24"/>
          <w:szCs w:val="24"/>
        </w:rPr>
        <w:t xml:space="preserve">omplementar </w:t>
      </w:r>
      <w:proofErr w:type="spellStart"/>
      <w:r w:rsidRPr="00B568B4">
        <w:rPr>
          <w:rFonts w:ascii="Times New Roman" w:hAnsi="Times New Roman" w:cs="Times New Roman"/>
          <w:sz w:val="24"/>
          <w:szCs w:val="24"/>
        </w:rPr>
        <w:t>n.°</w:t>
      </w:r>
      <w:proofErr w:type="spellEnd"/>
      <w:r w:rsidRPr="00B568B4">
        <w:rPr>
          <w:rFonts w:ascii="Times New Roman" w:hAnsi="Times New Roman" w:cs="Times New Roman"/>
          <w:sz w:val="24"/>
          <w:szCs w:val="24"/>
        </w:rPr>
        <w:t xml:space="preserve"> 109/01 também garante aos que contribuíram a um determinado plano de continuar filiado a esse fundo até sua aposentadoria, mesmo interrompendo-se as contribuições. A essa garantia dá-se o nome de benefício proporcional diferido. Na aposentadoria se recebe um benefício proporcional ao valor contribuído ao fundo. Vale ressaltar que a escolha do participante pelo benefício proporcional diferido não impede posterior escolha pela portabilidade ou resgate.</w:t>
      </w:r>
    </w:p>
    <w:p w14:paraId="2734A88F" w14:textId="77777777" w:rsidR="006C11EA" w:rsidRPr="00B568B4" w:rsidRDefault="006C11EA" w:rsidP="000B0EE5">
      <w:pPr>
        <w:autoSpaceDE w:val="0"/>
        <w:autoSpaceDN w:val="0"/>
        <w:adjustRightInd w:val="0"/>
        <w:spacing w:after="120" w:line="240" w:lineRule="auto"/>
        <w:rPr>
          <w:rFonts w:ascii="Times New Roman" w:hAnsi="Times New Roman" w:cs="Times New Roman"/>
          <w:sz w:val="24"/>
          <w:szCs w:val="24"/>
        </w:rPr>
      </w:pPr>
    </w:p>
    <w:p w14:paraId="2734A890" w14:textId="14A17FF4" w:rsidR="006C11EA" w:rsidRPr="00B568B4" w:rsidRDefault="00600311" w:rsidP="000B0EE5">
      <w:pPr>
        <w:autoSpaceDE w:val="0"/>
        <w:autoSpaceDN w:val="0"/>
        <w:adjustRightInd w:val="0"/>
        <w:spacing w:after="120" w:line="240" w:lineRule="auto"/>
        <w:rPr>
          <w:rFonts w:ascii="Times New Roman" w:hAnsi="Times New Roman" w:cs="Times New Roman"/>
          <w:b/>
          <w:sz w:val="24"/>
          <w:szCs w:val="24"/>
        </w:rPr>
      </w:pPr>
      <w:r w:rsidRPr="00B568B4">
        <w:rPr>
          <w:rFonts w:ascii="Times New Roman" w:hAnsi="Times New Roman" w:cs="Times New Roman"/>
          <w:b/>
          <w:sz w:val="24"/>
          <w:szCs w:val="24"/>
        </w:rPr>
        <w:t xml:space="preserve">Particularidades dos planos </w:t>
      </w:r>
      <w:ins w:id="168" w:author="Author">
        <w:r w:rsidR="00010FEB">
          <w:rPr>
            <w:rFonts w:ascii="Times New Roman" w:hAnsi="Times New Roman" w:cs="Times New Roman"/>
            <w:b/>
            <w:sz w:val="24"/>
            <w:szCs w:val="24"/>
          </w:rPr>
          <w:t xml:space="preserve">da família </w:t>
        </w:r>
      </w:ins>
      <w:proofErr w:type="spellStart"/>
      <w:r w:rsidRPr="00B568B4">
        <w:rPr>
          <w:rFonts w:ascii="Times New Roman" w:hAnsi="Times New Roman" w:cs="Times New Roman"/>
          <w:b/>
          <w:sz w:val="24"/>
          <w:szCs w:val="24"/>
        </w:rPr>
        <w:t>pgbl</w:t>
      </w:r>
      <w:proofErr w:type="spellEnd"/>
      <w:r w:rsidRPr="00B568B4">
        <w:rPr>
          <w:rFonts w:ascii="Times New Roman" w:hAnsi="Times New Roman" w:cs="Times New Roman"/>
          <w:b/>
          <w:sz w:val="24"/>
          <w:szCs w:val="24"/>
        </w:rPr>
        <w:t xml:space="preserve"> e </w:t>
      </w:r>
      <w:proofErr w:type="spellStart"/>
      <w:r w:rsidRPr="00B568B4">
        <w:rPr>
          <w:rFonts w:ascii="Times New Roman" w:hAnsi="Times New Roman" w:cs="Times New Roman"/>
          <w:b/>
          <w:sz w:val="24"/>
          <w:szCs w:val="24"/>
        </w:rPr>
        <w:t>vgbl</w:t>
      </w:r>
      <w:proofErr w:type="spellEnd"/>
    </w:p>
    <w:p w14:paraId="2734A891" w14:textId="77777777" w:rsidR="00D6191B" w:rsidRDefault="00D6191B" w:rsidP="000B0EE5">
      <w:pPr>
        <w:autoSpaceDE w:val="0"/>
        <w:autoSpaceDN w:val="0"/>
        <w:adjustRightInd w:val="0"/>
        <w:spacing w:after="120" w:line="240" w:lineRule="auto"/>
        <w:rPr>
          <w:rFonts w:ascii="Times New Roman" w:hAnsi="Times New Roman" w:cs="Times New Roman"/>
          <w:b/>
          <w:sz w:val="24"/>
          <w:szCs w:val="24"/>
        </w:rPr>
      </w:pPr>
    </w:p>
    <w:p w14:paraId="2734A897" w14:textId="2321518B" w:rsidR="0036342F" w:rsidRPr="00B568B4" w:rsidRDefault="0036342F"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Até abril de 1998, os planos de previdência complementar aberta, conhecidos como planos tradicionais ou Fundo Garantidor de Benefícios, garantiam remuneração com base na inflação medida pelo Índice Geral de Preços de Mercado (IGP-M) mais juros que variavam de 0% a 6% ao ano, e o que excedia a esse rendimento mínimo era dividido entre entidade e participante. Entretanto, depois de muita reivindicação das empresas do setor, em maio de 1998, foi aprovada pela SUSEP a comercialização do Plano Gerador de Benefício Livre (PGBL), cujos resultados financeiros dos investimentos oriundos das contribuições passam a ser totalmente revertidos para o participante, porém isentando as entidades abertas e seguradoras de garantir uma rentabilidade mínima para o cliente. Além disso, o PGBL trouxe a possibilidade de o participante optar por um perfil de investimento, fato até então inexistente na contratação dos planos tradicionais. As opções de alocação que passaram a ser oferecidas com o PGBL foram: somente títulos públicos federais (plano soberano</w:t>
      </w:r>
      <w:r w:rsidR="00EF44D2" w:rsidRPr="00B568B4">
        <w:rPr>
          <w:rFonts w:ascii="Times New Roman" w:hAnsi="Times New Roman" w:cs="Times New Roman"/>
          <w:sz w:val="24"/>
          <w:szCs w:val="24"/>
        </w:rPr>
        <w:t>)</w:t>
      </w:r>
      <w:r w:rsidR="00EF44D2">
        <w:rPr>
          <w:rFonts w:ascii="Times New Roman" w:hAnsi="Times New Roman" w:cs="Times New Roman"/>
          <w:sz w:val="24"/>
          <w:szCs w:val="24"/>
        </w:rPr>
        <w:t>;</w:t>
      </w:r>
      <w:r w:rsidR="00EF44D2" w:rsidRPr="00B568B4">
        <w:rPr>
          <w:rFonts w:ascii="Times New Roman" w:hAnsi="Times New Roman" w:cs="Times New Roman"/>
          <w:sz w:val="24"/>
          <w:szCs w:val="24"/>
        </w:rPr>
        <w:t xml:space="preserve"> </w:t>
      </w:r>
      <w:r w:rsidRPr="00B568B4">
        <w:rPr>
          <w:rFonts w:ascii="Times New Roman" w:hAnsi="Times New Roman" w:cs="Times New Roman"/>
          <w:sz w:val="24"/>
          <w:szCs w:val="24"/>
        </w:rPr>
        <w:t>títulos públicos e privados (plano renda fixa)</w:t>
      </w:r>
      <w:r w:rsidR="00EF44D2">
        <w:rPr>
          <w:rFonts w:ascii="Times New Roman" w:hAnsi="Times New Roman" w:cs="Times New Roman"/>
          <w:sz w:val="24"/>
          <w:szCs w:val="24"/>
        </w:rPr>
        <w:t>;</w:t>
      </w:r>
      <w:r w:rsidRPr="00B568B4">
        <w:rPr>
          <w:rFonts w:ascii="Times New Roman" w:hAnsi="Times New Roman" w:cs="Times New Roman"/>
          <w:sz w:val="24"/>
          <w:szCs w:val="24"/>
        </w:rPr>
        <w:t xml:space="preserve"> e composto, onde até 70% pode ser investido em renda variável. Outra novidade para a época trazida com o PGBL foi a necessidade da criação de </w:t>
      </w:r>
      <w:r w:rsidR="00B307C0">
        <w:rPr>
          <w:rFonts w:ascii="Times New Roman" w:hAnsi="Times New Roman" w:cs="Times New Roman"/>
          <w:sz w:val="24"/>
          <w:szCs w:val="24"/>
        </w:rPr>
        <w:t>F</w:t>
      </w:r>
      <w:r w:rsidR="00B307C0" w:rsidRPr="00B568B4">
        <w:rPr>
          <w:rFonts w:ascii="Times New Roman" w:hAnsi="Times New Roman" w:cs="Times New Roman"/>
          <w:sz w:val="24"/>
          <w:szCs w:val="24"/>
        </w:rPr>
        <w:t xml:space="preserve">undos </w:t>
      </w:r>
      <w:r w:rsidRPr="00B568B4">
        <w:rPr>
          <w:rFonts w:ascii="Times New Roman" w:hAnsi="Times New Roman" w:cs="Times New Roman"/>
          <w:sz w:val="24"/>
          <w:szCs w:val="24"/>
        </w:rPr>
        <w:t xml:space="preserve">de </w:t>
      </w:r>
      <w:r w:rsidR="00B307C0">
        <w:rPr>
          <w:rFonts w:ascii="Times New Roman" w:hAnsi="Times New Roman" w:cs="Times New Roman"/>
          <w:sz w:val="24"/>
          <w:szCs w:val="24"/>
        </w:rPr>
        <w:t>I</w:t>
      </w:r>
      <w:r w:rsidR="00B307C0" w:rsidRPr="00B568B4">
        <w:rPr>
          <w:rFonts w:ascii="Times New Roman" w:hAnsi="Times New Roman" w:cs="Times New Roman"/>
          <w:sz w:val="24"/>
          <w:szCs w:val="24"/>
        </w:rPr>
        <w:t xml:space="preserve">nvestimento </w:t>
      </w:r>
      <w:r w:rsidR="00B307C0">
        <w:rPr>
          <w:rFonts w:ascii="Times New Roman" w:hAnsi="Times New Roman" w:cs="Times New Roman"/>
          <w:sz w:val="24"/>
          <w:szCs w:val="24"/>
        </w:rPr>
        <w:t>E</w:t>
      </w:r>
      <w:r w:rsidR="00B307C0" w:rsidRPr="00B568B4">
        <w:rPr>
          <w:rFonts w:ascii="Times New Roman" w:hAnsi="Times New Roman" w:cs="Times New Roman"/>
          <w:sz w:val="24"/>
          <w:szCs w:val="24"/>
        </w:rPr>
        <w:t xml:space="preserve">xclusivos </w:t>
      </w:r>
      <w:r w:rsidRPr="00B568B4">
        <w:rPr>
          <w:rFonts w:ascii="Times New Roman" w:hAnsi="Times New Roman" w:cs="Times New Roman"/>
          <w:sz w:val="24"/>
          <w:szCs w:val="24"/>
        </w:rPr>
        <w:t>para alocar as contribuições advindas desse plano (</w:t>
      </w:r>
      <w:proofErr w:type="gramStart"/>
      <w:r w:rsidRPr="00B568B4">
        <w:rPr>
          <w:rFonts w:ascii="Times New Roman" w:hAnsi="Times New Roman" w:cs="Times New Roman"/>
          <w:sz w:val="24"/>
          <w:szCs w:val="24"/>
        </w:rPr>
        <w:t xml:space="preserve">os </w:t>
      </w:r>
      <w:proofErr w:type="spellStart"/>
      <w:r w:rsidRPr="00B568B4">
        <w:rPr>
          <w:rFonts w:ascii="Times New Roman" w:hAnsi="Times New Roman" w:cs="Times New Roman"/>
          <w:sz w:val="24"/>
          <w:szCs w:val="24"/>
        </w:rPr>
        <w:t>FIEs</w:t>
      </w:r>
      <w:proofErr w:type="spellEnd"/>
      <w:proofErr w:type="gramEnd"/>
      <w:r w:rsidRPr="00B568B4">
        <w:rPr>
          <w:rFonts w:ascii="Times New Roman" w:hAnsi="Times New Roman" w:cs="Times New Roman"/>
          <w:sz w:val="24"/>
          <w:szCs w:val="24"/>
        </w:rPr>
        <w:t xml:space="preserve">). </w:t>
      </w:r>
    </w:p>
    <w:p w14:paraId="2734A898" w14:textId="77777777" w:rsidR="0036342F" w:rsidRPr="00B568B4" w:rsidRDefault="0036342F"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Uma das características importantes dos fundos PGBL é o fato de não haver, ao longo do período de investimento das contribuições, a incidência de IR sobre os rendimentos, conhecida pelo sistema como come-cotas. Isso porque o IR referente aos rendimentos das aplicações alocadas em um FIE é cobrado fora do ambiente do fundo de investimento. Entretanto, o participante de um PGBL, assim como quem investe em fundos de investimento tradicionais, paga uma taxa de administração, que é apropriada diariamente e cobrada sobre o patrimônio líquido do FIE. Além da taxa de administração (dos ativos financeiros), outro custo, exclusivamente previdenciário, é a taxa de carregamento. Ela pode ser cobrada na entrada e/ou na saída. Se na entrada, tal taxa é deduzida do aporte no momento da contribuição e, portanto, o valor efetivamente aplicado no FIE será abatido desse custo. Se na saída, tal taxa é cobrada no momento do resgate antecipado, se houver. </w:t>
      </w:r>
    </w:p>
    <w:p w14:paraId="2734A899" w14:textId="77777777" w:rsidR="0036342F" w:rsidRPr="00B568B4" w:rsidRDefault="0036342F"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Quanto à estruturação do período de diferimento do PGBL, o CNSP obrigou que fosse na forma de contribuição variável, proibindo o benefício definido. Isso significa dizer que os aportes não precisam ser regulares no que diz respeito a valor e periodicidade, e, principalmente, que a renda que efetivamente será paga ao beneficiário só será conhecida ao final do período de diferimento, em função do valor acumulado no FIE. </w:t>
      </w:r>
    </w:p>
    <w:p w14:paraId="2734A89A" w14:textId="77777777" w:rsidR="0036342F" w:rsidRPr="00B568B4" w:rsidRDefault="0036342F"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Outra característica bastante conhecida do PGBL é o diferimento da incidência do imposto de renda (IR) sobre as quantias contribuídas ao plano, limitadas a 12% da renda total tributável do participante, desde que o participante contribua para uma previdência oficial (RGPS ou RPPS). Ademais, o participante só poderá usufruir desse benefício fiscal se optar pelo regime completo de declaração do IR. Por se tratar de postergação e não de isenção dessa tributação, no período de recebimento da renda de aposentadoria ou resgate, haverá a cobrança do IR sobre as quantias revertidas ao plano acrescidas dos rendimentos acumulados durante o </w:t>
      </w:r>
      <w:r w:rsidRPr="00B568B4">
        <w:rPr>
          <w:rFonts w:ascii="Times New Roman" w:hAnsi="Times New Roman" w:cs="Times New Roman"/>
          <w:sz w:val="24"/>
          <w:szCs w:val="24"/>
        </w:rPr>
        <w:lastRenderedPageBreak/>
        <w:t>período de diferimento. Tal cobrança será feita em uma escala progressiva ou regressiva de tributação, a ser escolhida pelo participante exclusivamente no ato da contratação do plano (e que não poderá ser mais alterada). Caso não seja escolhido nenhum modelo de tributação na contratação, o modelo progressivo será utilizado compulsoriamente, como padrão. Tais modelos serão detalhados mais adiante.</w:t>
      </w:r>
    </w:p>
    <w:p w14:paraId="2734A89B" w14:textId="77777777" w:rsidR="0036342F" w:rsidRPr="00B568B4" w:rsidRDefault="0036342F"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Apesar das novidades, havia ainda uma forte demanda por parte do público que não atendia às condições para o diferimento do IR (e que, neste caso, seriam </w:t>
      </w:r>
      <w:proofErr w:type="spellStart"/>
      <w:r w:rsidRPr="00B568B4">
        <w:rPr>
          <w:rFonts w:ascii="Times New Roman" w:hAnsi="Times New Roman" w:cs="Times New Roman"/>
          <w:sz w:val="24"/>
          <w:szCs w:val="24"/>
        </w:rPr>
        <w:t>bitributados</w:t>
      </w:r>
      <w:proofErr w:type="spellEnd"/>
      <w:r w:rsidRPr="00B568B4">
        <w:rPr>
          <w:rFonts w:ascii="Times New Roman" w:hAnsi="Times New Roman" w:cs="Times New Roman"/>
          <w:sz w:val="24"/>
          <w:szCs w:val="24"/>
        </w:rPr>
        <w:t>, o que fazia por diminuir bastante a atratividade dos planos PGBL). Diante disso, surge, em dezembro de 2001, um seguro, semelhante a um plano de previdência, denominado Vida Gerador de Benefício Livre (VGBL), sendo análogo ao PGBL e diferenciando-se deste única e exclusivamente no formato de tributação. Apesar de ter características e finalidades de um plano de previdência complementar aberta, o VGBL é um seguro e, portanto, as contribuições vertidas a esse plano são, tecnicamente, prêmios, e não contribuições. Como se sabe, prêmios de seguros não são dedutíveis da base de cálculo de imposto de renda para pessoa física (IRPF), independentemente de o modelo de declaração ser o completo ou o simplificado. Entretanto, apesar dessa aparente desvantagem, o IR cobrado no plano VGBL incidirá apenas sobre os rendimentos atrelados aos prêmios investidos durante o período de diferimento, excluindo a possibilidade da bitributação. Com o passar dos anos, o plano VGBL se popularizou de forma significativa devido às outras vantagens tributárias comuns ao PGBL (ausência de come-cotas e possibilidade de tabela regressiva de IR).</w:t>
      </w:r>
    </w:p>
    <w:p w14:paraId="2734A89C" w14:textId="77777777" w:rsidR="0036342F" w:rsidRDefault="0036342F"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Apesar de o VGBL e o PGBL não garantirem rentabilidade mínima durante o período de pagamento de benefícios, é permitida a reversão de um percentual dos resultados financeiros advindos dos investimentos da provisão matemática de benefícios concedidos, ou seja, após iniciado o período de recebimento da renda.</w:t>
      </w:r>
    </w:p>
    <w:p w14:paraId="2734A89D" w14:textId="49B36605" w:rsidR="00600311" w:rsidDel="00010FEB" w:rsidRDefault="00600311" w:rsidP="000B0EE5">
      <w:pPr>
        <w:pStyle w:val="ListParagraph"/>
        <w:spacing w:after="120" w:line="240" w:lineRule="auto"/>
        <w:ind w:left="0" w:firstLine="720"/>
        <w:contextualSpacing w:val="0"/>
        <w:jc w:val="both"/>
        <w:rPr>
          <w:del w:id="169" w:author="Author"/>
          <w:rFonts w:ascii="Times New Roman" w:hAnsi="Times New Roman" w:cs="Times New Roman"/>
          <w:sz w:val="24"/>
          <w:szCs w:val="24"/>
        </w:rPr>
      </w:pPr>
    </w:p>
    <w:p w14:paraId="2734A8A8" w14:textId="149BC8AB" w:rsidR="006C11EA" w:rsidDel="00010FEB" w:rsidRDefault="00600311" w:rsidP="000B0EE5">
      <w:pPr>
        <w:autoSpaceDE w:val="0"/>
        <w:autoSpaceDN w:val="0"/>
        <w:adjustRightInd w:val="0"/>
        <w:spacing w:after="120" w:line="240" w:lineRule="auto"/>
        <w:rPr>
          <w:del w:id="170" w:author="Author"/>
          <w:rFonts w:ascii="Times New Roman" w:eastAsiaTheme="majorEastAsia" w:hAnsi="Times New Roman" w:cs="Times New Roman"/>
          <w:b/>
          <w:sz w:val="24"/>
          <w:szCs w:val="24"/>
        </w:rPr>
      </w:pPr>
      <w:del w:id="171" w:author="Author">
        <w:r w:rsidRPr="00B568B4" w:rsidDel="00010FEB">
          <w:rPr>
            <w:rFonts w:ascii="Times New Roman" w:eastAsiaTheme="majorEastAsia" w:hAnsi="Times New Roman" w:cs="Times New Roman"/>
            <w:b/>
            <w:sz w:val="24"/>
            <w:szCs w:val="24"/>
          </w:rPr>
          <w:delText>Outros planos de prev</w:delText>
        </w:r>
        <w:r w:rsidR="006B64CF" w:rsidDel="00010FEB">
          <w:rPr>
            <w:rFonts w:ascii="Times New Roman" w:eastAsiaTheme="majorEastAsia" w:hAnsi="Times New Roman" w:cs="Times New Roman"/>
            <w:b/>
            <w:sz w:val="24"/>
            <w:szCs w:val="24"/>
          </w:rPr>
          <w:delText>i</w:delText>
        </w:r>
        <w:r w:rsidRPr="00B568B4" w:rsidDel="00010FEB">
          <w:rPr>
            <w:rFonts w:ascii="Times New Roman" w:eastAsiaTheme="majorEastAsia" w:hAnsi="Times New Roman" w:cs="Times New Roman"/>
            <w:b/>
            <w:sz w:val="24"/>
            <w:szCs w:val="24"/>
          </w:rPr>
          <w:delText>dência existentes no mercado</w:delText>
        </w:r>
      </w:del>
    </w:p>
    <w:p w14:paraId="2734A8A9" w14:textId="46BD0E0F" w:rsidR="00600311" w:rsidDel="00010FEB" w:rsidRDefault="00600311" w:rsidP="000B0EE5">
      <w:pPr>
        <w:autoSpaceDE w:val="0"/>
        <w:autoSpaceDN w:val="0"/>
        <w:adjustRightInd w:val="0"/>
        <w:spacing w:after="120" w:line="240" w:lineRule="auto"/>
        <w:rPr>
          <w:del w:id="172" w:author="Author"/>
          <w:rFonts w:ascii="Times New Roman" w:eastAsiaTheme="majorEastAsia" w:hAnsi="Times New Roman" w:cs="Times New Roman"/>
          <w:b/>
          <w:sz w:val="24"/>
          <w:szCs w:val="24"/>
        </w:rPr>
      </w:pPr>
    </w:p>
    <w:p w14:paraId="2734A8AF" w14:textId="43ECDF3D" w:rsidR="005E5E58" w:rsidRPr="00B568B4" w:rsidRDefault="005E5E58" w:rsidP="000B0EE5">
      <w:pPr>
        <w:pStyle w:val="ListParagraph"/>
        <w:spacing w:after="120" w:line="240" w:lineRule="auto"/>
        <w:ind w:left="0" w:firstLine="567"/>
        <w:contextualSpacing w:val="0"/>
        <w:jc w:val="both"/>
        <w:rPr>
          <w:rFonts w:ascii="Times New Roman" w:hAnsi="Times New Roman" w:cs="Times New Roman"/>
          <w:sz w:val="24"/>
          <w:szCs w:val="24"/>
        </w:rPr>
      </w:pPr>
      <w:r w:rsidRPr="00B568B4">
        <w:rPr>
          <w:rFonts w:ascii="Times New Roman" w:hAnsi="Times New Roman" w:cs="Times New Roman"/>
          <w:sz w:val="24"/>
          <w:szCs w:val="24"/>
        </w:rPr>
        <w:t>No início da década de 2000, outros planos de cobertura por sobrevivência foram autorizados pela SUSEP</w:t>
      </w:r>
      <w:ins w:id="173" w:author="Author">
        <w:r w:rsidR="006645C4">
          <w:rPr>
            <w:rFonts w:ascii="Times New Roman" w:hAnsi="Times New Roman" w:cs="Times New Roman"/>
            <w:sz w:val="24"/>
            <w:szCs w:val="24"/>
          </w:rPr>
          <w:t xml:space="preserve"> e incluídos à família PGBL/GVBL</w:t>
        </w:r>
      </w:ins>
      <w:r w:rsidRPr="00B568B4">
        <w:rPr>
          <w:rFonts w:ascii="Times New Roman" w:hAnsi="Times New Roman" w:cs="Times New Roman"/>
          <w:sz w:val="24"/>
          <w:szCs w:val="24"/>
        </w:rPr>
        <w:t xml:space="preserve">, a saber: Plano com Remuneração Garantida e Performance (PRGP) e Vida com Remuneração Garantida e Performance (VRGP); Plano com Atualização Garantida e Performance (PAGP) e Vida com Atualização Garantida e Performance (VAGP); Plano com Remuneração Garantida e Performance sem Atualização (PRSA) e Vida com Remuneração Garantida e Performance sem Atualização (VRSA); e Plano de Renda Imediata (PRI) e Vida com Renda Imediata (VRI). </w:t>
      </w:r>
    </w:p>
    <w:p w14:paraId="2734A8B0" w14:textId="3322C47D" w:rsidR="005E5E58" w:rsidRPr="00B568B4" w:rsidRDefault="005E5E58" w:rsidP="000B0EE5">
      <w:pPr>
        <w:pStyle w:val="ListParagraph"/>
        <w:spacing w:after="120" w:line="240" w:lineRule="auto"/>
        <w:ind w:left="0" w:firstLine="567"/>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Como pode ser observado, para cada uma das quatro categorias, há dois tipos de plano, sendo que todos iniciados com a palavra “Plano” são produtos de previdência complementar aberta, </w:t>
      </w:r>
      <w:r w:rsidR="005C469F" w:rsidRPr="00B568B4">
        <w:rPr>
          <w:rFonts w:ascii="Times New Roman" w:hAnsi="Times New Roman" w:cs="Times New Roman"/>
          <w:sz w:val="24"/>
          <w:szCs w:val="24"/>
        </w:rPr>
        <w:t>enquanto</w:t>
      </w:r>
      <w:r w:rsidRPr="00B568B4">
        <w:rPr>
          <w:rFonts w:ascii="Times New Roman" w:hAnsi="Times New Roman" w:cs="Times New Roman"/>
          <w:sz w:val="24"/>
          <w:szCs w:val="24"/>
        </w:rPr>
        <w:t xml:space="preserve"> todos iniciados com a palavra “Vida” são categorizados como seguros pessoais. Resumidamente, a lógica entre eles é a mesma válida para o PGBL e o VGBL, ou seja, a única diferença entre os planos de cada categoria é o tratamento tributário dispensado a eles, de modo que, para os planos PRGP, PAGP, PRSA e PRI, o formato de cobrança do IR é idêntico ao estabelecido para o PGBL, enquanto os seguros VRGP, VAGP, VRSA e VRI espelham o método de tributação de IR do VGBL. </w:t>
      </w:r>
    </w:p>
    <w:p w14:paraId="2734A8B1" w14:textId="77777777" w:rsidR="006C11EA" w:rsidRPr="00B568B4" w:rsidRDefault="005E5E58" w:rsidP="000B0EE5">
      <w:pPr>
        <w:pStyle w:val="ListParagraph"/>
        <w:spacing w:after="120" w:line="240" w:lineRule="auto"/>
        <w:ind w:left="0" w:firstLine="567"/>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Em linhas gerais, </w:t>
      </w:r>
      <w:proofErr w:type="spellStart"/>
      <w:r w:rsidRPr="00B568B4">
        <w:rPr>
          <w:rFonts w:ascii="Times New Roman" w:hAnsi="Times New Roman" w:cs="Times New Roman"/>
          <w:sz w:val="24"/>
          <w:szCs w:val="24"/>
        </w:rPr>
        <w:t>Lubiato</w:t>
      </w:r>
      <w:proofErr w:type="spellEnd"/>
      <w:r w:rsidRPr="00B568B4">
        <w:rPr>
          <w:rFonts w:ascii="Times New Roman" w:hAnsi="Times New Roman" w:cs="Times New Roman"/>
          <w:sz w:val="24"/>
          <w:szCs w:val="24"/>
        </w:rPr>
        <w:t xml:space="preserve"> </w:t>
      </w:r>
      <w:r w:rsidR="00483B04" w:rsidRPr="00B568B4">
        <w:rPr>
          <w:rFonts w:ascii="Times New Roman" w:hAnsi="Times New Roman" w:cs="Times New Roman"/>
          <w:sz w:val="24"/>
          <w:szCs w:val="24"/>
        </w:rPr>
        <w:fldChar w:fldCharType="begin" w:fldLock="1"/>
      </w:r>
      <w:r w:rsidR="0062075C">
        <w:rPr>
          <w:rFonts w:ascii="Times New Roman" w:hAnsi="Times New Roman" w:cs="Times New Roman"/>
          <w:sz w:val="24"/>
          <w:szCs w:val="24"/>
        </w:rPr>
        <w:instrText>ADDIN CSL_CITATION {"citationItems":[{"id":"ITEM-1","itemData":{"author":[{"dropping-particle":"","family":"Lubiato","given":"Kelly","non-dropping-particle":"","parse-names":false,"suffix":""}],"id":"ITEM-1","issued":{"date-parts":[["2003"]]},"title":"Sopa de letrinhas","type":"article-journal"},"suppress-author":1,"uris":["http://www.mendeley.com/documents/?uuid=db2b40b9-066a-3505-856e-d9a040a02f35"]}],"mendeley":{"formattedCitation":"(2003)","plainTextFormattedCitation":"(2003)","previouslyFormattedCitation":"(2003)"},"properties":{"noteIndex":0},"schema":"https://github.com/citation-style-language/schema/raw/master/csl-citation.json"}</w:instrText>
      </w:r>
      <w:r w:rsidR="00483B04" w:rsidRPr="00B568B4">
        <w:rPr>
          <w:rFonts w:ascii="Times New Roman" w:hAnsi="Times New Roman" w:cs="Times New Roman"/>
          <w:sz w:val="24"/>
          <w:szCs w:val="24"/>
        </w:rPr>
        <w:fldChar w:fldCharType="separate"/>
      </w:r>
      <w:r w:rsidRPr="00B568B4">
        <w:rPr>
          <w:rFonts w:ascii="Times New Roman" w:hAnsi="Times New Roman" w:cs="Times New Roman"/>
          <w:noProof/>
          <w:sz w:val="24"/>
          <w:szCs w:val="24"/>
        </w:rPr>
        <w:t>(2003)</w:t>
      </w:r>
      <w:r w:rsidR="00483B04" w:rsidRPr="00B568B4">
        <w:rPr>
          <w:rFonts w:ascii="Times New Roman" w:hAnsi="Times New Roman" w:cs="Times New Roman"/>
          <w:sz w:val="24"/>
          <w:szCs w:val="24"/>
        </w:rPr>
        <w:fldChar w:fldCharType="end"/>
      </w:r>
      <w:r w:rsidRPr="00B568B4">
        <w:rPr>
          <w:rFonts w:ascii="Times New Roman" w:hAnsi="Times New Roman" w:cs="Times New Roman"/>
          <w:sz w:val="24"/>
          <w:szCs w:val="24"/>
        </w:rPr>
        <w:t xml:space="preserve"> afirma que esses planos vieram com o propósito de garantir uma rentabilidade mínima ao cliente durante o período de diferimento, assim como os planos tradicionais antigos faziam. Os planos da primeira categoria (PRGP e VRGP), por exemplo, garantem, como rentabilidade mínima, uma taxa de juros real anual acrescida de um índice de atualização de valores. Já os da segunda categoria (PAGP e VAGP) garantem como </w:t>
      </w:r>
      <w:r w:rsidRPr="00B568B4">
        <w:rPr>
          <w:rFonts w:ascii="Times New Roman" w:hAnsi="Times New Roman" w:cs="Times New Roman"/>
          <w:sz w:val="24"/>
          <w:szCs w:val="24"/>
        </w:rPr>
        <w:lastRenderedPageBreak/>
        <w:t>rentabilidade mínima somente um índice de atualização de valores e os da terceira categoria (PRSA e VRSA) garantem somente um índice de juros anual como rentabilidade mínima. Para essas três categorias, haverá, obrigatoriamente, a reversão de um percentual dos resultados financeiros, durante o período de diferimento, sendo que, especificamente para os planos PRSA e VRSA, esse percentual é obrigatoriamente maior ou igual a 95%. Vale ressaltar que todas essas garantias de rentabilidade mínima, bem como os percentuais de reversão dos resultados financeiros serão previstos no regulamento do plano a ser contratado, sendo que aqueles planos que garantem taxa de juros não poderão estabelecer um valor acima de 6% real ao ano. Por fim, os planos da quarta categoria (PRI e VRI) consistem num aporte único no período de diferimento convertido em renda imediata. A oferta de garantia de rentabilidade mínima corresponde a uma contratação na modalidade de benefício definido e, nesse caso, a reversão de resultados financeiros é facultativa.</w:t>
      </w:r>
    </w:p>
    <w:p w14:paraId="26DC96E1" w14:textId="77777777" w:rsidR="00AD7223" w:rsidRDefault="00AD7223" w:rsidP="000B0EE5">
      <w:pPr>
        <w:autoSpaceDE w:val="0"/>
        <w:autoSpaceDN w:val="0"/>
        <w:adjustRightInd w:val="0"/>
        <w:spacing w:after="120" w:line="240" w:lineRule="auto"/>
        <w:rPr>
          <w:rFonts w:ascii="Times New Roman" w:eastAsiaTheme="majorEastAsia" w:hAnsi="Times New Roman" w:cs="Times New Roman"/>
          <w:b/>
          <w:sz w:val="24"/>
          <w:szCs w:val="24"/>
        </w:rPr>
      </w:pPr>
    </w:p>
    <w:p w14:paraId="2734A8BC" w14:textId="372B0D4C" w:rsidR="006C11EA" w:rsidDel="00010FEB" w:rsidRDefault="00600311" w:rsidP="000B0EE5">
      <w:pPr>
        <w:autoSpaceDE w:val="0"/>
        <w:autoSpaceDN w:val="0"/>
        <w:adjustRightInd w:val="0"/>
        <w:spacing w:after="120" w:line="240" w:lineRule="auto"/>
        <w:rPr>
          <w:del w:id="174" w:author="Author"/>
          <w:rFonts w:ascii="Times New Roman" w:eastAsiaTheme="majorEastAsia" w:hAnsi="Times New Roman" w:cs="Times New Roman"/>
          <w:b/>
          <w:sz w:val="24"/>
          <w:szCs w:val="24"/>
        </w:rPr>
      </w:pPr>
      <w:del w:id="175" w:author="Author">
        <w:r w:rsidRPr="00B568B4" w:rsidDel="00010FEB">
          <w:rPr>
            <w:rFonts w:ascii="Times New Roman" w:eastAsiaTheme="majorEastAsia" w:hAnsi="Times New Roman" w:cs="Times New Roman"/>
            <w:b/>
            <w:sz w:val="24"/>
            <w:szCs w:val="24"/>
          </w:rPr>
          <w:delText>Seguro dotal</w:delText>
        </w:r>
      </w:del>
    </w:p>
    <w:p w14:paraId="02D364E1" w14:textId="09A9FB53" w:rsidR="006253DA" w:rsidDel="00010FEB" w:rsidRDefault="006253DA" w:rsidP="000B0EE5">
      <w:pPr>
        <w:autoSpaceDE w:val="0"/>
        <w:autoSpaceDN w:val="0"/>
        <w:adjustRightInd w:val="0"/>
        <w:spacing w:after="120" w:line="240" w:lineRule="auto"/>
        <w:ind w:firstLine="708"/>
        <w:jc w:val="both"/>
        <w:rPr>
          <w:del w:id="176" w:author="Author"/>
          <w:rFonts w:ascii="Times New Roman" w:eastAsia="Calibri" w:hAnsi="Times New Roman" w:cs="Times New Roman"/>
          <w:sz w:val="24"/>
          <w:szCs w:val="24"/>
        </w:rPr>
      </w:pPr>
    </w:p>
    <w:p w14:paraId="2734A8C4" w14:textId="23AD5385" w:rsidR="006C11EA" w:rsidRPr="00B568B4" w:rsidDel="00010FEB" w:rsidRDefault="005E5E58" w:rsidP="000B0EE5">
      <w:pPr>
        <w:autoSpaceDE w:val="0"/>
        <w:autoSpaceDN w:val="0"/>
        <w:adjustRightInd w:val="0"/>
        <w:spacing w:after="120" w:line="240" w:lineRule="auto"/>
        <w:ind w:firstLine="708"/>
        <w:jc w:val="both"/>
        <w:rPr>
          <w:del w:id="177" w:author="Author"/>
          <w:rFonts w:ascii="Times New Roman" w:hAnsi="Times New Roman" w:cs="Times New Roman"/>
          <w:sz w:val="24"/>
          <w:szCs w:val="24"/>
        </w:rPr>
      </w:pPr>
      <w:del w:id="178" w:author="Author">
        <w:r w:rsidRPr="00B568B4" w:rsidDel="00010FEB">
          <w:rPr>
            <w:rFonts w:ascii="Times New Roman" w:eastAsia="Calibri" w:hAnsi="Times New Roman" w:cs="Times New Roman"/>
            <w:sz w:val="24"/>
            <w:szCs w:val="24"/>
          </w:rPr>
          <w:delText>Em 2007, a SUSEP autorizou a comercialização de mais outros três seguros padronizados, que visam a atender a um público de alta renda. Um deles é destinado somente a cobertura por sobrevivência e os outros dois, destinados à cobertura de risco e sobrevivência simultaneamente. O primeiro é o plano Dotal Puro que garante, durante o período de diferimento, remuneração por meio da contratação de índice de atualização de valores, taxa de juros e, opcionalmente, tábua biométrica, sem reversão de resultados financeiros, sendo o capital segurado pago ao segurado sobrevivente ao término do período de diferimento. O segundo é o Dotal Misto que, além de oferecer tudo o que o Dotal Puro contempla, oferece também a cobertura de morte durante o período de diferimento. Por fim, o terceiro é o Dotal Misto com Performance, que garante o mesmo que o Dotal Misto, acrescido de reversão parcial ou total dos resultados financeiros. Todos esses planos são estruturados na modalidade benefício definido.</w:delText>
        </w:r>
      </w:del>
    </w:p>
    <w:p w14:paraId="2734A8C5" w14:textId="77777777" w:rsidR="006C11EA" w:rsidRPr="00B568B4" w:rsidRDefault="006C11EA" w:rsidP="000B0EE5">
      <w:pPr>
        <w:autoSpaceDE w:val="0"/>
        <w:autoSpaceDN w:val="0"/>
        <w:adjustRightInd w:val="0"/>
        <w:spacing w:after="120" w:line="240" w:lineRule="auto"/>
        <w:rPr>
          <w:rFonts w:ascii="Times New Roman" w:hAnsi="Times New Roman" w:cs="Times New Roman"/>
          <w:sz w:val="24"/>
          <w:szCs w:val="24"/>
        </w:rPr>
      </w:pPr>
    </w:p>
    <w:p w14:paraId="2734A8C6" w14:textId="77777777" w:rsidR="006C11EA" w:rsidRDefault="00600311" w:rsidP="000B0EE5">
      <w:pPr>
        <w:autoSpaceDE w:val="0"/>
        <w:autoSpaceDN w:val="0"/>
        <w:adjustRightInd w:val="0"/>
        <w:spacing w:after="120" w:line="240" w:lineRule="auto"/>
        <w:rPr>
          <w:rFonts w:ascii="Times New Roman" w:eastAsiaTheme="majorEastAsia" w:hAnsi="Times New Roman" w:cs="Times New Roman"/>
          <w:b/>
          <w:sz w:val="24"/>
          <w:szCs w:val="24"/>
        </w:rPr>
      </w:pPr>
      <w:r w:rsidRPr="00B568B4">
        <w:rPr>
          <w:rFonts w:ascii="Times New Roman" w:eastAsiaTheme="majorEastAsia" w:hAnsi="Times New Roman" w:cs="Times New Roman"/>
          <w:b/>
          <w:sz w:val="24"/>
          <w:szCs w:val="24"/>
        </w:rPr>
        <w:t>Regime progressivo de imposto de renda</w:t>
      </w:r>
    </w:p>
    <w:p w14:paraId="2734A8C7" w14:textId="77777777" w:rsidR="00600311" w:rsidRDefault="00600311" w:rsidP="000B0EE5">
      <w:pPr>
        <w:autoSpaceDE w:val="0"/>
        <w:autoSpaceDN w:val="0"/>
        <w:adjustRightInd w:val="0"/>
        <w:spacing w:after="120" w:line="240" w:lineRule="auto"/>
        <w:rPr>
          <w:rFonts w:ascii="Times New Roman" w:eastAsiaTheme="majorEastAsia" w:hAnsi="Times New Roman" w:cs="Times New Roman"/>
          <w:b/>
          <w:sz w:val="24"/>
          <w:szCs w:val="24"/>
        </w:rPr>
      </w:pPr>
    </w:p>
    <w:p w14:paraId="2734A8CD" w14:textId="77777777" w:rsidR="005E5E58" w:rsidRPr="00B568B4" w:rsidRDefault="005E5E5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O regime progressivo adotado no Brasil é o gradativo, que consiste na incidência de diferentes alíquotas sobre diferentes frações da renda. Isso significa que quanto maior for a base de cálculo, maior será a alíquota efetiva tributada, que variará em uma escala contínua entre 0% e 27,5%. Tal regime, válido para receitas advindas de fundos previdenciários PGBL e VGBL (tanto na fase de contribuição quanto na fase de aposentadoria), é exatamente o mesmo que regula o imposto de renda de pessoas físicas. Nos planos PGBL, a base de cálculo para o imposto de renda é o montante total recebido.</w:t>
      </w:r>
    </w:p>
    <w:p w14:paraId="2734A8CE" w14:textId="090D1DB5" w:rsidR="005E5E58" w:rsidRPr="00B568B4" w:rsidRDefault="005E5E5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Já nos planos VGBL, a base de cálculo do IR será formada apenas pelos juros. Os valores dos benefícios não estruturados sob regime atuarial, como é o caso da renda por prazo certo, são calculados seguindo o método </w:t>
      </w:r>
      <w:r w:rsidR="00FD4064">
        <w:rPr>
          <w:rFonts w:ascii="Times New Roman" w:hAnsi="Times New Roman" w:cs="Times New Roman"/>
          <w:sz w:val="24"/>
          <w:szCs w:val="24"/>
        </w:rPr>
        <w:t>P</w:t>
      </w:r>
      <w:r w:rsidR="00FD4064" w:rsidRPr="00B568B4">
        <w:rPr>
          <w:rFonts w:ascii="Times New Roman" w:hAnsi="Times New Roman" w:cs="Times New Roman"/>
          <w:sz w:val="24"/>
          <w:szCs w:val="24"/>
        </w:rPr>
        <w:t xml:space="preserve">rimeiro </w:t>
      </w:r>
      <w:r w:rsidRPr="00B568B4">
        <w:rPr>
          <w:rFonts w:ascii="Times New Roman" w:hAnsi="Times New Roman" w:cs="Times New Roman"/>
          <w:sz w:val="24"/>
          <w:szCs w:val="24"/>
        </w:rPr>
        <w:t xml:space="preserve">a </w:t>
      </w:r>
      <w:r w:rsidR="00FD4064">
        <w:rPr>
          <w:rFonts w:ascii="Times New Roman" w:hAnsi="Times New Roman" w:cs="Times New Roman"/>
          <w:sz w:val="24"/>
          <w:szCs w:val="24"/>
        </w:rPr>
        <w:t>E</w:t>
      </w:r>
      <w:r w:rsidR="00FD4064" w:rsidRPr="00B568B4">
        <w:rPr>
          <w:rFonts w:ascii="Times New Roman" w:hAnsi="Times New Roman" w:cs="Times New Roman"/>
          <w:sz w:val="24"/>
          <w:szCs w:val="24"/>
        </w:rPr>
        <w:t>ntrar</w:t>
      </w:r>
      <w:r w:rsidRPr="00B568B4">
        <w:rPr>
          <w:rFonts w:ascii="Times New Roman" w:hAnsi="Times New Roman" w:cs="Times New Roman"/>
          <w:sz w:val="24"/>
          <w:szCs w:val="24"/>
        </w:rPr>
        <w:t xml:space="preserve">, </w:t>
      </w:r>
      <w:r w:rsidR="00FD4064">
        <w:rPr>
          <w:rFonts w:ascii="Times New Roman" w:hAnsi="Times New Roman" w:cs="Times New Roman"/>
          <w:sz w:val="24"/>
          <w:szCs w:val="24"/>
        </w:rPr>
        <w:t>P</w:t>
      </w:r>
      <w:r w:rsidR="00FD4064" w:rsidRPr="00B568B4">
        <w:rPr>
          <w:rFonts w:ascii="Times New Roman" w:hAnsi="Times New Roman" w:cs="Times New Roman"/>
          <w:sz w:val="24"/>
          <w:szCs w:val="24"/>
        </w:rPr>
        <w:t xml:space="preserve">rimeiro </w:t>
      </w:r>
      <w:r w:rsidRPr="00B568B4">
        <w:rPr>
          <w:rFonts w:ascii="Times New Roman" w:hAnsi="Times New Roman" w:cs="Times New Roman"/>
          <w:sz w:val="24"/>
          <w:szCs w:val="24"/>
        </w:rPr>
        <w:t xml:space="preserve">a </w:t>
      </w:r>
      <w:r w:rsidR="00FD4064">
        <w:rPr>
          <w:rFonts w:ascii="Times New Roman" w:hAnsi="Times New Roman" w:cs="Times New Roman"/>
          <w:sz w:val="24"/>
          <w:szCs w:val="24"/>
        </w:rPr>
        <w:t>S</w:t>
      </w:r>
      <w:r w:rsidR="00FD4064" w:rsidRPr="00B568B4">
        <w:rPr>
          <w:rFonts w:ascii="Times New Roman" w:hAnsi="Times New Roman" w:cs="Times New Roman"/>
          <w:sz w:val="24"/>
          <w:szCs w:val="24"/>
        </w:rPr>
        <w:t xml:space="preserve">air </w:t>
      </w:r>
      <w:r w:rsidRPr="00B568B4">
        <w:rPr>
          <w:rFonts w:ascii="Times New Roman" w:hAnsi="Times New Roman" w:cs="Times New Roman"/>
          <w:sz w:val="24"/>
          <w:szCs w:val="24"/>
        </w:rPr>
        <w:t xml:space="preserve">(PEPS), enquanto os valores dos benefícios estruturados sob regime atuarial obedecerão sempre a proporcionalidade entre o somatório de prêmios pagos e a Provisão Matemática de Benefícios Concedidos (PMBC). Uma vez identificada a forma de composição do benefício, torna-se possível destacar a fração que será a base de cálculo do IR. </w:t>
      </w:r>
    </w:p>
    <w:p w14:paraId="2734A8CF" w14:textId="77777777" w:rsidR="006C11EA" w:rsidRPr="00B568B4" w:rsidRDefault="005E5E5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Os benefícios e resgates recebidos (ou a fração correspondente aos juros, no caso do VGBL) são acrescidos ao restante dos rendimentos tributáveis na declaração de ajuste anual de </w:t>
      </w:r>
      <w:r w:rsidRPr="00B568B4">
        <w:rPr>
          <w:rFonts w:ascii="Times New Roman" w:hAnsi="Times New Roman" w:cs="Times New Roman"/>
          <w:sz w:val="24"/>
          <w:szCs w:val="24"/>
        </w:rPr>
        <w:lastRenderedPageBreak/>
        <w:t>IR, o que permite a restituição de uma eventual retenção sobressalente de imposto ou uma cobrança complementar no caso de imposto retido a menor. Por fim, cabe salientar que este é o regime de tributação legal caso o contribuinte, no ato de abertura do plano, não declare a opção pelo Regime Regressivo, que detalhamos a seguir. Tal opção é irretratável e, portanto, não pode ser jamais alterada.</w:t>
      </w:r>
    </w:p>
    <w:p w14:paraId="2734A8D0" w14:textId="77777777" w:rsidR="006C11EA" w:rsidRPr="00B568B4" w:rsidRDefault="006C11EA" w:rsidP="000B0EE5">
      <w:pPr>
        <w:autoSpaceDE w:val="0"/>
        <w:autoSpaceDN w:val="0"/>
        <w:adjustRightInd w:val="0"/>
        <w:spacing w:after="120" w:line="240" w:lineRule="auto"/>
        <w:rPr>
          <w:rFonts w:ascii="Times New Roman" w:hAnsi="Times New Roman" w:cs="Times New Roman"/>
          <w:sz w:val="24"/>
          <w:szCs w:val="24"/>
        </w:rPr>
      </w:pPr>
    </w:p>
    <w:p w14:paraId="2734A8D1" w14:textId="77777777" w:rsidR="006C11EA" w:rsidRDefault="00600311" w:rsidP="000B0EE5">
      <w:pPr>
        <w:autoSpaceDE w:val="0"/>
        <w:autoSpaceDN w:val="0"/>
        <w:adjustRightInd w:val="0"/>
        <w:spacing w:after="120" w:line="240" w:lineRule="auto"/>
        <w:rPr>
          <w:rFonts w:ascii="Times New Roman" w:eastAsiaTheme="majorEastAsia" w:hAnsi="Times New Roman" w:cs="Times New Roman"/>
          <w:b/>
          <w:sz w:val="24"/>
          <w:szCs w:val="24"/>
        </w:rPr>
      </w:pPr>
      <w:r w:rsidRPr="00B568B4">
        <w:rPr>
          <w:rFonts w:ascii="Times New Roman" w:eastAsiaTheme="majorEastAsia" w:hAnsi="Times New Roman" w:cs="Times New Roman"/>
          <w:b/>
          <w:sz w:val="24"/>
          <w:szCs w:val="24"/>
        </w:rPr>
        <w:t>Regime regressivo de imposto de renda</w:t>
      </w:r>
    </w:p>
    <w:p w14:paraId="2734A8D2" w14:textId="77777777" w:rsidR="00600311" w:rsidRDefault="00600311" w:rsidP="000B0EE5">
      <w:pPr>
        <w:autoSpaceDE w:val="0"/>
        <w:autoSpaceDN w:val="0"/>
        <w:adjustRightInd w:val="0"/>
        <w:spacing w:after="120" w:line="240" w:lineRule="auto"/>
        <w:rPr>
          <w:rFonts w:ascii="Times New Roman" w:eastAsiaTheme="majorEastAsia" w:hAnsi="Times New Roman" w:cs="Times New Roman"/>
          <w:b/>
          <w:sz w:val="24"/>
          <w:szCs w:val="24"/>
        </w:rPr>
      </w:pPr>
    </w:p>
    <w:p w14:paraId="2734A8D8" w14:textId="02CE0890" w:rsidR="005E5E58" w:rsidRPr="00B568B4" w:rsidRDefault="005E5E58" w:rsidP="000B0EE5">
      <w:pPr>
        <w:pStyle w:val="ListParagraph"/>
        <w:spacing w:after="120" w:line="240" w:lineRule="auto"/>
        <w:ind w:left="0" w:firstLine="709"/>
        <w:contextualSpacing w:val="0"/>
        <w:jc w:val="both"/>
        <w:rPr>
          <w:rFonts w:ascii="Times New Roman" w:hAnsi="Times New Roman" w:cs="Times New Roman"/>
          <w:sz w:val="24"/>
          <w:szCs w:val="24"/>
        </w:rPr>
      </w:pPr>
      <w:r w:rsidRPr="00B568B4">
        <w:rPr>
          <w:rFonts w:ascii="Times New Roman" w:hAnsi="Times New Roman" w:cs="Times New Roman"/>
          <w:sz w:val="24"/>
          <w:szCs w:val="24"/>
        </w:rPr>
        <w:t xml:space="preserve">Além do diferimento fiscal sobre os rendimentos advindos das contribuições investidas em fundos previdenciários, durante o período de acumulação, a </w:t>
      </w:r>
      <w:r w:rsidR="003E40FB">
        <w:rPr>
          <w:rFonts w:ascii="Times New Roman" w:hAnsi="Times New Roman" w:cs="Times New Roman"/>
          <w:sz w:val="24"/>
          <w:szCs w:val="24"/>
        </w:rPr>
        <w:t>L</w:t>
      </w:r>
      <w:r w:rsidR="003E40FB" w:rsidRPr="00B568B4">
        <w:rPr>
          <w:rFonts w:ascii="Times New Roman" w:hAnsi="Times New Roman" w:cs="Times New Roman"/>
          <w:sz w:val="24"/>
          <w:szCs w:val="24"/>
        </w:rPr>
        <w:t xml:space="preserve">ei </w:t>
      </w:r>
      <w:proofErr w:type="spellStart"/>
      <w:r w:rsidRPr="00B568B4">
        <w:rPr>
          <w:rFonts w:ascii="Times New Roman" w:hAnsi="Times New Roman" w:cs="Times New Roman"/>
          <w:sz w:val="24"/>
          <w:szCs w:val="24"/>
        </w:rPr>
        <w:t>n.°</w:t>
      </w:r>
      <w:proofErr w:type="spellEnd"/>
      <w:r w:rsidRPr="00B568B4">
        <w:rPr>
          <w:rFonts w:ascii="Times New Roman" w:hAnsi="Times New Roman" w:cs="Times New Roman"/>
          <w:sz w:val="24"/>
          <w:szCs w:val="24"/>
        </w:rPr>
        <w:t xml:space="preserve"> 11.053/2004 trouxe importantes atualizações na tributação dos planos de caráter previdenciário, tanto no segmento aberto, quanto no fechado. Entre elas, a principal foi a introdução de um novo regime de tributação denominado regressivo, o que se traduz numa grande vantagem para os poupadores de longo prazo</w:t>
      </w:r>
      <w:r w:rsidR="003A2516">
        <w:rPr>
          <w:rFonts w:ascii="Times New Roman" w:hAnsi="Times New Roman" w:cs="Times New Roman"/>
          <w:sz w:val="24"/>
          <w:szCs w:val="24"/>
        </w:rPr>
        <w:t xml:space="preserve">. </w:t>
      </w:r>
      <w:r w:rsidRPr="00B568B4">
        <w:rPr>
          <w:rFonts w:ascii="Times New Roman" w:hAnsi="Times New Roman" w:cs="Times New Roman"/>
          <w:sz w:val="24"/>
          <w:szCs w:val="24"/>
        </w:rPr>
        <w:t>A relação pode ser vista na Tabela 1.</w:t>
      </w:r>
    </w:p>
    <w:p w14:paraId="2734A8D9" w14:textId="02D1AF09" w:rsidR="00D6191B" w:rsidRDefault="005E5E58" w:rsidP="000B0EE5">
      <w:pPr>
        <w:pStyle w:val="ListParagraph"/>
        <w:spacing w:after="120" w:line="240" w:lineRule="auto"/>
        <w:ind w:left="0" w:firstLine="720"/>
        <w:contextualSpacing w:val="0"/>
        <w:jc w:val="both"/>
        <w:rPr>
          <w:rFonts w:ascii="Times New Roman" w:hAnsi="Times New Roman" w:cs="Times New Roman"/>
          <w:sz w:val="24"/>
          <w:szCs w:val="24"/>
        </w:rPr>
      </w:pPr>
      <w:r w:rsidRPr="00B568B4">
        <w:rPr>
          <w:rFonts w:ascii="Times New Roman" w:hAnsi="Times New Roman" w:cs="Times New Roman"/>
          <w:sz w:val="24"/>
          <w:szCs w:val="24"/>
        </w:rPr>
        <w:t>Tal regime, que é exclusivo de planos previdenciários, consiste na introdução de alíquotas do imposto de renda variáveis e decrescentes segundo o tempo em que os recursos são mantidos no plano. A lógica é similar à tributação sobre os rendimentos advindos de investimentos tradicionais de renda fixa, em que, quanto mais tempo os recursos ficam investidos, menor a alíquota de imposto de renda incidente sobre eles. Mas aqui é possível se chegar a uma alíquota de 10%, enquanto fundos tradi</w:t>
      </w:r>
      <w:r w:rsidR="00B568B4">
        <w:rPr>
          <w:rFonts w:ascii="Times New Roman" w:hAnsi="Times New Roman" w:cs="Times New Roman"/>
          <w:sz w:val="24"/>
          <w:szCs w:val="24"/>
        </w:rPr>
        <w:t>cionais chegam a no máximo 15%.</w:t>
      </w:r>
    </w:p>
    <w:p w14:paraId="41348E97" w14:textId="77777777" w:rsidR="006253DA" w:rsidRPr="00B568B4" w:rsidRDefault="006253DA" w:rsidP="000B0EE5">
      <w:pPr>
        <w:pStyle w:val="ListParagraph"/>
        <w:spacing w:after="120" w:line="240" w:lineRule="auto"/>
        <w:ind w:left="0" w:firstLine="720"/>
        <w:contextualSpacing w:val="0"/>
        <w:jc w:val="both"/>
        <w:rPr>
          <w:rFonts w:ascii="Times New Roman" w:hAnsi="Times New Roman" w:cs="Times New Roman"/>
          <w:sz w:val="24"/>
          <w:szCs w:val="24"/>
        </w:rPr>
      </w:pPr>
    </w:p>
    <w:p w14:paraId="2734A8DA" w14:textId="77777777" w:rsidR="005E5E58" w:rsidRPr="00D17211" w:rsidRDefault="005E5E58" w:rsidP="00EC7705">
      <w:pPr>
        <w:pStyle w:val="Caption"/>
        <w:keepNext/>
        <w:spacing w:after="0"/>
        <w:jc w:val="both"/>
        <w:rPr>
          <w:rFonts w:ascii="Times New Roman" w:hAnsi="Times New Roman" w:cs="Times New Roman"/>
          <w:b w:val="0"/>
          <w:color w:val="auto"/>
          <w:sz w:val="20"/>
          <w:szCs w:val="20"/>
        </w:rPr>
      </w:pPr>
      <w:bookmarkStart w:id="179" w:name="_Toc428130372"/>
      <w:r w:rsidRPr="00D17211">
        <w:rPr>
          <w:rFonts w:ascii="Times New Roman" w:hAnsi="Times New Roman" w:cs="Times New Roman"/>
          <w:color w:val="auto"/>
          <w:sz w:val="20"/>
          <w:szCs w:val="20"/>
        </w:rPr>
        <w:t xml:space="preserve">Tabela </w:t>
      </w:r>
      <w:r w:rsidR="00483B04" w:rsidRPr="00D17211">
        <w:rPr>
          <w:rFonts w:ascii="Times New Roman" w:hAnsi="Times New Roman" w:cs="Times New Roman"/>
          <w:color w:val="auto"/>
          <w:sz w:val="20"/>
          <w:szCs w:val="20"/>
        </w:rPr>
        <w:fldChar w:fldCharType="begin"/>
      </w:r>
      <w:r w:rsidRPr="00D17211">
        <w:rPr>
          <w:rFonts w:ascii="Times New Roman" w:hAnsi="Times New Roman" w:cs="Times New Roman"/>
          <w:color w:val="auto"/>
          <w:sz w:val="20"/>
          <w:szCs w:val="20"/>
        </w:rPr>
        <w:instrText xml:space="preserve"> SEQ Tabela \* ARABIC </w:instrText>
      </w:r>
      <w:r w:rsidR="00483B04" w:rsidRPr="00D17211">
        <w:rPr>
          <w:rFonts w:ascii="Times New Roman" w:hAnsi="Times New Roman" w:cs="Times New Roman"/>
          <w:color w:val="auto"/>
          <w:sz w:val="20"/>
          <w:szCs w:val="20"/>
        </w:rPr>
        <w:fldChar w:fldCharType="separate"/>
      </w:r>
      <w:r w:rsidR="00593CF6" w:rsidRPr="00D17211">
        <w:rPr>
          <w:rFonts w:ascii="Times New Roman" w:hAnsi="Times New Roman" w:cs="Times New Roman"/>
          <w:noProof/>
          <w:color w:val="auto"/>
          <w:sz w:val="20"/>
          <w:szCs w:val="20"/>
        </w:rPr>
        <w:t>1</w:t>
      </w:r>
      <w:r w:rsidR="00483B04" w:rsidRPr="00D17211">
        <w:rPr>
          <w:rFonts w:ascii="Times New Roman" w:hAnsi="Times New Roman" w:cs="Times New Roman"/>
          <w:color w:val="auto"/>
          <w:sz w:val="20"/>
          <w:szCs w:val="20"/>
        </w:rPr>
        <w:fldChar w:fldCharType="end"/>
      </w:r>
      <w:r w:rsidRPr="00D17211">
        <w:rPr>
          <w:rFonts w:ascii="Times New Roman" w:hAnsi="Times New Roman" w:cs="Times New Roman"/>
          <w:b w:val="0"/>
          <w:color w:val="auto"/>
          <w:sz w:val="20"/>
          <w:szCs w:val="20"/>
        </w:rPr>
        <w:t xml:space="preserve"> - Tabela Regressiva de Alíquotas do Imposto de Renda para Planos de Benefícios de Caráter Previdenciário</w:t>
      </w:r>
      <w:bookmarkEnd w:id="179"/>
      <w:r w:rsidRPr="00D17211">
        <w:rPr>
          <w:rFonts w:ascii="Times New Roman" w:hAnsi="Times New Roman" w:cs="Times New Roman"/>
          <w:b w:val="0"/>
          <w:color w:val="auto"/>
          <w:sz w:val="20"/>
          <w:szCs w:val="20"/>
        </w:rPr>
        <w:t xml:space="preserve"> comparada à Tabela dos Rendimentos de Fundos de Investimento de Longo Prazo</w:t>
      </w:r>
    </w:p>
    <w:tbl>
      <w:tblPr>
        <w:tblStyle w:val="TableGrid"/>
        <w:tblW w:w="9319" w:type="dxa"/>
        <w:jc w:val="center"/>
        <w:tblLayout w:type="fixed"/>
        <w:tblCellMar>
          <w:top w:w="113" w:type="dxa"/>
        </w:tblCellMar>
        <w:tblLook w:val="04A0" w:firstRow="1" w:lastRow="0" w:firstColumn="1" w:lastColumn="0" w:noHBand="0" w:noVBand="1"/>
      </w:tblPr>
      <w:tblGrid>
        <w:gridCol w:w="4382"/>
        <w:gridCol w:w="2102"/>
        <w:gridCol w:w="2835"/>
      </w:tblGrid>
      <w:tr w:rsidR="005E5E58" w:rsidRPr="00B568B4" w14:paraId="2734A8E0" w14:textId="77777777" w:rsidTr="00B568B4">
        <w:trPr>
          <w:trHeight w:val="217"/>
          <w:jc w:val="center"/>
        </w:trPr>
        <w:tc>
          <w:tcPr>
            <w:tcW w:w="4382" w:type="dxa"/>
            <w:vAlign w:val="center"/>
          </w:tcPr>
          <w:p w14:paraId="2734A8DB" w14:textId="77777777" w:rsidR="005E5E58" w:rsidRPr="00B568B4" w:rsidRDefault="005E5E58" w:rsidP="00EC7705">
            <w:pPr>
              <w:jc w:val="both"/>
              <w:rPr>
                <w:rFonts w:ascii="Times New Roman" w:hAnsi="Times New Roman" w:cs="Times New Roman"/>
                <w:b/>
                <w:sz w:val="20"/>
                <w:szCs w:val="20"/>
              </w:rPr>
            </w:pPr>
            <w:r w:rsidRPr="00B568B4">
              <w:rPr>
                <w:rFonts w:ascii="Times New Roman" w:hAnsi="Times New Roman" w:cs="Times New Roman"/>
                <w:b/>
                <w:sz w:val="20"/>
                <w:szCs w:val="20"/>
              </w:rPr>
              <w:t>Prazos de Acumulação</w:t>
            </w:r>
          </w:p>
        </w:tc>
        <w:tc>
          <w:tcPr>
            <w:tcW w:w="2102" w:type="dxa"/>
            <w:vAlign w:val="center"/>
          </w:tcPr>
          <w:p w14:paraId="2734A8DC" w14:textId="77777777" w:rsidR="005E5E58" w:rsidRPr="00B568B4" w:rsidRDefault="005E5E58" w:rsidP="00EC7705">
            <w:pPr>
              <w:jc w:val="both"/>
              <w:rPr>
                <w:rFonts w:ascii="Times New Roman" w:hAnsi="Times New Roman" w:cs="Times New Roman"/>
                <w:b/>
                <w:sz w:val="20"/>
                <w:szCs w:val="20"/>
              </w:rPr>
            </w:pPr>
            <w:r w:rsidRPr="00B568B4">
              <w:rPr>
                <w:rFonts w:ascii="Times New Roman" w:hAnsi="Times New Roman" w:cs="Times New Roman"/>
                <w:b/>
                <w:sz w:val="20"/>
                <w:szCs w:val="20"/>
              </w:rPr>
              <w:t>Alíquota do IR -</w:t>
            </w:r>
          </w:p>
          <w:p w14:paraId="2734A8DD" w14:textId="77777777" w:rsidR="005E5E58" w:rsidRPr="00B568B4" w:rsidRDefault="005E5E58" w:rsidP="00EC7705">
            <w:pPr>
              <w:jc w:val="both"/>
              <w:rPr>
                <w:rFonts w:ascii="Times New Roman" w:hAnsi="Times New Roman" w:cs="Times New Roman"/>
                <w:b/>
                <w:sz w:val="20"/>
                <w:szCs w:val="20"/>
              </w:rPr>
            </w:pPr>
            <w:r w:rsidRPr="00B568B4">
              <w:rPr>
                <w:rFonts w:ascii="Times New Roman" w:hAnsi="Times New Roman" w:cs="Times New Roman"/>
                <w:b/>
                <w:sz w:val="20"/>
                <w:szCs w:val="20"/>
              </w:rPr>
              <w:t>fundo previdenciário</w:t>
            </w:r>
          </w:p>
        </w:tc>
        <w:tc>
          <w:tcPr>
            <w:tcW w:w="2835" w:type="dxa"/>
          </w:tcPr>
          <w:p w14:paraId="2734A8DE" w14:textId="77777777" w:rsidR="005E5E58" w:rsidRPr="00B568B4" w:rsidRDefault="005E5E58" w:rsidP="00EC7705">
            <w:pPr>
              <w:jc w:val="both"/>
              <w:rPr>
                <w:rFonts w:ascii="Times New Roman" w:hAnsi="Times New Roman" w:cs="Times New Roman"/>
                <w:b/>
                <w:sz w:val="20"/>
                <w:szCs w:val="20"/>
              </w:rPr>
            </w:pPr>
            <w:r w:rsidRPr="00B568B4">
              <w:rPr>
                <w:rFonts w:ascii="Times New Roman" w:hAnsi="Times New Roman" w:cs="Times New Roman"/>
                <w:b/>
                <w:sz w:val="20"/>
                <w:szCs w:val="20"/>
              </w:rPr>
              <w:t>Alíquota do IR -</w:t>
            </w:r>
          </w:p>
          <w:p w14:paraId="2734A8DF" w14:textId="77777777" w:rsidR="005E5E58" w:rsidRPr="00B568B4" w:rsidRDefault="005E5E58" w:rsidP="00EC7705">
            <w:pPr>
              <w:jc w:val="both"/>
              <w:rPr>
                <w:rFonts w:ascii="Times New Roman" w:hAnsi="Times New Roman" w:cs="Times New Roman"/>
                <w:b/>
                <w:sz w:val="20"/>
                <w:szCs w:val="20"/>
              </w:rPr>
            </w:pPr>
            <w:r w:rsidRPr="00B568B4">
              <w:rPr>
                <w:rFonts w:ascii="Times New Roman" w:hAnsi="Times New Roman" w:cs="Times New Roman"/>
                <w:b/>
                <w:sz w:val="20"/>
                <w:szCs w:val="20"/>
              </w:rPr>
              <w:t>fundo não previdenciário</w:t>
            </w:r>
          </w:p>
        </w:tc>
      </w:tr>
      <w:tr w:rsidR="005E5E58" w:rsidRPr="00B568B4" w14:paraId="2734A8E4" w14:textId="77777777" w:rsidTr="00B568B4">
        <w:trPr>
          <w:trHeight w:val="217"/>
          <w:jc w:val="center"/>
        </w:trPr>
        <w:tc>
          <w:tcPr>
            <w:tcW w:w="4382" w:type="dxa"/>
            <w:vAlign w:val="center"/>
          </w:tcPr>
          <w:p w14:paraId="2734A8E1"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Até 2 anos / Até 180 dias</w:t>
            </w:r>
          </w:p>
        </w:tc>
        <w:tc>
          <w:tcPr>
            <w:tcW w:w="2102" w:type="dxa"/>
            <w:vMerge w:val="restart"/>
            <w:vAlign w:val="center"/>
          </w:tcPr>
          <w:p w14:paraId="2734A8E2"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35%</w:t>
            </w:r>
          </w:p>
        </w:tc>
        <w:tc>
          <w:tcPr>
            <w:tcW w:w="2835" w:type="dxa"/>
            <w:vAlign w:val="center"/>
          </w:tcPr>
          <w:p w14:paraId="2734A8E3"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22,5%</w:t>
            </w:r>
          </w:p>
        </w:tc>
      </w:tr>
      <w:tr w:rsidR="005E5E58" w:rsidRPr="00B568B4" w14:paraId="2734A8E8" w14:textId="77777777" w:rsidTr="00B568B4">
        <w:trPr>
          <w:trHeight w:val="217"/>
          <w:jc w:val="center"/>
        </w:trPr>
        <w:tc>
          <w:tcPr>
            <w:tcW w:w="4382" w:type="dxa"/>
            <w:vAlign w:val="center"/>
          </w:tcPr>
          <w:p w14:paraId="2734A8E5"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Até 2 anos / Até 360 dias</w:t>
            </w:r>
          </w:p>
        </w:tc>
        <w:tc>
          <w:tcPr>
            <w:tcW w:w="2102" w:type="dxa"/>
            <w:vMerge/>
            <w:vAlign w:val="center"/>
          </w:tcPr>
          <w:p w14:paraId="2734A8E6" w14:textId="77777777" w:rsidR="005E5E58" w:rsidRPr="00B568B4" w:rsidRDefault="005E5E58" w:rsidP="00EC7705">
            <w:pPr>
              <w:jc w:val="both"/>
              <w:rPr>
                <w:rFonts w:ascii="Times New Roman" w:hAnsi="Times New Roman" w:cs="Times New Roman"/>
                <w:sz w:val="20"/>
                <w:szCs w:val="20"/>
              </w:rPr>
            </w:pPr>
          </w:p>
        </w:tc>
        <w:tc>
          <w:tcPr>
            <w:tcW w:w="2835" w:type="dxa"/>
            <w:vAlign w:val="center"/>
          </w:tcPr>
          <w:p w14:paraId="2734A8E7"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20%</w:t>
            </w:r>
          </w:p>
        </w:tc>
      </w:tr>
      <w:tr w:rsidR="005E5E58" w:rsidRPr="00B568B4" w14:paraId="2734A8EC" w14:textId="77777777" w:rsidTr="00B568B4">
        <w:trPr>
          <w:trHeight w:val="217"/>
          <w:jc w:val="center"/>
        </w:trPr>
        <w:tc>
          <w:tcPr>
            <w:tcW w:w="4382" w:type="dxa"/>
            <w:vAlign w:val="center"/>
          </w:tcPr>
          <w:p w14:paraId="2734A8E9"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Até 2 anos / Até 720 dias</w:t>
            </w:r>
          </w:p>
        </w:tc>
        <w:tc>
          <w:tcPr>
            <w:tcW w:w="2102" w:type="dxa"/>
            <w:vMerge/>
            <w:vAlign w:val="center"/>
          </w:tcPr>
          <w:p w14:paraId="2734A8EA" w14:textId="77777777" w:rsidR="005E5E58" w:rsidRPr="00B568B4" w:rsidRDefault="005E5E58" w:rsidP="00EC7705">
            <w:pPr>
              <w:jc w:val="both"/>
              <w:rPr>
                <w:rFonts w:ascii="Times New Roman" w:hAnsi="Times New Roman" w:cs="Times New Roman"/>
                <w:sz w:val="20"/>
                <w:szCs w:val="20"/>
              </w:rPr>
            </w:pPr>
          </w:p>
        </w:tc>
        <w:tc>
          <w:tcPr>
            <w:tcW w:w="2835" w:type="dxa"/>
            <w:vAlign w:val="center"/>
          </w:tcPr>
          <w:p w14:paraId="2734A8EB"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17,5%</w:t>
            </w:r>
          </w:p>
        </w:tc>
      </w:tr>
      <w:tr w:rsidR="005E5E58" w:rsidRPr="00B568B4" w14:paraId="2734A8F0" w14:textId="77777777" w:rsidTr="00B568B4">
        <w:trPr>
          <w:trHeight w:val="217"/>
          <w:jc w:val="center"/>
        </w:trPr>
        <w:tc>
          <w:tcPr>
            <w:tcW w:w="4382" w:type="dxa"/>
            <w:vAlign w:val="center"/>
          </w:tcPr>
          <w:p w14:paraId="2734A8ED"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De 2 a 4 anos / Acima de 720 dias</w:t>
            </w:r>
          </w:p>
        </w:tc>
        <w:tc>
          <w:tcPr>
            <w:tcW w:w="2102" w:type="dxa"/>
            <w:vAlign w:val="center"/>
          </w:tcPr>
          <w:p w14:paraId="2734A8EE"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30%</w:t>
            </w:r>
          </w:p>
        </w:tc>
        <w:tc>
          <w:tcPr>
            <w:tcW w:w="2835" w:type="dxa"/>
            <w:vMerge w:val="restart"/>
            <w:vAlign w:val="center"/>
          </w:tcPr>
          <w:p w14:paraId="2734A8EF"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15%</w:t>
            </w:r>
          </w:p>
        </w:tc>
      </w:tr>
      <w:tr w:rsidR="005E5E58" w:rsidRPr="00B568B4" w14:paraId="2734A8F4" w14:textId="77777777" w:rsidTr="00B568B4">
        <w:trPr>
          <w:trHeight w:val="217"/>
          <w:jc w:val="center"/>
        </w:trPr>
        <w:tc>
          <w:tcPr>
            <w:tcW w:w="4382" w:type="dxa"/>
            <w:vAlign w:val="center"/>
          </w:tcPr>
          <w:p w14:paraId="2734A8F1"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De 4 a 6 anos/ Acima de 720 dias</w:t>
            </w:r>
          </w:p>
        </w:tc>
        <w:tc>
          <w:tcPr>
            <w:tcW w:w="2102" w:type="dxa"/>
            <w:vAlign w:val="center"/>
          </w:tcPr>
          <w:p w14:paraId="2734A8F2"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25%</w:t>
            </w:r>
          </w:p>
        </w:tc>
        <w:tc>
          <w:tcPr>
            <w:tcW w:w="2835" w:type="dxa"/>
            <w:vMerge/>
            <w:vAlign w:val="center"/>
          </w:tcPr>
          <w:p w14:paraId="2734A8F3" w14:textId="77777777" w:rsidR="005E5E58" w:rsidRPr="00B568B4" w:rsidRDefault="005E5E58" w:rsidP="00EC7705">
            <w:pPr>
              <w:jc w:val="both"/>
              <w:rPr>
                <w:rFonts w:ascii="Times New Roman" w:hAnsi="Times New Roman" w:cs="Times New Roman"/>
                <w:sz w:val="20"/>
                <w:szCs w:val="20"/>
              </w:rPr>
            </w:pPr>
          </w:p>
        </w:tc>
      </w:tr>
      <w:tr w:rsidR="005E5E58" w:rsidRPr="00B568B4" w14:paraId="2734A8F8" w14:textId="77777777" w:rsidTr="00B568B4">
        <w:trPr>
          <w:trHeight w:val="217"/>
          <w:jc w:val="center"/>
        </w:trPr>
        <w:tc>
          <w:tcPr>
            <w:tcW w:w="4382" w:type="dxa"/>
            <w:vAlign w:val="center"/>
          </w:tcPr>
          <w:p w14:paraId="2734A8F5"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De 6 a 8 anos/ Acima de 720 dias</w:t>
            </w:r>
          </w:p>
        </w:tc>
        <w:tc>
          <w:tcPr>
            <w:tcW w:w="2102" w:type="dxa"/>
            <w:vAlign w:val="center"/>
          </w:tcPr>
          <w:p w14:paraId="2734A8F6"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20%</w:t>
            </w:r>
          </w:p>
        </w:tc>
        <w:tc>
          <w:tcPr>
            <w:tcW w:w="2835" w:type="dxa"/>
            <w:vMerge/>
            <w:vAlign w:val="center"/>
          </w:tcPr>
          <w:p w14:paraId="2734A8F7" w14:textId="77777777" w:rsidR="005E5E58" w:rsidRPr="00B568B4" w:rsidRDefault="005E5E58" w:rsidP="00EC7705">
            <w:pPr>
              <w:jc w:val="both"/>
              <w:rPr>
                <w:rFonts w:ascii="Times New Roman" w:hAnsi="Times New Roman" w:cs="Times New Roman"/>
                <w:sz w:val="20"/>
                <w:szCs w:val="20"/>
              </w:rPr>
            </w:pPr>
          </w:p>
        </w:tc>
      </w:tr>
      <w:tr w:rsidR="005E5E58" w:rsidRPr="00B568B4" w14:paraId="2734A8FC" w14:textId="77777777" w:rsidTr="00B568B4">
        <w:trPr>
          <w:trHeight w:val="217"/>
          <w:jc w:val="center"/>
        </w:trPr>
        <w:tc>
          <w:tcPr>
            <w:tcW w:w="4382" w:type="dxa"/>
            <w:vAlign w:val="center"/>
          </w:tcPr>
          <w:p w14:paraId="2734A8F9"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De 8 a 10 anos/ Acima de 720 dias</w:t>
            </w:r>
          </w:p>
        </w:tc>
        <w:tc>
          <w:tcPr>
            <w:tcW w:w="2102" w:type="dxa"/>
            <w:vAlign w:val="center"/>
          </w:tcPr>
          <w:p w14:paraId="2734A8FA"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15%</w:t>
            </w:r>
          </w:p>
        </w:tc>
        <w:tc>
          <w:tcPr>
            <w:tcW w:w="2835" w:type="dxa"/>
            <w:vMerge/>
            <w:vAlign w:val="center"/>
          </w:tcPr>
          <w:p w14:paraId="2734A8FB" w14:textId="77777777" w:rsidR="005E5E58" w:rsidRPr="00B568B4" w:rsidRDefault="005E5E58" w:rsidP="00EC7705">
            <w:pPr>
              <w:jc w:val="both"/>
              <w:rPr>
                <w:rFonts w:ascii="Times New Roman" w:hAnsi="Times New Roman" w:cs="Times New Roman"/>
                <w:sz w:val="20"/>
                <w:szCs w:val="20"/>
              </w:rPr>
            </w:pPr>
          </w:p>
        </w:tc>
      </w:tr>
      <w:tr w:rsidR="005E5E58" w:rsidRPr="00B568B4" w14:paraId="2734A900" w14:textId="77777777" w:rsidTr="00B568B4">
        <w:trPr>
          <w:trHeight w:val="217"/>
          <w:jc w:val="center"/>
        </w:trPr>
        <w:tc>
          <w:tcPr>
            <w:tcW w:w="4382" w:type="dxa"/>
            <w:vAlign w:val="center"/>
          </w:tcPr>
          <w:p w14:paraId="2734A8FD"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Acima de 10 anos/ Acima de 720 dias</w:t>
            </w:r>
          </w:p>
        </w:tc>
        <w:tc>
          <w:tcPr>
            <w:tcW w:w="2102" w:type="dxa"/>
            <w:vAlign w:val="center"/>
          </w:tcPr>
          <w:p w14:paraId="2734A8FE" w14:textId="77777777" w:rsidR="005E5E58" w:rsidRPr="00B568B4" w:rsidRDefault="005E5E58" w:rsidP="00EC7705">
            <w:pPr>
              <w:jc w:val="both"/>
              <w:rPr>
                <w:rFonts w:ascii="Times New Roman" w:hAnsi="Times New Roman" w:cs="Times New Roman"/>
                <w:sz w:val="20"/>
                <w:szCs w:val="20"/>
              </w:rPr>
            </w:pPr>
            <w:r w:rsidRPr="00B568B4">
              <w:rPr>
                <w:rFonts w:ascii="Times New Roman" w:hAnsi="Times New Roman" w:cs="Times New Roman"/>
                <w:sz w:val="20"/>
                <w:szCs w:val="20"/>
              </w:rPr>
              <w:t>10%</w:t>
            </w:r>
          </w:p>
        </w:tc>
        <w:tc>
          <w:tcPr>
            <w:tcW w:w="2835" w:type="dxa"/>
            <w:vMerge/>
            <w:vAlign w:val="center"/>
          </w:tcPr>
          <w:p w14:paraId="2734A8FF" w14:textId="77777777" w:rsidR="005E5E58" w:rsidRPr="00B568B4" w:rsidRDefault="005E5E58" w:rsidP="00EC7705">
            <w:pPr>
              <w:jc w:val="both"/>
              <w:rPr>
                <w:rFonts w:ascii="Times New Roman" w:hAnsi="Times New Roman" w:cs="Times New Roman"/>
                <w:sz w:val="20"/>
                <w:szCs w:val="20"/>
              </w:rPr>
            </w:pPr>
          </w:p>
        </w:tc>
      </w:tr>
    </w:tbl>
    <w:p w14:paraId="2734A901" w14:textId="1CBBA3A6" w:rsidR="005E5E58" w:rsidRPr="00B568B4" w:rsidRDefault="000F3143" w:rsidP="00EC7705">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734AB1B" wp14:editId="68D05E39">
                <wp:simplePos x="0" y="0"/>
                <wp:positionH relativeFrom="column">
                  <wp:posOffset>57150</wp:posOffset>
                </wp:positionH>
                <wp:positionV relativeFrom="paragraph">
                  <wp:posOffset>635</wp:posOffset>
                </wp:positionV>
                <wp:extent cx="5524500" cy="280035"/>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80035"/>
                        </a:xfrm>
                        <a:prstGeom prst="rect">
                          <a:avLst/>
                        </a:prstGeom>
                        <a:solidFill>
                          <a:srgbClr val="FFFFFF"/>
                        </a:solidFill>
                        <a:ln w="9525">
                          <a:noFill/>
                          <a:miter lim="800000"/>
                          <a:headEnd/>
                          <a:tailEnd/>
                        </a:ln>
                      </wps:spPr>
                      <wps:txbx>
                        <w:txbxContent>
                          <w:p w14:paraId="2734AB47" w14:textId="77777777" w:rsidR="009419C9" w:rsidRPr="00E36853" w:rsidRDefault="009419C9" w:rsidP="005E5E58">
                            <w:pPr>
                              <w:rPr>
                                <w:rFonts w:ascii="Times New Roman" w:hAnsi="Times New Roman" w:cs="Times New Roman"/>
                                <w:sz w:val="20"/>
                                <w:szCs w:val="20"/>
                              </w:rPr>
                            </w:pPr>
                            <w:r w:rsidRPr="00E36853">
                              <w:rPr>
                                <w:rFonts w:ascii="Times New Roman" w:hAnsi="Times New Roman" w:cs="Times New Roman"/>
                                <w:sz w:val="20"/>
                                <w:szCs w:val="20"/>
                              </w:rPr>
                              <w:t>Fonte: Lei n.° 11.053, de 29 de dezembro de 2004 e Lei n.° 11.033, de 21 de dezembro de 2004.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4AB1B" id="_x0000_t202" coordsize="21600,21600" o:spt="202" path="m,l,21600r21600,l21600,xe">
                <v:stroke joinstyle="miter"/>
                <v:path gradientshapeok="t" o:connecttype="rect"/>
              </v:shapetype>
              <v:shape id="Caixa de Texto 2" o:spid="_x0000_s1026" type="#_x0000_t202" style="position:absolute;left:0;text-align:left;margin-left:4.5pt;margin-top:.05pt;width:43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" stroked="f">
                <v:textbox>
                  <w:txbxContent>
                    <w:p w14:paraId="2734AB47" w14:textId="77777777" w:rsidR="009419C9" w:rsidRPr="00E36853" w:rsidRDefault="009419C9" w:rsidP="005E5E58">
                      <w:pPr>
                        <w:rPr>
                          <w:rFonts w:ascii="Times New Roman" w:hAnsi="Times New Roman" w:cs="Times New Roman"/>
                          <w:sz w:val="20"/>
                          <w:szCs w:val="20"/>
                        </w:rPr>
                      </w:pPr>
                      <w:r w:rsidRPr="00E36853">
                        <w:rPr>
                          <w:rFonts w:ascii="Times New Roman" w:hAnsi="Times New Roman" w:cs="Times New Roman"/>
                          <w:sz w:val="20"/>
                          <w:szCs w:val="20"/>
                        </w:rPr>
                        <w:t>Fonte: Lei n.° 11.053, de 29 de dezembro de 2004 e Lei n.° 11.033, de 21 de dezembro de 2004.</w:t>
                      </w:r>
                    </w:p>
                  </w:txbxContent>
                </v:textbox>
              </v:shape>
            </w:pict>
          </mc:Fallback>
        </mc:AlternateContent>
      </w:r>
    </w:p>
    <w:p w14:paraId="2B0C8E2B" w14:textId="77777777" w:rsidR="006253DA" w:rsidRDefault="006253DA" w:rsidP="00EC7705">
      <w:pPr>
        <w:spacing w:line="240" w:lineRule="auto"/>
        <w:ind w:firstLine="709"/>
        <w:contextualSpacing/>
        <w:jc w:val="both"/>
        <w:rPr>
          <w:rFonts w:ascii="Times New Roman" w:hAnsi="Times New Roman" w:cs="Times New Roman"/>
          <w:sz w:val="24"/>
          <w:szCs w:val="24"/>
        </w:rPr>
      </w:pPr>
    </w:p>
    <w:p w14:paraId="2734A902" w14:textId="184F08AD" w:rsidR="005E5E58" w:rsidRPr="00B568B4" w:rsidRDefault="005E5E58" w:rsidP="006253DA">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Para ilustrar a utilização da tabela regressiva, suponha o seguinte exemplo: um indivíduo contratou um VGBL e fez um aporte único, líquido de carregamento, de R$ 10.000,00 há sete anos e pretende resgatar, hoje, o montante acumulado durante esse período que totaliza R$ 16.000,00. Sabe-se, portanto, que se acumularam R$ 6.000,00 de juros. Para saber o total a ser pago a título de imposto de renda, dado que esses recursos foram mantidos por sete anos, ao consultar a tabela regressiva, observa-se que esse período se encontra na faixa “de 6 a 8 anos” e a alíquota correspondente a esse intervalo é de 20%. Como se trata de um VGBL, o valor devido de imposto de renda será o produto entre essa alíquota e o total dos rendimentos (R$ 6.000,00), que resultará no valor de R$ 1.200,00. No caso de um PGBL, o imposto retido seria o produto desta alíquota pelo montante total resgatado, ou seja, R$ 3.200,00.</w:t>
      </w:r>
    </w:p>
    <w:p w14:paraId="2734A903" w14:textId="352B37A8" w:rsidR="005E5E58" w:rsidRPr="00B568B4" w:rsidRDefault="005E5E58" w:rsidP="006253DA">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lastRenderedPageBreak/>
        <w:t xml:space="preserve">Quando ocorrer pagamentos de benefícios não programados (benefícios de risco – evento gerador invalidez ou óbito) em um prazo de acumulação inferior ou igual a seis anos, haverá uma flexibilização dessa tabela. Para esses casos, foi fixada pelo artigo 95 da </w:t>
      </w:r>
      <w:r w:rsidR="003A2516">
        <w:rPr>
          <w:rFonts w:ascii="Times New Roman" w:hAnsi="Times New Roman" w:cs="Times New Roman"/>
          <w:sz w:val="24"/>
          <w:szCs w:val="24"/>
        </w:rPr>
        <w:t>L</w:t>
      </w:r>
      <w:r w:rsidR="003A2516" w:rsidRPr="00B568B4">
        <w:rPr>
          <w:rFonts w:ascii="Times New Roman" w:hAnsi="Times New Roman" w:cs="Times New Roman"/>
          <w:sz w:val="24"/>
          <w:szCs w:val="24"/>
        </w:rPr>
        <w:t xml:space="preserve">ei </w:t>
      </w:r>
      <w:proofErr w:type="spellStart"/>
      <w:r w:rsidRPr="00B568B4">
        <w:rPr>
          <w:rFonts w:ascii="Times New Roman" w:hAnsi="Times New Roman" w:cs="Times New Roman"/>
          <w:sz w:val="24"/>
          <w:szCs w:val="24"/>
        </w:rPr>
        <w:t>n.°</w:t>
      </w:r>
      <w:proofErr w:type="spellEnd"/>
      <w:r w:rsidRPr="00B568B4">
        <w:rPr>
          <w:rFonts w:ascii="Times New Roman" w:hAnsi="Times New Roman" w:cs="Times New Roman"/>
          <w:sz w:val="24"/>
          <w:szCs w:val="24"/>
        </w:rPr>
        <w:t xml:space="preserve"> 11.196/05 uma alíquota de 25%, em uma tentativa, segundo </w:t>
      </w:r>
      <w:proofErr w:type="spellStart"/>
      <w:r w:rsidRPr="00B568B4">
        <w:rPr>
          <w:rFonts w:ascii="Times New Roman" w:hAnsi="Times New Roman" w:cs="Times New Roman"/>
          <w:sz w:val="24"/>
          <w:szCs w:val="24"/>
        </w:rPr>
        <w:t>Gaudenzi</w:t>
      </w:r>
      <w:proofErr w:type="spellEnd"/>
      <w:r w:rsidRPr="00B568B4">
        <w:rPr>
          <w:rFonts w:ascii="Times New Roman" w:hAnsi="Times New Roman" w:cs="Times New Roman"/>
          <w:sz w:val="24"/>
          <w:szCs w:val="24"/>
        </w:rPr>
        <w:t xml:space="preserve"> </w:t>
      </w:r>
      <w:r w:rsidR="00483B04" w:rsidRPr="00B568B4">
        <w:rPr>
          <w:rFonts w:ascii="Times New Roman" w:hAnsi="Times New Roman" w:cs="Times New Roman"/>
          <w:sz w:val="24"/>
          <w:szCs w:val="24"/>
        </w:rPr>
        <w:fldChar w:fldCharType="begin" w:fldLock="1"/>
      </w:r>
      <w:r w:rsidR="0062075C">
        <w:rPr>
          <w:rFonts w:ascii="Times New Roman" w:hAnsi="Times New Roman" w:cs="Times New Roman"/>
          <w:sz w:val="24"/>
          <w:szCs w:val="24"/>
        </w:rPr>
        <w:instrText>ADDIN CSL_CITATION {"citationItems":[{"id":"ITEM-1","itemData":{"abstract":"Diante dos avanços alcançados pelo regime de previdência complementar, com a edição da\nEmenda Constitucional nº 20, de 1998, que ensejou a edição da Lei Complementar nº 109, de\n2001, e do oferecimento de novos produtos previdenciários ao público, a previdência privada\nfigura atualmente como elemento fundamental na estruturação do sistema previdenciário\nbrasileiro   especialmente em vista do conhecido desequilíbrio atuarial e financeiro da\nprevidência oficial  , propiciando meios para que os indivíduos permaneçam economicamente\nativos mesmo com a chegada da fase de inatividade profissional. A fim de realizar o seu\nplanejamento para o período de aposentadoria futuro, o indivíduo passa a avaliar os impactos\ntributários do investimento de recursos em planos de previdência complementar, em relação\naos outros instrumentos de poupança. Com vistas a esta realidade é que se propõe a apresentar\ncomo tema deste estudo a análise do perfil constitucional do imposto de renda, a sua matriz de\nincidência, e o tratamento tributário atualmente conferido aos valores aplicados em planos de\nprevidência privada. A partir deste estudo, pretende-se analisar criticamente se o  regime de\ndiferimento do imposto de renda  aplicável aos investimentos em planos de previdência\nprivada efetivamente traduz uma postergação do ônus financeiro do tributo ou pode acarretar\na incidência do referido tributo sobre parcela do patrimônio (e não da renda) da pessoa física","author":[{"dropping-particle":"","family":"Gaudenzi","given":"Patrícia Bressan Linhares","non-dropping-particle":"","parse-names":false,"suffix":""},{"dropping-particle":"","family":"CPF:3700","given":"","non-dropping-particle":"","parse-names":false,"suffix":""}],"id":"ITEM-1","issued":{"date-parts":[["2006","10","16"]]},"publisher":"Pontifícia Universidade Católica de São Paulo","title":"O perfil jurídico do imposto de renda a tributação dos planos de previdência complementar privada","type":"article-journal"},"suppress-author":1,"uris":["http://www.mendeley.com/documents/?uuid=67f50136-5ad9-3302-90d7-346c3157c6fc"]}],"mendeley":{"formattedCitation":"(2006)","plainTextFormattedCitation":"(2006)","previouslyFormattedCitation":"(2006)"},"properties":{"noteIndex":0},"schema":"https://github.com/citation-style-language/schema/raw/master/csl-citation.json"}</w:instrText>
      </w:r>
      <w:r w:rsidR="00483B04" w:rsidRPr="00B568B4">
        <w:rPr>
          <w:rFonts w:ascii="Times New Roman" w:hAnsi="Times New Roman" w:cs="Times New Roman"/>
          <w:sz w:val="24"/>
          <w:szCs w:val="24"/>
        </w:rPr>
        <w:fldChar w:fldCharType="separate"/>
      </w:r>
      <w:r w:rsidRPr="00B568B4">
        <w:rPr>
          <w:rFonts w:ascii="Times New Roman" w:hAnsi="Times New Roman" w:cs="Times New Roman"/>
          <w:noProof/>
          <w:sz w:val="24"/>
          <w:szCs w:val="24"/>
        </w:rPr>
        <w:t>(2006)</w:t>
      </w:r>
      <w:r w:rsidR="00483B04" w:rsidRPr="00B568B4">
        <w:rPr>
          <w:rFonts w:ascii="Times New Roman" w:hAnsi="Times New Roman" w:cs="Times New Roman"/>
          <w:sz w:val="24"/>
          <w:szCs w:val="24"/>
        </w:rPr>
        <w:fldChar w:fldCharType="end"/>
      </w:r>
      <w:r w:rsidRPr="00B568B4">
        <w:rPr>
          <w:rFonts w:ascii="Times New Roman" w:hAnsi="Times New Roman" w:cs="Times New Roman"/>
          <w:sz w:val="24"/>
          <w:szCs w:val="24"/>
        </w:rPr>
        <w:t>, de manter certa relação com a alíquota máxima do regime progressivo de tributação (27,5%, mas com parcela a descontar). Tal alíquota estabelecida pela referida lei será passível de redução, segundo os mesmos critérios da tabela acima, quando o prazo de acumulação superar os seis anos.</w:t>
      </w:r>
    </w:p>
    <w:p w14:paraId="2734A904" w14:textId="77777777" w:rsidR="005E5E58" w:rsidRPr="00B568B4" w:rsidRDefault="005E5E58" w:rsidP="006253DA">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Por praticidade, o exemplo acima contempla apenas um único aporte. Entretanto, é esperada que a principal finalidade, na contratação de um plano de previdência privada, seja a formação de uma poupança de longo prazo por meio de aportes periódicos, normalmente mensais e eventualmente anuais. Nesse cenário, o cálculo do tributo a ser pago é mais complexo e, segundo a Instrução Normativa Conjunta SRF/SPC/SUSEP </w:t>
      </w:r>
      <w:proofErr w:type="spellStart"/>
      <w:r w:rsidRPr="00B568B4">
        <w:rPr>
          <w:rFonts w:ascii="Times New Roman" w:hAnsi="Times New Roman" w:cs="Times New Roman"/>
          <w:sz w:val="24"/>
          <w:szCs w:val="24"/>
        </w:rPr>
        <w:t>n.°</w:t>
      </w:r>
      <w:proofErr w:type="spellEnd"/>
      <w:r w:rsidRPr="00B568B4">
        <w:rPr>
          <w:rFonts w:ascii="Times New Roman" w:hAnsi="Times New Roman" w:cs="Times New Roman"/>
          <w:sz w:val="24"/>
          <w:szCs w:val="24"/>
        </w:rPr>
        <w:t xml:space="preserve"> 524/05, poderá ser feito de duas formas, dependendo da forma como os recursos serão revertidos ao participante. </w:t>
      </w:r>
    </w:p>
    <w:p w14:paraId="2734A905" w14:textId="77777777" w:rsidR="005E5E58" w:rsidRPr="00B568B4" w:rsidRDefault="005E5E58" w:rsidP="006253DA">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Para definir o imposto de renda a ser pago em resgates ou rendas por prazo certo, a metodologia de cálculo utilizada é, segundo Rodrigues </w:t>
      </w:r>
      <w:r w:rsidR="00483B04" w:rsidRPr="00B568B4">
        <w:rPr>
          <w:rFonts w:ascii="Times New Roman" w:hAnsi="Times New Roman" w:cs="Times New Roman"/>
          <w:sz w:val="24"/>
          <w:szCs w:val="24"/>
        </w:rPr>
        <w:fldChar w:fldCharType="begin" w:fldLock="1"/>
      </w:r>
      <w:r w:rsidR="0062075C">
        <w:rPr>
          <w:rFonts w:ascii="Times New Roman" w:hAnsi="Times New Roman" w:cs="Times New Roman"/>
          <w:sz w:val="24"/>
          <w:szCs w:val="24"/>
        </w:rPr>
        <w:instrText>ADDIN CSL_CITATION {"citationItems":[{"id":"ITEM-1","itemData":{"URL":"https://www.boletimjuridico.com.br/doutrina/texto.asp?id=1731","accessed":{"date-parts":[["2018","2","8"]]},"author":[{"dropping-particle":"","family":"Rodrigues","given":"Juliano José","non-dropping-particle":"","parse-names":false,"suffix":""}],"container-title":"Boletim Jurídico","id":"ITEM-1","issued":{"date-parts":[["2007"]]},"title":"A tributação incidente sobre a previdência privada - Boletim Jurídico","type":"webpage"},"suppress-author":1,"uris":["http://www.mendeley.com/documents/?uuid=a8d097de-ec84-3038-9f84-e39ecd2cab00"]}],"mendeley":{"formattedCitation":"(2007)","plainTextFormattedCitation":"(2007)","previouslyFormattedCitation":"(2007)"},"properties":{"noteIndex":0},"schema":"https://github.com/citation-style-language/schema/raw/master/csl-citation.json"}</w:instrText>
      </w:r>
      <w:r w:rsidR="00483B04" w:rsidRPr="00B568B4">
        <w:rPr>
          <w:rFonts w:ascii="Times New Roman" w:hAnsi="Times New Roman" w:cs="Times New Roman"/>
          <w:sz w:val="24"/>
          <w:szCs w:val="24"/>
        </w:rPr>
        <w:fldChar w:fldCharType="separate"/>
      </w:r>
      <w:r w:rsidRPr="00B568B4">
        <w:rPr>
          <w:rFonts w:ascii="Times New Roman" w:hAnsi="Times New Roman" w:cs="Times New Roman"/>
          <w:noProof/>
          <w:sz w:val="24"/>
          <w:szCs w:val="24"/>
        </w:rPr>
        <w:t>(2007)</w:t>
      </w:r>
      <w:r w:rsidR="00483B04" w:rsidRPr="00B568B4">
        <w:rPr>
          <w:rFonts w:ascii="Times New Roman" w:hAnsi="Times New Roman" w:cs="Times New Roman"/>
          <w:sz w:val="24"/>
          <w:szCs w:val="24"/>
        </w:rPr>
        <w:fldChar w:fldCharType="end"/>
      </w:r>
      <w:r w:rsidRPr="00B568B4">
        <w:rPr>
          <w:rFonts w:ascii="Times New Roman" w:hAnsi="Times New Roman" w:cs="Times New Roman"/>
          <w:sz w:val="24"/>
          <w:szCs w:val="24"/>
        </w:rPr>
        <w:t xml:space="preserve">, similar ao critério PEPS, de forma que as contribuições capitalizadas, ou seja, as quotas mais antigas são as primeiras a compor os valores relacionados aos fatos geradores de tributos especificados acima. À medida que o “estoque” de aportes mais antigos vai se esgotando, os mais recentes vão sendo utilizados. Dessa forma, o imposto a ser pago será resultado da incidência das devidas alíquotas correspondentes a cada aporte utilizado na composição dos resgates ou rendas por prazo determinado. Como se sabe, para planos PGBL, tais alíquotas incidirão no total de cada aporte atualizado (contribuição principal acrescida de rendimentos). Para planos VGBL, as alíquotas incidirão somente sobre os rendimentos, excluindo-se o principal equivalente aos prêmios nominais aportados. </w:t>
      </w:r>
    </w:p>
    <w:p w14:paraId="2734A906" w14:textId="56985822" w:rsidR="005E5E58" w:rsidRPr="00B568B4" w:rsidRDefault="005E5E58" w:rsidP="006253DA">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No caso de pagamentos de benefícios estruturados em regime atuarial, prevendo a utilização de tábuas biométricas, a metodologia definida pela instrução normativa em questão é baseada no </w:t>
      </w:r>
      <w:r w:rsidR="00603CFA">
        <w:rPr>
          <w:rFonts w:ascii="Times New Roman" w:hAnsi="Times New Roman" w:cs="Times New Roman"/>
          <w:sz w:val="24"/>
          <w:szCs w:val="24"/>
        </w:rPr>
        <w:t>P</w:t>
      </w:r>
      <w:r w:rsidR="00603CFA" w:rsidRPr="00B568B4">
        <w:rPr>
          <w:rFonts w:ascii="Times New Roman" w:hAnsi="Times New Roman" w:cs="Times New Roman"/>
          <w:sz w:val="24"/>
          <w:szCs w:val="24"/>
        </w:rPr>
        <w:t xml:space="preserve">razo </w:t>
      </w:r>
      <w:r w:rsidR="00603CFA">
        <w:rPr>
          <w:rFonts w:ascii="Times New Roman" w:hAnsi="Times New Roman" w:cs="Times New Roman"/>
          <w:sz w:val="24"/>
          <w:szCs w:val="24"/>
        </w:rPr>
        <w:t>M</w:t>
      </w:r>
      <w:r w:rsidR="00603CFA" w:rsidRPr="00B568B4">
        <w:rPr>
          <w:rFonts w:ascii="Times New Roman" w:hAnsi="Times New Roman" w:cs="Times New Roman"/>
          <w:sz w:val="24"/>
          <w:szCs w:val="24"/>
        </w:rPr>
        <w:t xml:space="preserve">édio </w:t>
      </w:r>
      <w:r w:rsidR="00603CFA">
        <w:rPr>
          <w:rFonts w:ascii="Times New Roman" w:hAnsi="Times New Roman" w:cs="Times New Roman"/>
          <w:sz w:val="24"/>
          <w:szCs w:val="24"/>
        </w:rPr>
        <w:t>P</w:t>
      </w:r>
      <w:r w:rsidR="00603CFA" w:rsidRPr="00B568B4">
        <w:rPr>
          <w:rFonts w:ascii="Times New Roman" w:hAnsi="Times New Roman" w:cs="Times New Roman"/>
          <w:sz w:val="24"/>
          <w:szCs w:val="24"/>
        </w:rPr>
        <w:t xml:space="preserve">onderado </w:t>
      </w:r>
      <w:r w:rsidRPr="00B568B4">
        <w:rPr>
          <w:rFonts w:ascii="Times New Roman" w:hAnsi="Times New Roman" w:cs="Times New Roman"/>
          <w:sz w:val="24"/>
          <w:szCs w:val="24"/>
        </w:rPr>
        <w:t xml:space="preserve">(PMP). Em linhas gerais, cada aporte, convertido e representado por quotas </w:t>
      </w:r>
      <w:proofErr w:type="gramStart"/>
      <w:r w:rsidRPr="00B568B4">
        <w:rPr>
          <w:rFonts w:ascii="Times New Roman" w:hAnsi="Times New Roman" w:cs="Times New Roman"/>
          <w:sz w:val="24"/>
          <w:szCs w:val="24"/>
        </w:rPr>
        <w:t xml:space="preserve">de </w:t>
      </w:r>
      <w:proofErr w:type="spellStart"/>
      <w:r w:rsidRPr="00B568B4">
        <w:rPr>
          <w:rFonts w:ascii="Times New Roman" w:hAnsi="Times New Roman" w:cs="Times New Roman"/>
          <w:sz w:val="24"/>
          <w:szCs w:val="24"/>
        </w:rPr>
        <w:t>FIEs</w:t>
      </w:r>
      <w:proofErr w:type="spellEnd"/>
      <w:proofErr w:type="gramEnd"/>
      <w:r w:rsidRPr="00B568B4">
        <w:rPr>
          <w:rFonts w:ascii="Times New Roman" w:hAnsi="Times New Roman" w:cs="Times New Roman"/>
          <w:sz w:val="24"/>
          <w:szCs w:val="24"/>
        </w:rPr>
        <w:t xml:space="preserve">, será ponderado pelo período compreendido entre data do seu depósito e a data do evento gerador de imposto, no caso, o pagamento das rendas. Calculado o PMP e recalculado a cada mês, verifica-se em que faixa da tabela regressiva tal prazo médio se encontra e aplica-se a alíquota correspondente. Dessa forma, à medida que as rendas de aposentadoria são pagas, o PMP vai aumentando e a alíquota, diminuindo. </w:t>
      </w:r>
    </w:p>
    <w:p w14:paraId="2734A907" w14:textId="79BCF2A7" w:rsidR="005E5E58" w:rsidRPr="00B568B4" w:rsidRDefault="009534EC" w:rsidP="006253DA">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5E5E58" w:rsidRPr="00B568B4">
        <w:rPr>
          <w:rFonts w:ascii="Times New Roman" w:hAnsi="Times New Roman" w:cs="Times New Roman"/>
          <w:sz w:val="24"/>
          <w:szCs w:val="24"/>
        </w:rPr>
        <w:t xml:space="preserve">ão há maiores complicações </w:t>
      </w:r>
      <w:r>
        <w:rPr>
          <w:rFonts w:ascii="Times New Roman" w:hAnsi="Times New Roman" w:cs="Times New Roman"/>
          <w:sz w:val="24"/>
          <w:szCs w:val="24"/>
        </w:rPr>
        <w:t>p</w:t>
      </w:r>
      <w:r w:rsidRPr="00B568B4">
        <w:rPr>
          <w:rFonts w:ascii="Times New Roman" w:hAnsi="Times New Roman" w:cs="Times New Roman"/>
          <w:sz w:val="24"/>
          <w:szCs w:val="24"/>
        </w:rPr>
        <w:t>ara planos PGBL</w:t>
      </w:r>
      <w:r>
        <w:rPr>
          <w:rFonts w:ascii="Times New Roman" w:hAnsi="Times New Roman" w:cs="Times New Roman"/>
          <w:sz w:val="24"/>
          <w:szCs w:val="24"/>
        </w:rPr>
        <w:t>,</w:t>
      </w:r>
      <w:r w:rsidRPr="00B568B4">
        <w:rPr>
          <w:rFonts w:ascii="Times New Roman" w:hAnsi="Times New Roman" w:cs="Times New Roman"/>
          <w:sz w:val="24"/>
          <w:szCs w:val="24"/>
        </w:rPr>
        <w:t xml:space="preserve"> </w:t>
      </w:r>
      <w:r w:rsidR="005E5E58" w:rsidRPr="00B568B4">
        <w:rPr>
          <w:rFonts w:ascii="Times New Roman" w:hAnsi="Times New Roman" w:cs="Times New Roman"/>
          <w:sz w:val="24"/>
          <w:szCs w:val="24"/>
        </w:rPr>
        <w:t>pois a alíquota incide sobre o montante total. Já para planos VGBL, necessita-se de uma atenção especial</w:t>
      </w:r>
      <w:r>
        <w:rPr>
          <w:rFonts w:ascii="Times New Roman" w:hAnsi="Times New Roman" w:cs="Times New Roman"/>
          <w:sz w:val="24"/>
          <w:szCs w:val="24"/>
        </w:rPr>
        <w:t>,</w:t>
      </w:r>
      <w:r w:rsidR="005E5E58" w:rsidRPr="00B568B4">
        <w:rPr>
          <w:rFonts w:ascii="Times New Roman" w:hAnsi="Times New Roman" w:cs="Times New Roman"/>
          <w:sz w:val="24"/>
          <w:szCs w:val="24"/>
        </w:rPr>
        <w:t xml:space="preserve"> </w:t>
      </w:r>
      <w:r>
        <w:rPr>
          <w:rFonts w:ascii="Times New Roman" w:hAnsi="Times New Roman" w:cs="Times New Roman"/>
          <w:sz w:val="24"/>
          <w:szCs w:val="24"/>
        </w:rPr>
        <w:t>porque</w:t>
      </w:r>
      <w:r w:rsidRPr="00B568B4">
        <w:rPr>
          <w:rFonts w:ascii="Times New Roman" w:hAnsi="Times New Roman" w:cs="Times New Roman"/>
          <w:sz w:val="24"/>
          <w:szCs w:val="24"/>
        </w:rPr>
        <w:t xml:space="preserve"> </w:t>
      </w:r>
      <w:r w:rsidR="005E5E58" w:rsidRPr="00B568B4">
        <w:rPr>
          <w:rFonts w:ascii="Times New Roman" w:hAnsi="Times New Roman" w:cs="Times New Roman"/>
          <w:sz w:val="24"/>
          <w:szCs w:val="24"/>
        </w:rPr>
        <w:t xml:space="preserve">os juros precisam ser desmembrados do principal. A Circular SUSEP </w:t>
      </w:r>
      <w:proofErr w:type="spellStart"/>
      <w:r w:rsidR="005E5E58" w:rsidRPr="00B568B4">
        <w:rPr>
          <w:rFonts w:ascii="Times New Roman" w:hAnsi="Times New Roman" w:cs="Times New Roman"/>
          <w:sz w:val="24"/>
          <w:szCs w:val="24"/>
        </w:rPr>
        <w:t>n.°</w:t>
      </w:r>
      <w:proofErr w:type="spellEnd"/>
      <w:r w:rsidR="005E5E58" w:rsidRPr="00B568B4">
        <w:rPr>
          <w:rFonts w:ascii="Times New Roman" w:hAnsi="Times New Roman" w:cs="Times New Roman"/>
          <w:sz w:val="24"/>
          <w:szCs w:val="24"/>
        </w:rPr>
        <w:t xml:space="preserve"> 339/07, no artigo 38, sugere que as sociedades seguradoras devem manter controle analítico do saldo da PMBC, de forma que segregue dessa provisão o somatório dos prêmios nominais pagos pelo segurado durante o período de diferimento. Em seguida, o artigo 39, § 1º, determina que no pagamento do capital segurado os valores recebidos sejam formados de </w:t>
      </w:r>
      <w:r>
        <w:rPr>
          <w:rFonts w:ascii="Times New Roman" w:hAnsi="Times New Roman" w:cs="Times New Roman"/>
          <w:sz w:val="24"/>
          <w:szCs w:val="24"/>
        </w:rPr>
        <w:t>modo</w:t>
      </w:r>
      <w:r w:rsidRPr="00B568B4">
        <w:rPr>
          <w:rFonts w:ascii="Times New Roman" w:hAnsi="Times New Roman" w:cs="Times New Roman"/>
          <w:sz w:val="24"/>
          <w:szCs w:val="24"/>
        </w:rPr>
        <w:t xml:space="preserve"> </w:t>
      </w:r>
      <w:r w:rsidR="005E5E58" w:rsidRPr="00B568B4">
        <w:rPr>
          <w:rFonts w:ascii="Times New Roman" w:hAnsi="Times New Roman" w:cs="Times New Roman"/>
          <w:sz w:val="24"/>
          <w:szCs w:val="24"/>
        </w:rPr>
        <w:t xml:space="preserve">proporcional aos recursos segregados da PMBC. Vale salientar que tal proporção se altera à medida que os valores da PMBC e o saldo dos prêmios nominais são atualizados. Diante disso, o mercado entende que, para fins de recolhimento do imposto de renda, a base de cálculo, em cada benefício recebido, será a fração do capital segurado pago correspondente à diferença entre a PMBC e o saldo dos prêmios nominais, já que essa parcela da PMBC, para fins de IR, é rendimento ainda não tributado.  Note que, caso </w:t>
      </w:r>
      <w:r w:rsidR="00804C5A" w:rsidRPr="00B568B4">
        <w:rPr>
          <w:rFonts w:ascii="Times New Roman" w:hAnsi="Times New Roman" w:cs="Times New Roman"/>
          <w:sz w:val="24"/>
          <w:szCs w:val="24"/>
        </w:rPr>
        <w:t xml:space="preserve">um participante </w:t>
      </w:r>
      <w:r w:rsidR="0042398D">
        <w:rPr>
          <w:rFonts w:ascii="Times New Roman" w:hAnsi="Times New Roman" w:cs="Times New Roman"/>
          <w:sz w:val="24"/>
          <w:szCs w:val="24"/>
        </w:rPr>
        <w:t>sobre</w:t>
      </w:r>
      <w:r w:rsidR="00804C5A" w:rsidRPr="00B568B4">
        <w:rPr>
          <w:rFonts w:ascii="Times New Roman" w:hAnsi="Times New Roman" w:cs="Times New Roman"/>
          <w:sz w:val="24"/>
          <w:szCs w:val="24"/>
        </w:rPr>
        <w:t>viva</w:t>
      </w:r>
      <w:r w:rsidR="005E5E58" w:rsidRPr="00B568B4">
        <w:rPr>
          <w:rFonts w:ascii="Times New Roman" w:hAnsi="Times New Roman" w:cs="Times New Roman"/>
          <w:sz w:val="24"/>
          <w:szCs w:val="24"/>
        </w:rPr>
        <w:t xml:space="preserve"> </w:t>
      </w:r>
      <w:r w:rsidR="0042398D">
        <w:rPr>
          <w:rFonts w:ascii="Times New Roman" w:hAnsi="Times New Roman" w:cs="Times New Roman"/>
          <w:sz w:val="24"/>
          <w:szCs w:val="24"/>
        </w:rPr>
        <w:t>além de</w:t>
      </w:r>
      <w:r w:rsidR="005E5E58" w:rsidRPr="00B568B4">
        <w:rPr>
          <w:rFonts w:ascii="Times New Roman" w:hAnsi="Times New Roman" w:cs="Times New Roman"/>
          <w:sz w:val="24"/>
          <w:szCs w:val="24"/>
        </w:rPr>
        <w:t xml:space="preserve"> sua expectativa de vida ao se aposentar, ele correrá o risco de pagar IR sobre o montante total recebido (tal como um plano PGBL): isto porque os seus prêmios nominais já terão sido totalmente consumidos.</w:t>
      </w:r>
    </w:p>
    <w:p w14:paraId="2734A908" w14:textId="632B98BD" w:rsidR="006F09D6" w:rsidRPr="00B568B4" w:rsidRDefault="005E5E58" w:rsidP="006253DA">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lastRenderedPageBreak/>
        <w:t xml:space="preserve">Convém ainda ressaltar uma característica importante do regime regressivo de tributação: o seu caráter exclusivo (ou definitivo) na fonte. Em outras palavras, tal imposto não integrará ajustes na Declaração Anual do Imposto de Renda da Pessoa Física. Em consequência, tal imposto pago não poderá ser restituído nem poderá, por outro lado, causar imposto a pagar na declaração. Tal característica é outra distinção importante do regime regressivo. </w:t>
      </w:r>
    </w:p>
    <w:p w14:paraId="2734A909" w14:textId="77777777" w:rsidR="00FE0699" w:rsidRPr="00B568B4" w:rsidRDefault="00FE0699" w:rsidP="006253DA">
      <w:pPr>
        <w:spacing w:after="120" w:line="240" w:lineRule="auto"/>
        <w:jc w:val="both"/>
        <w:rPr>
          <w:rFonts w:ascii="Times New Roman" w:hAnsi="Times New Roman" w:cs="Times New Roman"/>
          <w:b/>
          <w:sz w:val="24"/>
          <w:szCs w:val="24"/>
        </w:rPr>
      </w:pPr>
    </w:p>
    <w:p w14:paraId="2734A90A" w14:textId="50F3B6C1" w:rsidR="00FC1E99" w:rsidRPr="00B568B4" w:rsidRDefault="00600311" w:rsidP="006253DA">
      <w:pPr>
        <w:pStyle w:val="ListParagraph"/>
        <w:autoSpaceDE w:val="0"/>
        <w:autoSpaceDN w:val="0"/>
        <w:adjustRightInd w:val="0"/>
        <w:spacing w:after="120" w:line="240" w:lineRule="auto"/>
        <w:ind w:left="0"/>
        <w:contextualSpacing w:val="0"/>
        <w:jc w:val="both"/>
        <w:rPr>
          <w:rFonts w:ascii="Times New Roman" w:hAnsi="Times New Roman" w:cs="Times New Roman"/>
          <w:b/>
          <w:sz w:val="24"/>
          <w:szCs w:val="24"/>
        </w:rPr>
      </w:pPr>
      <w:del w:id="180" w:author="Author">
        <w:r w:rsidRPr="00B568B4" w:rsidDel="00010FEB">
          <w:rPr>
            <w:rFonts w:ascii="Times New Roman" w:hAnsi="Times New Roman" w:cs="Times New Roman"/>
            <w:b/>
            <w:sz w:val="24"/>
            <w:szCs w:val="24"/>
          </w:rPr>
          <w:delText>Pesquisa de mercado</w:delText>
        </w:r>
      </w:del>
      <w:ins w:id="181" w:author="Author">
        <w:r w:rsidR="00010FEB">
          <w:rPr>
            <w:rFonts w:ascii="Times New Roman" w:hAnsi="Times New Roman" w:cs="Times New Roman"/>
            <w:b/>
            <w:sz w:val="24"/>
            <w:szCs w:val="24"/>
          </w:rPr>
          <w:t>Aspectos metodológicos</w:t>
        </w:r>
      </w:ins>
    </w:p>
    <w:p w14:paraId="2734A90B" w14:textId="77777777" w:rsidR="00E149D7" w:rsidRDefault="00E149D7" w:rsidP="006253DA">
      <w:pPr>
        <w:autoSpaceDE w:val="0"/>
        <w:autoSpaceDN w:val="0"/>
        <w:adjustRightInd w:val="0"/>
        <w:spacing w:after="120" w:line="240" w:lineRule="auto"/>
        <w:jc w:val="both"/>
        <w:rPr>
          <w:rFonts w:ascii="Times New Roman" w:hAnsi="Times New Roman" w:cs="Times New Roman"/>
          <w:b/>
          <w:sz w:val="24"/>
          <w:szCs w:val="24"/>
        </w:rPr>
      </w:pPr>
    </w:p>
    <w:p w14:paraId="2734A911" w14:textId="5E6E8473" w:rsidR="00E876AA" w:rsidRPr="00B568B4" w:rsidRDefault="00E876AA" w:rsidP="006253DA">
      <w:pPr>
        <w:spacing w:after="120" w:line="240" w:lineRule="auto"/>
        <w:ind w:firstLine="709"/>
        <w:jc w:val="both"/>
        <w:rPr>
          <w:rFonts w:ascii="Times New Roman" w:hAnsi="Times New Roman" w:cs="Times New Roman"/>
          <w:sz w:val="24"/>
          <w:szCs w:val="24"/>
        </w:rPr>
      </w:pPr>
      <w:r w:rsidRPr="00B13479">
        <w:rPr>
          <w:rFonts w:ascii="Times New Roman" w:hAnsi="Times New Roman" w:cs="Times New Roman"/>
          <w:iCs/>
          <w:sz w:val="24"/>
          <w:szCs w:val="24"/>
        </w:rPr>
        <w:t>Com o intuito de entender os valores praticados no mercado para algumas das variáveis mais importantes ao se decidir por um plano de previdência privado, procedemos a uma intensa pesquisa de campo</w:t>
      </w:r>
      <w:ins w:id="182" w:author="Author">
        <w:r w:rsidR="00010FEB">
          <w:rPr>
            <w:rFonts w:ascii="Times New Roman" w:hAnsi="Times New Roman" w:cs="Times New Roman"/>
            <w:iCs/>
            <w:sz w:val="24"/>
            <w:szCs w:val="24"/>
          </w:rPr>
          <w:t xml:space="preserve"> com amostra </w:t>
        </w:r>
        <w:r w:rsidR="00451FFE">
          <w:rPr>
            <w:rFonts w:ascii="Times New Roman" w:hAnsi="Times New Roman" w:cs="Times New Roman"/>
            <w:iCs/>
            <w:sz w:val="24"/>
            <w:szCs w:val="24"/>
          </w:rPr>
          <w:t xml:space="preserve">não probabilística </w:t>
        </w:r>
        <w:r w:rsidR="00010FEB">
          <w:rPr>
            <w:rFonts w:ascii="Times New Roman" w:hAnsi="Times New Roman" w:cs="Times New Roman"/>
            <w:iCs/>
            <w:sz w:val="24"/>
            <w:szCs w:val="24"/>
          </w:rPr>
          <w:t>por conveniência</w:t>
        </w:r>
      </w:ins>
      <w:r w:rsidRPr="00B13479">
        <w:rPr>
          <w:rFonts w:ascii="Times New Roman" w:hAnsi="Times New Roman" w:cs="Times New Roman"/>
          <w:iCs/>
          <w:sz w:val="24"/>
          <w:szCs w:val="24"/>
        </w:rPr>
        <w:t xml:space="preserve"> junto às quatro seguradoras com maior participação no mercado dos planos PGBL e VGBL</w:t>
      </w:r>
      <w:r w:rsidRPr="00B568B4">
        <w:rPr>
          <w:rFonts w:ascii="Times New Roman" w:hAnsi="Times New Roman" w:cs="Times New Roman"/>
          <w:iCs/>
          <w:sz w:val="24"/>
          <w:szCs w:val="24"/>
        </w:rPr>
        <w:t xml:space="preserve">, segundo dados da </w:t>
      </w:r>
      <w:proofErr w:type="spellStart"/>
      <w:r w:rsidRPr="00B568B4">
        <w:rPr>
          <w:rFonts w:ascii="Times New Roman" w:hAnsi="Times New Roman" w:cs="Times New Roman"/>
          <w:iCs/>
          <w:sz w:val="24"/>
          <w:szCs w:val="24"/>
        </w:rPr>
        <w:t>Fenaprevi</w:t>
      </w:r>
      <w:proofErr w:type="spellEnd"/>
      <w:r w:rsidRPr="00B568B4">
        <w:rPr>
          <w:rFonts w:ascii="Times New Roman" w:hAnsi="Times New Roman" w:cs="Times New Roman"/>
          <w:iCs/>
          <w:sz w:val="24"/>
          <w:szCs w:val="24"/>
        </w:rPr>
        <w:t xml:space="preserve">. Tais seguradoras são: </w:t>
      </w:r>
      <w:r w:rsidRPr="00B568B4">
        <w:rPr>
          <w:rFonts w:ascii="Times New Roman" w:hAnsi="Times New Roman" w:cs="Times New Roman"/>
          <w:noProof/>
          <w:sz w:val="24"/>
          <w:szCs w:val="24"/>
          <w:lang w:eastAsia="pt-BR"/>
        </w:rPr>
        <w:t xml:space="preserve">Brasilprev Seguros e Previdência S.A (Brasilprev); Bradesco Vida e Previdência S.A (Bradesco); Itaú Vida e Previdência S.A (Itaú); Zurich Santander Brasil Seguros e Previdência S.A (Santander). </w:t>
      </w:r>
    </w:p>
    <w:p w14:paraId="2734A912" w14:textId="278C68C7" w:rsidR="00E876AA" w:rsidRPr="00B568B4" w:rsidRDefault="00E876AA" w:rsidP="006253DA">
      <w:pPr>
        <w:spacing w:after="120" w:line="240" w:lineRule="auto"/>
        <w:ind w:firstLine="709"/>
        <w:jc w:val="both"/>
        <w:rPr>
          <w:rFonts w:ascii="Times New Roman" w:hAnsi="Times New Roman" w:cs="Times New Roman"/>
          <w:sz w:val="24"/>
          <w:szCs w:val="24"/>
          <w:lang w:eastAsia="pt-BR"/>
        </w:rPr>
      </w:pPr>
      <w:r w:rsidRPr="00B568B4">
        <w:rPr>
          <w:rFonts w:ascii="Times New Roman" w:hAnsi="Times New Roman" w:cs="Times New Roman"/>
          <w:sz w:val="24"/>
          <w:szCs w:val="24"/>
          <w:lang w:eastAsia="pt-BR"/>
        </w:rPr>
        <w:t xml:space="preserve">Tais quatro seguradoras detêm cerca de 90% das receitas acumuladas desses dois produtos, o que comprova a representatividade dessas empresas no segmento aberto de previdência privada e justifica a escolha delas para o presente trabalho. Uma vez escolhidas as seguradoras, </w:t>
      </w:r>
      <w:ins w:id="183" w:author="Author">
        <w:r w:rsidR="00010FEB">
          <w:rPr>
            <w:rFonts w:ascii="Times New Roman" w:hAnsi="Times New Roman" w:cs="Times New Roman"/>
            <w:sz w:val="24"/>
            <w:szCs w:val="24"/>
            <w:lang w:eastAsia="pt-BR"/>
          </w:rPr>
          <w:t xml:space="preserve">foi </w:t>
        </w:r>
        <w:r w:rsidR="00451FFE">
          <w:rPr>
            <w:rFonts w:ascii="Times New Roman" w:hAnsi="Times New Roman" w:cs="Times New Roman"/>
            <w:sz w:val="24"/>
            <w:szCs w:val="24"/>
            <w:lang w:eastAsia="pt-BR"/>
          </w:rPr>
          <w:t xml:space="preserve">utilizado o método da </w:t>
        </w:r>
        <w:r w:rsidR="00010FEB">
          <w:rPr>
            <w:rFonts w:ascii="Times New Roman" w:hAnsi="Times New Roman" w:cs="Times New Roman"/>
            <w:sz w:val="24"/>
            <w:szCs w:val="24"/>
            <w:lang w:eastAsia="pt-BR"/>
          </w:rPr>
          <w:t xml:space="preserve">análise documental, </w:t>
        </w:r>
      </w:ins>
      <w:del w:id="184" w:author="Author">
        <w:r w:rsidRPr="00B568B4" w:rsidDel="00010FEB">
          <w:rPr>
            <w:rFonts w:ascii="Times New Roman" w:hAnsi="Times New Roman" w:cs="Times New Roman"/>
            <w:sz w:val="24"/>
            <w:szCs w:val="24"/>
            <w:lang w:eastAsia="pt-BR"/>
          </w:rPr>
          <w:delText xml:space="preserve">foram </w:delText>
        </w:r>
      </w:del>
      <w:ins w:id="185" w:author="Author">
        <w:r w:rsidR="00010FEB">
          <w:rPr>
            <w:rFonts w:ascii="Times New Roman" w:hAnsi="Times New Roman" w:cs="Times New Roman"/>
            <w:sz w:val="24"/>
            <w:szCs w:val="24"/>
            <w:lang w:eastAsia="pt-BR"/>
          </w:rPr>
          <w:t xml:space="preserve">sendo </w:t>
        </w:r>
      </w:ins>
      <w:r w:rsidRPr="00B568B4">
        <w:rPr>
          <w:rFonts w:ascii="Times New Roman" w:hAnsi="Times New Roman" w:cs="Times New Roman"/>
          <w:sz w:val="24"/>
          <w:szCs w:val="24"/>
          <w:lang w:eastAsia="pt-BR"/>
        </w:rPr>
        <w:t xml:space="preserve">compilados todos os regulamentos de planos conservadores (100% renda fixa) PGBL e VGBL individuais disponíveis nos sites dessas instituições. </w:t>
      </w:r>
    </w:p>
    <w:p w14:paraId="2734A913" w14:textId="77777777" w:rsidR="00E876AA" w:rsidRDefault="00E876AA" w:rsidP="006253DA">
      <w:pPr>
        <w:spacing w:after="120" w:line="240" w:lineRule="auto"/>
        <w:ind w:firstLine="709"/>
        <w:jc w:val="both"/>
        <w:rPr>
          <w:ins w:id="186" w:author="Author"/>
          <w:rFonts w:ascii="Times New Roman" w:hAnsi="Times New Roman" w:cs="Times New Roman"/>
          <w:sz w:val="24"/>
          <w:szCs w:val="24"/>
          <w:lang w:eastAsia="pt-BR"/>
        </w:rPr>
      </w:pPr>
      <w:r w:rsidRPr="00B568B4">
        <w:rPr>
          <w:rFonts w:ascii="Times New Roman" w:hAnsi="Times New Roman" w:cs="Times New Roman"/>
          <w:sz w:val="24"/>
          <w:szCs w:val="24"/>
          <w:lang w:eastAsia="pt-BR"/>
        </w:rPr>
        <w:t xml:space="preserve">A grande </w:t>
      </w:r>
      <w:r w:rsidRPr="00B13479">
        <w:rPr>
          <w:rFonts w:ascii="Times New Roman" w:hAnsi="Times New Roman" w:cs="Times New Roman"/>
          <w:sz w:val="24"/>
          <w:szCs w:val="24"/>
          <w:lang w:eastAsia="pt-BR"/>
        </w:rPr>
        <w:t>quantidade de regulamentos</w:t>
      </w:r>
      <w:r w:rsidRPr="00B568B4">
        <w:rPr>
          <w:rFonts w:ascii="Times New Roman" w:hAnsi="Times New Roman" w:cs="Times New Roman"/>
          <w:sz w:val="24"/>
          <w:szCs w:val="24"/>
          <w:lang w:eastAsia="pt-BR"/>
        </w:rPr>
        <w:t xml:space="preserve"> do Bradesco e do Itaú se justifica pelo fato de a maioria deles terem sido concebidos para serem vinculados a apenas um FIE. Especificamente, os coletados para o presente trabalho são vinculados a </w:t>
      </w:r>
      <w:proofErr w:type="spellStart"/>
      <w:r w:rsidRPr="00B568B4">
        <w:rPr>
          <w:rFonts w:ascii="Times New Roman" w:hAnsi="Times New Roman" w:cs="Times New Roman"/>
          <w:sz w:val="24"/>
          <w:szCs w:val="24"/>
          <w:lang w:eastAsia="pt-BR"/>
        </w:rPr>
        <w:t>FIEs</w:t>
      </w:r>
      <w:proofErr w:type="spellEnd"/>
      <w:r w:rsidRPr="00B568B4">
        <w:rPr>
          <w:rFonts w:ascii="Times New Roman" w:hAnsi="Times New Roman" w:cs="Times New Roman"/>
          <w:sz w:val="24"/>
          <w:szCs w:val="24"/>
          <w:lang w:eastAsia="pt-BR"/>
        </w:rPr>
        <w:t xml:space="preserve"> de renda fixa, mas, nas duas instituições, há inúmeros outros regulamentos vinculados a </w:t>
      </w:r>
      <w:proofErr w:type="spellStart"/>
      <w:r w:rsidRPr="00B568B4">
        <w:rPr>
          <w:rFonts w:ascii="Times New Roman" w:hAnsi="Times New Roman" w:cs="Times New Roman"/>
          <w:sz w:val="24"/>
          <w:szCs w:val="24"/>
          <w:lang w:eastAsia="pt-BR"/>
        </w:rPr>
        <w:t>FIEs</w:t>
      </w:r>
      <w:proofErr w:type="spellEnd"/>
      <w:r w:rsidRPr="00B568B4">
        <w:rPr>
          <w:rFonts w:ascii="Times New Roman" w:hAnsi="Times New Roman" w:cs="Times New Roman"/>
          <w:sz w:val="24"/>
          <w:szCs w:val="24"/>
          <w:lang w:eastAsia="pt-BR"/>
        </w:rPr>
        <w:t xml:space="preserve"> multimercado, por exemplo. Já no caso da </w:t>
      </w:r>
      <w:proofErr w:type="spellStart"/>
      <w:r w:rsidRPr="00B568B4">
        <w:rPr>
          <w:rFonts w:ascii="Times New Roman" w:hAnsi="Times New Roman" w:cs="Times New Roman"/>
          <w:sz w:val="24"/>
          <w:szCs w:val="24"/>
          <w:lang w:eastAsia="pt-BR"/>
        </w:rPr>
        <w:t>Brasilprev</w:t>
      </w:r>
      <w:proofErr w:type="spellEnd"/>
      <w:r w:rsidRPr="00B568B4">
        <w:rPr>
          <w:rFonts w:ascii="Times New Roman" w:hAnsi="Times New Roman" w:cs="Times New Roman"/>
          <w:sz w:val="24"/>
          <w:szCs w:val="24"/>
          <w:lang w:eastAsia="pt-BR"/>
        </w:rPr>
        <w:t xml:space="preserve">, cada regulamento é vinculado a </w:t>
      </w:r>
      <w:proofErr w:type="gramStart"/>
      <w:r w:rsidRPr="00B568B4">
        <w:rPr>
          <w:rFonts w:ascii="Times New Roman" w:hAnsi="Times New Roman" w:cs="Times New Roman"/>
          <w:sz w:val="24"/>
          <w:szCs w:val="24"/>
          <w:lang w:eastAsia="pt-BR"/>
        </w:rPr>
        <w:t xml:space="preserve">diversos </w:t>
      </w:r>
      <w:proofErr w:type="spellStart"/>
      <w:r w:rsidRPr="00B568B4">
        <w:rPr>
          <w:rFonts w:ascii="Times New Roman" w:hAnsi="Times New Roman" w:cs="Times New Roman"/>
          <w:sz w:val="24"/>
          <w:szCs w:val="24"/>
          <w:lang w:eastAsia="pt-BR"/>
        </w:rPr>
        <w:t>FIEs</w:t>
      </w:r>
      <w:proofErr w:type="spellEnd"/>
      <w:proofErr w:type="gramEnd"/>
      <w:r w:rsidRPr="00B568B4">
        <w:rPr>
          <w:rFonts w:ascii="Times New Roman" w:hAnsi="Times New Roman" w:cs="Times New Roman"/>
          <w:sz w:val="24"/>
          <w:szCs w:val="24"/>
          <w:lang w:eastAsia="pt-BR"/>
        </w:rPr>
        <w:t xml:space="preserve">, sendo alguns de renda fixa e outros multimercado. O percentual a ser aplicado em cada um dos fundos fica a critério do participante/segurado. Como o trabalho se concentra nos planos conservadores, será considerado que o indivíduo aplicará 100% das suas contribuições líquidas em </w:t>
      </w:r>
      <w:proofErr w:type="spellStart"/>
      <w:r w:rsidRPr="00B568B4">
        <w:rPr>
          <w:rFonts w:ascii="Times New Roman" w:hAnsi="Times New Roman" w:cs="Times New Roman"/>
          <w:sz w:val="24"/>
          <w:szCs w:val="24"/>
          <w:lang w:eastAsia="pt-BR"/>
        </w:rPr>
        <w:t>FIEs</w:t>
      </w:r>
      <w:proofErr w:type="spellEnd"/>
      <w:r w:rsidRPr="00B568B4">
        <w:rPr>
          <w:rFonts w:ascii="Times New Roman" w:hAnsi="Times New Roman" w:cs="Times New Roman"/>
          <w:sz w:val="24"/>
          <w:szCs w:val="24"/>
          <w:lang w:eastAsia="pt-BR"/>
        </w:rPr>
        <w:t xml:space="preserve"> de renda fixa. O alto volume se justifica, principalmente, pelo fato de cada regulamento ser formatado para volumes distintos de aporte inicial. Por fim, o único regulamento formatado pelo Santander para cada tipo de plano vincula todos os </w:t>
      </w:r>
      <w:proofErr w:type="spellStart"/>
      <w:r w:rsidRPr="00B568B4">
        <w:rPr>
          <w:rFonts w:ascii="Times New Roman" w:hAnsi="Times New Roman" w:cs="Times New Roman"/>
          <w:sz w:val="24"/>
          <w:szCs w:val="24"/>
          <w:lang w:eastAsia="pt-BR"/>
        </w:rPr>
        <w:t>FIEs</w:t>
      </w:r>
      <w:proofErr w:type="spellEnd"/>
      <w:r w:rsidRPr="00B568B4">
        <w:rPr>
          <w:rFonts w:ascii="Times New Roman" w:hAnsi="Times New Roman" w:cs="Times New Roman"/>
          <w:sz w:val="24"/>
          <w:szCs w:val="24"/>
          <w:lang w:eastAsia="pt-BR"/>
        </w:rPr>
        <w:t xml:space="preserve"> da instituição a ele. Entretanto, o participante/segurado só poderá alocar sua </w:t>
      </w:r>
      <w:proofErr w:type="spellStart"/>
      <w:r w:rsidRPr="00B568B4">
        <w:rPr>
          <w:rFonts w:ascii="Times New Roman" w:hAnsi="Times New Roman" w:cs="Times New Roman"/>
          <w:sz w:val="24"/>
          <w:szCs w:val="24"/>
          <w:lang w:eastAsia="pt-BR"/>
        </w:rPr>
        <w:t>PMBaC</w:t>
      </w:r>
      <w:proofErr w:type="spellEnd"/>
      <w:r w:rsidRPr="00B568B4">
        <w:rPr>
          <w:rFonts w:ascii="Times New Roman" w:hAnsi="Times New Roman" w:cs="Times New Roman"/>
          <w:sz w:val="24"/>
          <w:szCs w:val="24"/>
          <w:lang w:eastAsia="pt-BR"/>
        </w:rPr>
        <w:t xml:space="preserve"> em fundos com menores taxas de administração se tal montante atingir o valor mínimo necessário para adquirir cotas desses fundos. </w:t>
      </w:r>
    </w:p>
    <w:p w14:paraId="41E32551" w14:textId="123695A6" w:rsidR="00451FFE" w:rsidRPr="00B568B4" w:rsidRDefault="00451FFE" w:rsidP="006253DA">
      <w:pPr>
        <w:spacing w:after="120" w:line="240" w:lineRule="auto"/>
        <w:ind w:firstLine="709"/>
        <w:jc w:val="both"/>
        <w:rPr>
          <w:rFonts w:ascii="Times New Roman" w:hAnsi="Times New Roman" w:cs="Times New Roman"/>
          <w:sz w:val="24"/>
          <w:szCs w:val="24"/>
          <w:lang w:eastAsia="pt-BR"/>
        </w:rPr>
      </w:pPr>
      <w:ins w:id="187" w:author="Author">
        <w:r>
          <w:rPr>
            <w:rFonts w:ascii="Times New Roman" w:hAnsi="Times New Roman" w:cs="Times New Roman"/>
            <w:sz w:val="24"/>
            <w:szCs w:val="24"/>
            <w:lang w:eastAsia="pt-BR"/>
          </w:rPr>
          <w:t>Isto possibilitou a análise quantitativa e qualitativa das variáveis sob estudo</w:t>
        </w:r>
        <w:r w:rsidR="0066282C">
          <w:rPr>
            <w:rFonts w:ascii="Times New Roman" w:hAnsi="Times New Roman" w:cs="Times New Roman"/>
            <w:sz w:val="24"/>
            <w:szCs w:val="24"/>
            <w:lang w:eastAsia="pt-BR"/>
          </w:rPr>
          <w:t xml:space="preserve"> a partir dos 76 regulamentos analisados</w:t>
        </w:r>
        <w:r>
          <w:rPr>
            <w:rFonts w:ascii="Times New Roman" w:hAnsi="Times New Roman" w:cs="Times New Roman"/>
            <w:sz w:val="24"/>
            <w:szCs w:val="24"/>
            <w:lang w:eastAsia="pt-BR"/>
          </w:rPr>
          <w:t>: taxa de carregamento e forma de cobrança, taxa de administração, valor mínimo de aplicação, idade mínima de saída (aposentadoria), modalidades de renda de aposentadoria, prazo máximo da renda de modalidade com prazo mínimo garantido, percentual de reversão de excedente financeiro e tábua biométrica.</w:t>
        </w:r>
      </w:ins>
    </w:p>
    <w:p w14:paraId="36E34E3B" w14:textId="77777777" w:rsidR="00010FEB" w:rsidRDefault="00010FEB" w:rsidP="006253DA">
      <w:pPr>
        <w:pStyle w:val="Caption"/>
        <w:keepNext/>
        <w:spacing w:after="120"/>
        <w:ind w:firstLine="708"/>
        <w:jc w:val="both"/>
        <w:rPr>
          <w:ins w:id="188" w:author="Author"/>
          <w:rFonts w:ascii="Times New Roman" w:hAnsi="Times New Roman" w:cs="Times New Roman"/>
          <w:b w:val="0"/>
          <w:bCs w:val="0"/>
          <w:color w:val="auto"/>
          <w:sz w:val="24"/>
          <w:szCs w:val="24"/>
        </w:rPr>
      </w:pPr>
      <w:bookmarkStart w:id="189" w:name="_Toc432537014"/>
    </w:p>
    <w:p w14:paraId="589667AC" w14:textId="25C4E351" w:rsidR="00010FEB" w:rsidRPr="00B568B4" w:rsidRDefault="00010FEB" w:rsidP="00010FEB">
      <w:pPr>
        <w:pStyle w:val="ListParagraph"/>
        <w:autoSpaceDE w:val="0"/>
        <w:autoSpaceDN w:val="0"/>
        <w:adjustRightInd w:val="0"/>
        <w:spacing w:after="120" w:line="240" w:lineRule="auto"/>
        <w:ind w:left="0"/>
        <w:contextualSpacing w:val="0"/>
        <w:jc w:val="both"/>
        <w:rPr>
          <w:ins w:id="190" w:author="Author"/>
          <w:rFonts w:ascii="Times New Roman" w:hAnsi="Times New Roman" w:cs="Times New Roman"/>
          <w:b/>
          <w:sz w:val="24"/>
          <w:szCs w:val="24"/>
        </w:rPr>
      </w:pPr>
      <w:ins w:id="191" w:author="Author">
        <w:r>
          <w:rPr>
            <w:rFonts w:ascii="Times New Roman" w:hAnsi="Times New Roman" w:cs="Times New Roman"/>
            <w:b/>
            <w:sz w:val="24"/>
            <w:szCs w:val="24"/>
          </w:rPr>
          <w:t xml:space="preserve">Resultados </w:t>
        </w:r>
        <w:r w:rsidR="00451FFE">
          <w:rPr>
            <w:rFonts w:ascii="Times New Roman" w:hAnsi="Times New Roman" w:cs="Times New Roman"/>
            <w:b/>
            <w:sz w:val="24"/>
            <w:szCs w:val="24"/>
          </w:rPr>
          <w:t>e discussões</w:t>
        </w:r>
      </w:ins>
    </w:p>
    <w:p w14:paraId="666E7A12" w14:textId="77777777" w:rsidR="00010FEB" w:rsidRDefault="00010FEB" w:rsidP="006253DA">
      <w:pPr>
        <w:pStyle w:val="Caption"/>
        <w:keepNext/>
        <w:spacing w:after="120"/>
        <w:ind w:firstLine="708"/>
        <w:jc w:val="both"/>
        <w:rPr>
          <w:ins w:id="192" w:author="Author"/>
          <w:rFonts w:ascii="Times New Roman" w:hAnsi="Times New Roman" w:cs="Times New Roman"/>
          <w:b w:val="0"/>
          <w:bCs w:val="0"/>
          <w:color w:val="auto"/>
          <w:sz w:val="24"/>
          <w:szCs w:val="24"/>
        </w:rPr>
      </w:pPr>
    </w:p>
    <w:p w14:paraId="6606729F" w14:textId="77777777" w:rsidR="00010FEB" w:rsidRDefault="00010FEB" w:rsidP="006253DA">
      <w:pPr>
        <w:pStyle w:val="Caption"/>
        <w:keepNext/>
        <w:spacing w:after="120"/>
        <w:ind w:firstLine="708"/>
        <w:jc w:val="both"/>
        <w:rPr>
          <w:ins w:id="193" w:author="Author"/>
          <w:rFonts w:ascii="Times New Roman" w:hAnsi="Times New Roman" w:cs="Times New Roman"/>
          <w:b w:val="0"/>
          <w:bCs w:val="0"/>
          <w:color w:val="auto"/>
          <w:sz w:val="24"/>
          <w:szCs w:val="24"/>
        </w:rPr>
      </w:pPr>
    </w:p>
    <w:p w14:paraId="2734A914" w14:textId="2BD2BDEC" w:rsidR="00E876AA" w:rsidRPr="00B568B4" w:rsidRDefault="00E876AA" w:rsidP="006253DA">
      <w:pPr>
        <w:pStyle w:val="Caption"/>
        <w:keepNext/>
        <w:spacing w:after="120"/>
        <w:ind w:firstLine="708"/>
        <w:jc w:val="both"/>
        <w:rPr>
          <w:rFonts w:ascii="Times New Roman" w:hAnsi="Times New Roman" w:cs="Times New Roman"/>
          <w:b w:val="0"/>
          <w:bCs w:val="0"/>
          <w:color w:val="auto"/>
          <w:sz w:val="24"/>
          <w:szCs w:val="24"/>
        </w:rPr>
      </w:pPr>
      <w:r w:rsidRPr="00B13479">
        <w:rPr>
          <w:rFonts w:ascii="Times New Roman" w:hAnsi="Times New Roman" w:cs="Times New Roman"/>
          <w:b w:val="0"/>
          <w:bCs w:val="0"/>
          <w:color w:val="auto"/>
          <w:sz w:val="24"/>
          <w:szCs w:val="24"/>
        </w:rPr>
        <w:t xml:space="preserve">Após a consulta </w:t>
      </w:r>
      <w:del w:id="194" w:author="Author">
        <w:r w:rsidRPr="00B13479" w:rsidDel="0066282C">
          <w:rPr>
            <w:rFonts w:ascii="Times New Roman" w:hAnsi="Times New Roman" w:cs="Times New Roman"/>
            <w:b w:val="0"/>
            <w:bCs w:val="0"/>
            <w:color w:val="auto"/>
            <w:sz w:val="24"/>
            <w:szCs w:val="24"/>
          </w:rPr>
          <w:delText>de 76</w:delText>
        </w:r>
      </w:del>
      <w:ins w:id="195" w:author="Author">
        <w:r w:rsidR="0066282C">
          <w:rPr>
            <w:rFonts w:ascii="Times New Roman" w:hAnsi="Times New Roman" w:cs="Times New Roman"/>
            <w:b w:val="0"/>
            <w:bCs w:val="0"/>
            <w:color w:val="auto"/>
            <w:sz w:val="24"/>
            <w:szCs w:val="24"/>
          </w:rPr>
          <w:t>dos</w:t>
        </w:r>
      </w:ins>
      <w:r w:rsidRPr="00B13479">
        <w:rPr>
          <w:rFonts w:ascii="Times New Roman" w:hAnsi="Times New Roman" w:cs="Times New Roman"/>
          <w:b w:val="0"/>
          <w:bCs w:val="0"/>
          <w:color w:val="auto"/>
          <w:sz w:val="24"/>
          <w:szCs w:val="24"/>
        </w:rPr>
        <w:t xml:space="preserve"> regulamentos </w:t>
      </w:r>
      <w:del w:id="196" w:author="Author">
        <w:r w:rsidRPr="00B13479" w:rsidDel="0066282C">
          <w:rPr>
            <w:rFonts w:ascii="Times New Roman" w:hAnsi="Times New Roman" w:cs="Times New Roman"/>
            <w:b w:val="0"/>
            <w:bCs w:val="0"/>
            <w:color w:val="auto"/>
            <w:sz w:val="24"/>
            <w:szCs w:val="24"/>
          </w:rPr>
          <w:delText xml:space="preserve">de </w:delText>
        </w:r>
      </w:del>
      <w:ins w:id="197" w:author="Author">
        <w:r w:rsidR="0066282C" w:rsidRPr="00B13479">
          <w:rPr>
            <w:rFonts w:ascii="Times New Roman" w:hAnsi="Times New Roman" w:cs="Times New Roman"/>
            <w:b w:val="0"/>
            <w:bCs w:val="0"/>
            <w:color w:val="auto"/>
            <w:sz w:val="24"/>
            <w:szCs w:val="24"/>
          </w:rPr>
          <w:t>d</w:t>
        </w:r>
        <w:r w:rsidR="0066282C">
          <w:rPr>
            <w:rFonts w:ascii="Times New Roman" w:hAnsi="Times New Roman" w:cs="Times New Roman"/>
            <w:b w:val="0"/>
            <w:bCs w:val="0"/>
            <w:color w:val="auto"/>
            <w:sz w:val="24"/>
            <w:szCs w:val="24"/>
          </w:rPr>
          <w:t>os</w:t>
        </w:r>
        <w:r w:rsidR="0066282C" w:rsidRPr="00B13479">
          <w:rPr>
            <w:rFonts w:ascii="Times New Roman" w:hAnsi="Times New Roman" w:cs="Times New Roman"/>
            <w:b w:val="0"/>
            <w:bCs w:val="0"/>
            <w:color w:val="auto"/>
            <w:sz w:val="24"/>
            <w:szCs w:val="24"/>
          </w:rPr>
          <w:t xml:space="preserve"> </w:t>
        </w:r>
      </w:ins>
      <w:r w:rsidRPr="00B13479">
        <w:rPr>
          <w:rFonts w:ascii="Times New Roman" w:hAnsi="Times New Roman" w:cs="Times New Roman"/>
          <w:b w:val="0"/>
          <w:bCs w:val="0"/>
          <w:color w:val="auto"/>
          <w:sz w:val="24"/>
          <w:szCs w:val="24"/>
        </w:rPr>
        <w:t>planos PGBL e VGBL (ligados a pelo menos um FIE de renda fixa) das quatro seguradoras, foi possível observar certa padronização de determinadas condições contratuais desse mercado</w:t>
      </w:r>
      <w:r w:rsidRPr="00B568B4">
        <w:rPr>
          <w:rFonts w:ascii="Times New Roman" w:hAnsi="Times New Roman" w:cs="Times New Roman"/>
          <w:b w:val="0"/>
          <w:bCs w:val="0"/>
          <w:color w:val="auto"/>
          <w:sz w:val="24"/>
          <w:szCs w:val="24"/>
        </w:rPr>
        <w:t xml:space="preserve">. Uma delas, observada em todos os regulamentos, é adotar o Índice Nacional de Preços ao Consumidor Amplo (IPCA) acumulado durante um período de 12 meses como índice de atualização monetária. Outra característica comum é a ausência de uma taxa real mínima garantida durante o período de pagamento dos benefícios em todas as modalidades de renda. Em outras palavras, a PMBC é mensalmente atualizada somente pelo referido índice de inflação. </w:t>
      </w:r>
    </w:p>
    <w:p w14:paraId="2734A915" w14:textId="5517A4E7" w:rsidR="00E876AA" w:rsidRPr="00B568B4" w:rsidRDefault="00E876AA" w:rsidP="006253DA">
      <w:pPr>
        <w:pStyle w:val="Caption"/>
        <w:keepNext/>
        <w:spacing w:after="120"/>
        <w:ind w:firstLine="708"/>
        <w:jc w:val="both"/>
        <w:rPr>
          <w:rFonts w:ascii="Times New Roman" w:hAnsi="Times New Roman" w:cs="Times New Roman"/>
          <w:b w:val="0"/>
          <w:bCs w:val="0"/>
          <w:color w:val="auto"/>
          <w:sz w:val="24"/>
          <w:szCs w:val="24"/>
        </w:rPr>
      </w:pPr>
      <w:r w:rsidRPr="00B13479">
        <w:rPr>
          <w:rFonts w:ascii="Times New Roman" w:hAnsi="Times New Roman" w:cs="Times New Roman"/>
          <w:b w:val="0"/>
          <w:bCs w:val="0"/>
          <w:color w:val="auto"/>
          <w:sz w:val="24"/>
          <w:szCs w:val="24"/>
        </w:rPr>
        <w:t>Quanto às outras especificações do regulamento, nota-se certa diferenciação nas condições estipuladas entre as seguradoras</w:t>
      </w:r>
      <w:r w:rsidRPr="00B568B4">
        <w:rPr>
          <w:rFonts w:ascii="Times New Roman" w:hAnsi="Times New Roman" w:cs="Times New Roman"/>
          <w:b w:val="0"/>
          <w:bCs w:val="0"/>
          <w:color w:val="auto"/>
          <w:sz w:val="24"/>
          <w:szCs w:val="24"/>
        </w:rPr>
        <w:t xml:space="preserve">. </w:t>
      </w:r>
      <w:r w:rsidRPr="00B13479">
        <w:rPr>
          <w:rFonts w:ascii="Times New Roman" w:hAnsi="Times New Roman" w:cs="Times New Roman"/>
          <w:b w:val="0"/>
          <w:bCs w:val="0"/>
          <w:color w:val="auto"/>
          <w:sz w:val="24"/>
          <w:szCs w:val="24"/>
        </w:rPr>
        <w:t>Uma dessas especificações é a taxa de carregamento</w:t>
      </w:r>
      <w:r w:rsidRPr="00B568B4">
        <w:rPr>
          <w:rFonts w:ascii="Times New Roman" w:hAnsi="Times New Roman" w:cs="Times New Roman"/>
          <w:b w:val="0"/>
          <w:bCs w:val="0"/>
          <w:color w:val="auto"/>
          <w:sz w:val="24"/>
          <w:szCs w:val="24"/>
        </w:rPr>
        <w:t xml:space="preserve">. A </w:t>
      </w:r>
      <w:proofErr w:type="spellStart"/>
      <w:r w:rsidRPr="00B568B4">
        <w:rPr>
          <w:rFonts w:ascii="Times New Roman" w:hAnsi="Times New Roman" w:cs="Times New Roman"/>
          <w:b w:val="0"/>
          <w:bCs w:val="0"/>
          <w:color w:val="auto"/>
          <w:sz w:val="24"/>
          <w:szCs w:val="24"/>
        </w:rPr>
        <w:t>Brasilprev</w:t>
      </w:r>
      <w:proofErr w:type="spellEnd"/>
      <w:r w:rsidRPr="00B568B4">
        <w:rPr>
          <w:rFonts w:ascii="Times New Roman" w:hAnsi="Times New Roman" w:cs="Times New Roman"/>
          <w:b w:val="0"/>
          <w:bCs w:val="0"/>
          <w:color w:val="auto"/>
          <w:sz w:val="24"/>
          <w:szCs w:val="24"/>
        </w:rPr>
        <w:t xml:space="preserve">, por exemplo, apresentou dois tipos de cobrança dessa taxa nos regulamentos disponíveis no site. Quanto à taxa cobrada na entrada, ela é escalonada somente no Tipo 1 (Quadro 1), enquanto no Tipo 2 (Quadro 2), não há taxa de carregamento no momento do aporte. </w:t>
      </w:r>
      <w:ins w:id="198" w:author="Author">
        <w:r w:rsidR="00451FFE" w:rsidRPr="00B568B4">
          <w:rPr>
            <w:rFonts w:ascii="Times New Roman" w:hAnsi="Times New Roman" w:cs="Times New Roman"/>
            <w:b w:val="0"/>
            <w:bCs w:val="0"/>
            <w:color w:val="auto"/>
            <w:sz w:val="24"/>
            <w:szCs w:val="24"/>
          </w:rPr>
          <w:t xml:space="preserve">Não é incomum, para aportes da ordem de R$ 1.000,00 uma taxa de carregamento na </w:t>
        </w:r>
        <w:r w:rsidR="00451FFE">
          <w:rPr>
            <w:rFonts w:ascii="Times New Roman" w:hAnsi="Times New Roman" w:cs="Times New Roman"/>
            <w:b w:val="0"/>
            <w:bCs w:val="0"/>
            <w:color w:val="auto"/>
            <w:sz w:val="24"/>
            <w:szCs w:val="24"/>
          </w:rPr>
          <w:t xml:space="preserve">entrada de 2% (dois por cento). </w:t>
        </w:r>
      </w:ins>
      <w:r w:rsidRPr="00B568B4">
        <w:rPr>
          <w:rFonts w:ascii="Times New Roman" w:hAnsi="Times New Roman" w:cs="Times New Roman"/>
          <w:b w:val="0"/>
          <w:bCs w:val="0"/>
          <w:color w:val="auto"/>
          <w:sz w:val="24"/>
          <w:szCs w:val="24"/>
        </w:rPr>
        <w:t>Na saída, tal taxa é escalonada por tempo de permanência em ambos os tipos e só é cobrada em caso de resgate ou portabilidade. Apesar de mais vantajoso, o tipo 2 não está relacionado a planos cujo limite de aporte inicial seja maior que os relacionados ao tipo 1. Na verdade, comparando os regulamentos dos planos que preveem o tipo 1 e o tipo 2, não foi encontrada nenhuma condição especial para aderir ao plano de melhor taxa de carregamento.</w:t>
      </w:r>
    </w:p>
    <w:p w14:paraId="2734A916" w14:textId="04CC7660" w:rsidR="00E876AA" w:rsidDel="00451FFE" w:rsidRDefault="00E876AA" w:rsidP="006253DA">
      <w:pPr>
        <w:pStyle w:val="Caption"/>
        <w:keepNext/>
        <w:spacing w:after="120"/>
        <w:ind w:firstLine="708"/>
        <w:jc w:val="both"/>
        <w:rPr>
          <w:rFonts w:ascii="Times New Roman" w:hAnsi="Times New Roman" w:cs="Times New Roman"/>
          <w:b w:val="0"/>
          <w:bCs w:val="0"/>
          <w:color w:val="auto"/>
          <w:sz w:val="24"/>
          <w:szCs w:val="24"/>
        </w:rPr>
      </w:pPr>
      <w:moveFromRangeStart w:id="199" w:author="Author" w:name="move16028974"/>
      <w:moveFrom w:id="200" w:author="Author">
        <w:r w:rsidRPr="00B13479" w:rsidDel="00451FFE">
          <w:rPr>
            <w:rFonts w:ascii="Times New Roman" w:hAnsi="Times New Roman" w:cs="Times New Roman"/>
            <w:b w:val="0"/>
            <w:bCs w:val="0"/>
            <w:color w:val="auto"/>
            <w:sz w:val="24"/>
            <w:szCs w:val="24"/>
          </w:rPr>
          <w:t>Observando a frequência das taxas de administração</w:t>
        </w:r>
        <w:r w:rsidRPr="00B568B4" w:rsidDel="00451FFE">
          <w:rPr>
            <w:rFonts w:ascii="Times New Roman" w:hAnsi="Times New Roman" w:cs="Times New Roman"/>
            <w:b w:val="0"/>
            <w:bCs w:val="0"/>
            <w:color w:val="auto"/>
            <w:sz w:val="24"/>
            <w:szCs w:val="24"/>
          </w:rPr>
          <w:t xml:space="preserve">, verifica-se que dos 47 FIEs estudados, dezessete deles (cerca de 36%) se concentram nas taxas de 1,00% (um por cento) e 1,50% (um e meio por cento). Apesar dessa aparente concentração, tal fato não significa dizer que, de maneira geral, o mercado pratica tais taxas de administração para os FIEs de renda fixa. O menor limite de aporte inicial para FIEs com 1% de taxa de administração é de R$ 100 mil, enquanto, para FIEs com 1,50% de taxa de administração, esse valor é de R$ 20 mil. Para os planos contratados com o intuito de efetuar aportes mensais menores, as taxas podem ser significativamente maiores. Não é incomum, para aportes da ordem de R$ 1.000,00 uma taxa de carregamento na </w:t>
        </w:r>
        <w:r w:rsidR="00B568B4" w:rsidDel="00451FFE">
          <w:rPr>
            <w:rFonts w:ascii="Times New Roman" w:hAnsi="Times New Roman" w:cs="Times New Roman"/>
            <w:b w:val="0"/>
            <w:bCs w:val="0"/>
            <w:color w:val="auto"/>
            <w:sz w:val="24"/>
            <w:szCs w:val="24"/>
          </w:rPr>
          <w:t>entrada de 2% (dois por cento).</w:t>
        </w:r>
      </w:moveFrom>
    </w:p>
    <w:moveFromRangeEnd w:id="199"/>
    <w:p w14:paraId="59AB36EF" w14:textId="77777777" w:rsidR="00D17211" w:rsidRPr="00D17211" w:rsidRDefault="00D17211" w:rsidP="00D17211"/>
    <w:p w14:paraId="2734A917" w14:textId="77777777" w:rsidR="00E876AA" w:rsidRPr="00D17211" w:rsidRDefault="00E876AA" w:rsidP="00EC7705">
      <w:pPr>
        <w:pStyle w:val="Caption"/>
        <w:keepNext/>
        <w:spacing w:after="0"/>
        <w:jc w:val="both"/>
        <w:rPr>
          <w:rFonts w:ascii="Times New Roman" w:hAnsi="Times New Roman" w:cs="Times New Roman"/>
          <w:b w:val="0"/>
          <w:color w:val="auto"/>
          <w:sz w:val="20"/>
          <w:szCs w:val="20"/>
        </w:rPr>
      </w:pPr>
      <w:r w:rsidRPr="00D17211">
        <w:rPr>
          <w:rFonts w:ascii="Times New Roman" w:hAnsi="Times New Roman" w:cs="Times New Roman"/>
          <w:color w:val="auto"/>
          <w:sz w:val="20"/>
          <w:szCs w:val="20"/>
        </w:rPr>
        <w:t>Quadro 1</w:t>
      </w:r>
      <w:r w:rsidRPr="00D17211">
        <w:rPr>
          <w:rFonts w:ascii="Times New Roman" w:hAnsi="Times New Roman" w:cs="Times New Roman"/>
          <w:b w:val="0"/>
          <w:color w:val="auto"/>
          <w:sz w:val="20"/>
          <w:szCs w:val="20"/>
        </w:rPr>
        <w:t xml:space="preserve"> - Taxa de Carregamento (Tipo 1) - </w:t>
      </w:r>
      <w:proofErr w:type="spellStart"/>
      <w:r w:rsidRPr="00D17211">
        <w:rPr>
          <w:rFonts w:ascii="Times New Roman" w:hAnsi="Times New Roman" w:cs="Times New Roman"/>
          <w:b w:val="0"/>
          <w:color w:val="auto"/>
          <w:sz w:val="20"/>
          <w:szCs w:val="20"/>
        </w:rPr>
        <w:t>Brasilprev</w:t>
      </w:r>
      <w:proofErr w:type="spellEnd"/>
      <w:r w:rsidRPr="00D17211">
        <w:rPr>
          <w:rFonts w:ascii="Times New Roman" w:hAnsi="Times New Roman" w:cs="Times New Roman"/>
          <w:b w:val="0"/>
          <w:color w:val="auto"/>
          <w:sz w:val="20"/>
          <w:szCs w:val="20"/>
        </w:rPr>
        <w:t xml:space="preserve"> Seguros e Previdência</w:t>
      </w:r>
      <w:bookmarkEnd w:id="189"/>
    </w:p>
    <w:tbl>
      <w:tblPr>
        <w:tblStyle w:val="TableGrid"/>
        <w:tblW w:w="5000" w:type="pct"/>
        <w:jc w:val="center"/>
        <w:tblLook w:val="04A0" w:firstRow="1" w:lastRow="0" w:firstColumn="1" w:lastColumn="0" w:noHBand="0" w:noVBand="1"/>
      </w:tblPr>
      <w:tblGrid>
        <w:gridCol w:w="4531"/>
        <w:gridCol w:w="2265"/>
        <w:gridCol w:w="2265"/>
      </w:tblGrid>
      <w:tr w:rsidR="00E876AA" w:rsidRPr="00B568B4" w14:paraId="2734A919" w14:textId="77777777" w:rsidTr="008518F2">
        <w:trPr>
          <w:jc w:val="center"/>
        </w:trPr>
        <w:tc>
          <w:tcPr>
            <w:tcW w:w="5000" w:type="pct"/>
            <w:gridSpan w:val="3"/>
          </w:tcPr>
          <w:p w14:paraId="2734A918"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 xml:space="preserve">Taxas de Carregamento </w:t>
            </w:r>
            <w:proofErr w:type="spellStart"/>
            <w:r w:rsidRPr="00B568B4">
              <w:rPr>
                <w:rFonts w:ascii="Times New Roman" w:hAnsi="Times New Roman" w:cs="Times New Roman"/>
                <w:sz w:val="20"/>
                <w:szCs w:val="20"/>
              </w:rPr>
              <w:t>Brasilprev</w:t>
            </w:r>
            <w:proofErr w:type="spellEnd"/>
            <w:r w:rsidRPr="00B568B4">
              <w:rPr>
                <w:rFonts w:ascii="Times New Roman" w:hAnsi="Times New Roman" w:cs="Times New Roman"/>
                <w:sz w:val="20"/>
                <w:szCs w:val="20"/>
              </w:rPr>
              <w:t xml:space="preserve"> Seguros e Previdência S.A. – TIPO 1</w:t>
            </w:r>
          </w:p>
        </w:tc>
      </w:tr>
      <w:tr w:rsidR="00E876AA" w:rsidRPr="00B568B4" w14:paraId="2734A91D" w14:textId="77777777" w:rsidTr="008518F2">
        <w:trPr>
          <w:jc w:val="center"/>
        </w:trPr>
        <w:tc>
          <w:tcPr>
            <w:tcW w:w="2500" w:type="pct"/>
          </w:tcPr>
          <w:p w14:paraId="2734A91A"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 xml:space="preserve">Saldo da </w:t>
            </w:r>
            <w:proofErr w:type="spellStart"/>
            <w:r w:rsidRPr="00B568B4">
              <w:rPr>
                <w:rFonts w:ascii="Times New Roman" w:hAnsi="Times New Roman" w:cs="Times New Roman"/>
                <w:sz w:val="20"/>
                <w:szCs w:val="20"/>
              </w:rPr>
              <w:t>PMBaC</w:t>
            </w:r>
            <w:proofErr w:type="spellEnd"/>
          </w:p>
        </w:tc>
        <w:tc>
          <w:tcPr>
            <w:tcW w:w="1250" w:type="pct"/>
          </w:tcPr>
          <w:p w14:paraId="2734A91B"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Na Entrada</w:t>
            </w:r>
          </w:p>
        </w:tc>
        <w:tc>
          <w:tcPr>
            <w:tcW w:w="1250" w:type="pct"/>
          </w:tcPr>
          <w:p w14:paraId="2734A91C"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Na Saída</w:t>
            </w:r>
          </w:p>
        </w:tc>
      </w:tr>
      <w:tr w:rsidR="00E876AA" w:rsidRPr="00B568B4" w14:paraId="2734A921" w14:textId="77777777" w:rsidTr="008518F2">
        <w:trPr>
          <w:trHeight w:val="545"/>
          <w:jc w:val="center"/>
        </w:trPr>
        <w:tc>
          <w:tcPr>
            <w:tcW w:w="2500" w:type="pct"/>
            <w:vAlign w:val="center"/>
          </w:tcPr>
          <w:p w14:paraId="2734A91E"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Até R$ 19.999,99</w:t>
            </w:r>
          </w:p>
        </w:tc>
        <w:tc>
          <w:tcPr>
            <w:tcW w:w="1250" w:type="pct"/>
            <w:vAlign w:val="center"/>
          </w:tcPr>
          <w:p w14:paraId="2734A91F"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2,00%</w:t>
            </w:r>
          </w:p>
        </w:tc>
        <w:tc>
          <w:tcPr>
            <w:tcW w:w="1250" w:type="pct"/>
            <w:vMerge w:val="restart"/>
            <w:vAlign w:val="center"/>
          </w:tcPr>
          <w:p w14:paraId="2734A920"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Após 108 meses de perma</w:t>
            </w:r>
            <w:r w:rsidRPr="00B568B4">
              <w:rPr>
                <w:rFonts w:ascii="Times New Roman" w:hAnsi="Times New Roman" w:cs="Times New Roman"/>
                <w:sz w:val="20"/>
                <w:szCs w:val="20"/>
              </w:rPr>
              <w:softHyphen/>
              <w:t>nência no plano, a taxa de carregamento na saída é reduzida a 0%.</w:t>
            </w:r>
          </w:p>
        </w:tc>
      </w:tr>
      <w:tr w:rsidR="00E876AA" w:rsidRPr="00B568B4" w14:paraId="2734A925" w14:textId="77777777" w:rsidTr="008518F2">
        <w:trPr>
          <w:trHeight w:val="545"/>
          <w:jc w:val="center"/>
        </w:trPr>
        <w:tc>
          <w:tcPr>
            <w:tcW w:w="2500" w:type="pct"/>
            <w:vAlign w:val="center"/>
          </w:tcPr>
          <w:p w14:paraId="2734A922"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De R$ 20.000,00 a R$ 49.999,99</w:t>
            </w:r>
          </w:p>
        </w:tc>
        <w:tc>
          <w:tcPr>
            <w:tcW w:w="1250" w:type="pct"/>
            <w:vAlign w:val="center"/>
          </w:tcPr>
          <w:p w14:paraId="2734A923"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0,5%</w:t>
            </w:r>
          </w:p>
        </w:tc>
        <w:tc>
          <w:tcPr>
            <w:tcW w:w="1250" w:type="pct"/>
            <w:vMerge/>
          </w:tcPr>
          <w:p w14:paraId="2734A924" w14:textId="77777777" w:rsidR="00E876AA" w:rsidRPr="00B568B4" w:rsidRDefault="00E876AA" w:rsidP="00EC7705">
            <w:pPr>
              <w:jc w:val="both"/>
              <w:rPr>
                <w:rFonts w:ascii="Times New Roman" w:hAnsi="Times New Roman" w:cs="Times New Roman"/>
                <w:sz w:val="20"/>
                <w:szCs w:val="20"/>
              </w:rPr>
            </w:pPr>
          </w:p>
        </w:tc>
      </w:tr>
      <w:tr w:rsidR="00E876AA" w:rsidRPr="00B568B4" w14:paraId="2734A929" w14:textId="77777777" w:rsidTr="008518F2">
        <w:trPr>
          <w:trHeight w:val="546"/>
          <w:jc w:val="center"/>
        </w:trPr>
        <w:tc>
          <w:tcPr>
            <w:tcW w:w="2500" w:type="pct"/>
            <w:vAlign w:val="center"/>
          </w:tcPr>
          <w:p w14:paraId="2734A926"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A partir de R$ 50.000,00</w:t>
            </w:r>
          </w:p>
        </w:tc>
        <w:tc>
          <w:tcPr>
            <w:tcW w:w="1250" w:type="pct"/>
            <w:vAlign w:val="center"/>
          </w:tcPr>
          <w:p w14:paraId="2734A927"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0%</w:t>
            </w:r>
          </w:p>
        </w:tc>
        <w:tc>
          <w:tcPr>
            <w:tcW w:w="1250" w:type="pct"/>
            <w:vMerge/>
          </w:tcPr>
          <w:p w14:paraId="2734A928" w14:textId="77777777" w:rsidR="00E876AA" w:rsidRPr="00B568B4" w:rsidRDefault="00E876AA" w:rsidP="00EC7705">
            <w:pPr>
              <w:jc w:val="both"/>
              <w:rPr>
                <w:rFonts w:ascii="Times New Roman" w:hAnsi="Times New Roman" w:cs="Times New Roman"/>
                <w:sz w:val="20"/>
                <w:szCs w:val="20"/>
              </w:rPr>
            </w:pPr>
          </w:p>
        </w:tc>
      </w:tr>
    </w:tbl>
    <w:p w14:paraId="2734A92A" w14:textId="55FB88DB" w:rsidR="00E876AA" w:rsidRDefault="00E876AA" w:rsidP="00EC7705">
      <w:pPr>
        <w:spacing w:after="120" w:line="240" w:lineRule="auto"/>
        <w:jc w:val="both"/>
        <w:rPr>
          <w:rFonts w:ascii="Times New Roman" w:eastAsia="Times New Roman" w:hAnsi="Times New Roman" w:cs="Times New Roman"/>
          <w:sz w:val="20"/>
          <w:szCs w:val="20"/>
        </w:rPr>
      </w:pPr>
      <w:r w:rsidRPr="00D17211">
        <w:rPr>
          <w:rFonts w:ascii="Times New Roman" w:eastAsia="Times New Roman" w:hAnsi="Times New Roman" w:cs="Times New Roman"/>
          <w:sz w:val="20"/>
          <w:szCs w:val="20"/>
        </w:rPr>
        <w:t>Fonte: Elaborado pelos autores</w:t>
      </w:r>
      <w:r w:rsidR="00D17211">
        <w:rPr>
          <w:rFonts w:ascii="Times New Roman" w:eastAsia="Times New Roman" w:hAnsi="Times New Roman" w:cs="Times New Roman"/>
          <w:sz w:val="20"/>
          <w:szCs w:val="20"/>
        </w:rPr>
        <w:t>.</w:t>
      </w:r>
    </w:p>
    <w:p w14:paraId="2DBE0B3B" w14:textId="77777777" w:rsidR="00D17211" w:rsidRPr="00D17211" w:rsidRDefault="00D17211" w:rsidP="00EC7705">
      <w:pPr>
        <w:spacing w:after="120" w:line="240" w:lineRule="auto"/>
        <w:jc w:val="both"/>
        <w:rPr>
          <w:rFonts w:ascii="Times New Roman" w:eastAsia="Times New Roman" w:hAnsi="Times New Roman" w:cs="Times New Roman"/>
          <w:sz w:val="20"/>
          <w:szCs w:val="20"/>
        </w:rPr>
      </w:pPr>
    </w:p>
    <w:p w14:paraId="2734A92B" w14:textId="77777777" w:rsidR="00E876AA" w:rsidRPr="00D17211" w:rsidRDefault="00E876AA" w:rsidP="00EC7705">
      <w:pPr>
        <w:pStyle w:val="Caption"/>
        <w:keepNext/>
        <w:spacing w:after="0"/>
        <w:jc w:val="both"/>
        <w:rPr>
          <w:rFonts w:ascii="Times New Roman" w:hAnsi="Times New Roman" w:cs="Times New Roman"/>
          <w:b w:val="0"/>
          <w:color w:val="auto"/>
          <w:sz w:val="20"/>
          <w:szCs w:val="20"/>
        </w:rPr>
      </w:pPr>
      <w:bookmarkStart w:id="201" w:name="_Toc432537015"/>
      <w:r w:rsidRPr="00D17211">
        <w:rPr>
          <w:rFonts w:ascii="Times New Roman" w:hAnsi="Times New Roman" w:cs="Times New Roman"/>
          <w:color w:val="auto"/>
          <w:sz w:val="20"/>
          <w:szCs w:val="20"/>
        </w:rPr>
        <w:t>Quadro 2</w:t>
      </w:r>
      <w:r w:rsidRPr="00D17211">
        <w:rPr>
          <w:rFonts w:ascii="Times New Roman" w:hAnsi="Times New Roman" w:cs="Times New Roman"/>
          <w:b w:val="0"/>
          <w:color w:val="auto"/>
          <w:sz w:val="20"/>
          <w:szCs w:val="20"/>
        </w:rPr>
        <w:t xml:space="preserve"> - Taxa de Carregamento (Tipo 2) - </w:t>
      </w:r>
      <w:proofErr w:type="spellStart"/>
      <w:r w:rsidRPr="00D17211">
        <w:rPr>
          <w:rFonts w:ascii="Times New Roman" w:hAnsi="Times New Roman" w:cs="Times New Roman"/>
          <w:b w:val="0"/>
          <w:color w:val="auto"/>
          <w:sz w:val="20"/>
          <w:szCs w:val="20"/>
        </w:rPr>
        <w:t>Brasilprev</w:t>
      </w:r>
      <w:proofErr w:type="spellEnd"/>
      <w:r w:rsidRPr="00D17211">
        <w:rPr>
          <w:rFonts w:ascii="Times New Roman" w:hAnsi="Times New Roman" w:cs="Times New Roman"/>
          <w:b w:val="0"/>
          <w:color w:val="auto"/>
          <w:sz w:val="20"/>
          <w:szCs w:val="20"/>
        </w:rPr>
        <w:t xml:space="preserve"> Seguros e Previdência</w:t>
      </w:r>
      <w:bookmarkEnd w:id="201"/>
    </w:p>
    <w:tbl>
      <w:tblPr>
        <w:tblStyle w:val="TableGrid"/>
        <w:tblW w:w="5000" w:type="pct"/>
        <w:jc w:val="center"/>
        <w:tblLook w:val="04A0" w:firstRow="1" w:lastRow="0" w:firstColumn="1" w:lastColumn="0" w:noHBand="0" w:noVBand="1"/>
      </w:tblPr>
      <w:tblGrid>
        <w:gridCol w:w="4572"/>
        <w:gridCol w:w="4489"/>
      </w:tblGrid>
      <w:tr w:rsidR="00E876AA" w:rsidRPr="00D17211" w14:paraId="2734A92D" w14:textId="77777777" w:rsidTr="008518F2">
        <w:trPr>
          <w:jc w:val="center"/>
        </w:trPr>
        <w:tc>
          <w:tcPr>
            <w:tcW w:w="5000" w:type="pct"/>
            <w:gridSpan w:val="2"/>
          </w:tcPr>
          <w:p w14:paraId="2734A92C" w14:textId="77777777" w:rsidR="00E876AA" w:rsidRPr="00D17211" w:rsidRDefault="00E876AA" w:rsidP="00EC7705">
            <w:pPr>
              <w:jc w:val="both"/>
              <w:rPr>
                <w:rFonts w:ascii="Times New Roman" w:hAnsi="Times New Roman" w:cs="Times New Roman"/>
                <w:sz w:val="20"/>
                <w:szCs w:val="20"/>
              </w:rPr>
            </w:pPr>
            <w:r w:rsidRPr="00D17211">
              <w:rPr>
                <w:rFonts w:ascii="Times New Roman" w:hAnsi="Times New Roman" w:cs="Times New Roman"/>
                <w:sz w:val="20"/>
                <w:szCs w:val="20"/>
              </w:rPr>
              <w:t xml:space="preserve">Taxas de Carregamento </w:t>
            </w:r>
            <w:proofErr w:type="spellStart"/>
            <w:r w:rsidRPr="00D17211">
              <w:rPr>
                <w:rFonts w:ascii="Times New Roman" w:hAnsi="Times New Roman" w:cs="Times New Roman"/>
                <w:sz w:val="20"/>
                <w:szCs w:val="20"/>
              </w:rPr>
              <w:t>Brasilprev</w:t>
            </w:r>
            <w:proofErr w:type="spellEnd"/>
            <w:r w:rsidRPr="00D17211">
              <w:rPr>
                <w:rFonts w:ascii="Times New Roman" w:hAnsi="Times New Roman" w:cs="Times New Roman"/>
                <w:sz w:val="20"/>
                <w:szCs w:val="20"/>
              </w:rPr>
              <w:t xml:space="preserve"> Seguros e Previdência S.A. – TIPO 2</w:t>
            </w:r>
          </w:p>
        </w:tc>
      </w:tr>
      <w:tr w:rsidR="00E876AA" w:rsidRPr="00D17211" w14:paraId="2734A930" w14:textId="77777777" w:rsidTr="008518F2">
        <w:trPr>
          <w:jc w:val="center"/>
        </w:trPr>
        <w:tc>
          <w:tcPr>
            <w:tcW w:w="2523" w:type="pct"/>
          </w:tcPr>
          <w:p w14:paraId="2734A92E" w14:textId="77777777" w:rsidR="00E876AA" w:rsidRPr="00D17211" w:rsidRDefault="00E876AA" w:rsidP="00EC7705">
            <w:pPr>
              <w:jc w:val="both"/>
              <w:rPr>
                <w:rFonts w:ascii="Times New Roman" w:hAnsi="Times New Roman" w:cs="Times New Roman"/>
                <w:sz w:val="20"/>
                <w:szCs w:val="20"/>
              </w:rPr>
            </w:pPr>
            <w:r w:rsidRPr="00D17211">
              <w:rPr>
                <w:rFonts w:ascii="Times New Roman" w:hAnsi="Times New Roman" w:cs="Times New Roman"/>
                <w:sz w:val="20"/>
                <w:szCs w:val="20"/>
              </w:rPr>
              <w:t>Na Entrada</w:t>
            </w:r>
          </w:p>
        </w:tc>
        <w:tc>
          <w:tcPr>
            <w:tcW w:w="2477" w:type="pct"/>
          </w:tcPr>
          <w:p w14:paraId="2734A92F" w14:textId="77777777" w:rsidR="00E876AA" w:rsidRPr="00D17211" w:rsidRDefault="00E876AA" w:rsidP="00EC7705">
            <w:pPr>
              <w:jc w:val="both"/>
              <w:rPr>
                <w:rFonts w:ascii="Times New Roman" w:hAnsi="Times New Roman" w:cs="Times New Roman"/>
                <w:sz w:val="20"/>
                <w:szCs w:val="20"/>
              </w:rPr>
            </w:pPr>
            <w:r w:rsidRPr="00D17211">
              <w:rPr>
                <w:rFonts w:ascii="Times New Roman" w:hAnsi="Times New Roman" w:cs="Times New Roman"/>
                <w:sz w:val="20"/>
                <w:szCs w:val="20"/>
              </w:rPr>
              <w:t>Na Saída</w:t>
            </w:r>
          </w:p>
        </w:tc>
      </w:tr>
      <w:tr w:rsidR="00E876AA" w:rsidRPr="00D17211" w14:paraId="2734A933" w14:textId="77777777" w:rsidTr="008518F2">
        <w:trPr>
          <w:jc w:val="center"/>
        </w:trPr>
        <w:tc>
          <w:tcPr>
            <w:tcW w:w="2523" w:type="pct"/>
            <w:vAlign w:val="center"/>
          </w:tcPr>
          <w:p w14:paraId="2734A931" w14:textId="77777777" w:rsidR="00E876AA" w:rsidRPr="00D17211" w:rsidRDefault="00E876AA" w:rsidP="00EC7705">
            <w:pPr>
              <w:jc w:val="both"/>
              <w:rPr>
                <w:rFonts w:ascii="Times New Roman" w:hAnsi="Times New Roman" w:cs="Times New Roman"/>
                <w:sz w:val="20"/>
                <w:szCs w:val="20"/>
              </w:rPr>
            </w:pPr>
            <w:r w:rsidRPr="00D17211">
              <w:rPr>
                <w:rFonts w:ascii="Times New Roman" w:hAnsi="Times New Roman" w:cs="Times New Roman"/>
                <w:sz w:val="20"/>
                <w:szCs w:val="20"/>
              </w:rPr>
              <w:t>0%</w:t>
            </w:r>
          </w:p>
        </w:tc>
        <w:tc>
          <w:tcPr>
            <w:tcW w:w="2477" w:type="pct"/>
            <w:vAlign w:val="center"/>
          </w:tcPr>
          <w:p w14:paraId="2734A932" w14:textId="77777777" w:rsidR="00E876AA" w:rsidRPr="00D17211" w:rsidRDefault="00E876AA" w:rsidP="00EC7705">
            <w:pPr>
              <w:jc w:val="both"/>
              <w:rPr>
                <w:rFonts w:ascii="Times New Roman" w:hAnsi="Times New Roman" w:cs="Times New Roman"/>
                <w:sz w:val="20"/>
                <w:szCs w:val="20"/>
              </w:rPr>
            </w:pPr>
            <w:r w:rsidRPr="00D17211">
              <w:rPr>
                <w:rFonts w:ascii="Times New Roman" w:hAnsi="Times New Roman" w:cs="Times New Roman"/>
                <w:sz w:val="20"/>
                <w:szCs w:val="20"/>
              </w:rPr>
              <w:t>Após 108 meses de perma</w:t>
            </w:r>
            <w:r w:rsidRPr="00D17211">
              <w:rPr>
                <w:rFonts w:ascii="Times New Roman" w:hAnsi="Times New Roman" w:cs="Times New Roman"/>
                <w:sz w:val="20"/>
                <w:szCs w:val="20"/>
              </w:rPr>
              <w:softHyphen/>
              <w:t>nência no plano, a taxa de carregamento na saída é reduzida a 0%.</w:t>
            </w:r>
          </w:p>
        </w:tc>
      </w:tr>
    </w:tbl>
    <w:p w14:paraId="2734A934" w14:textId="4F947BC0" w:rsidR="00E876AA" w:rsidRDefault="00E876AA" w:rsidP="00EC7705">
      <w:pPr>
        <w:spacing w:after="120" w:line="240" w:lineRule="auto"/>
        <w:jc w:val="both"/>
        <w:rPr>
          <w:rFonts w:ascii="Times New Roman" w:eastAsia="Times New Roman" w:hAnsi="Times New Roman" w:cs="Times New Roman"/>
          <w:sz w:val="20"/>
          <w:szCs w:val="20"/>
        </w:rPr>
      </w:pPr>
      <w:r w:rsidRPr="00D17211">
        <w:rPr>
          <w:rFonts w:ascii="Times New Roman" w:eastAsia="Times New Roman" w:hAnsi="Times New Roman" w:cs="Times New Roman"/>
          <w:sz w:val="20"/>
          <w:szCs w:val="20"/>
        </w:rPr>
        <w:lastRenderedPageBreak/>
        <w:t>Fonte: Elaborado pelos autores</w:t>
      </w:r>
      <w:r w:rsidR="00D17211">
        <w:rPr>
          <w:rFonts w:ascii="Times New Roman" w:eastAsia="Times New Roman" w:hAnsi="Times New Roman" w:cs="Times New Roman"/>
          <w:sz w:val="20"/>
          <w:szCs w:val="20"/>
        </w:rPr>
        <w:t>.</w:t>
      </w:r>
    </w:p>
    <w:p w14:paraId="0E5C55A3" w14:textId="77777777" w:rsidR="00D17211" w:rsidRPr="00D17211" w:rsidRDefault="00D17211" w:rsidP="00EC7705">
      <w:pPr>
        <w:spacing w:after="120" w:line="240" w:lineRule="auto"/>
        <w:jc w:val="both"/>
        <w:rPr>
          <w:rFonts w:ascii="Times New Roman" w:eastAsia="Times New Roman" w:hAnsi="Times New Roman" w:cs="Times New Roman"/>
          <w:sz w:val="20"/>
          <w:szCs w:val="20"/>
        </w:rPr>
      </w:pPr>
    </w:p>
    <w:p w14:paraId="2734A935" w14:textId="49D75F94" w:rsidR="00E876AA" w:rsidRDefault="00E876AA" w:rsidP="00EC7705">
      <w:pPr>
        <w:spacing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Os regulamentos obtidos no site da Bradesco Vida e Previdência apresentaram três tipos de cobrança de taxa de carregamento, segundo Quadros 3, 4 e 5. Na entrada, somente o tipo 1 é escalonado, enquanto os tipos 2 e 3 apresentam uma taxa fixa. Diferentemente das outras seguradoras analisadas, a Bradesco Vida e Previdência S.A. não explicita, no site, os limites mínimos de aporte inicial para aderir a um plano mais ou menos vantajoso. Entretanto, sabe-se que a seguradora pratica tal política (tal conclusão vem dos resultados da pesquisa de campo). O tipo 3 está relacionado a um plano específico, cuja característica principal é a migração automática da provisão de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de renda fixa com taxas de administração maiores </w:t>
      </w:r>
      <w:proofErr w:type="gramStart"/>
      <w:r w:rsidRPr="00B568B4">
        <w:rPr>
          <w:rFonts w:ascii="Times New Roman" w:hAnsi="Times New Roman" w:cs="Times New Roman"/>
          <w:sz w:val="24"/>
          <w:szCs w:val="24"/>
        </w:rPr>
        <w:t xml:space="preserve">para </w:t>
      </w:r>
      <w:proofErr w:type="spellStart"/>
      <w:r w:rsidRPr="00B568B4">
        <w:rPr>
          <w:rFonts w:ascii="Times New Roman" w:hAnsi="Times New Roman" w:cs="Times New Roman"/>
          <w:sz w:val="24"/>
          <w:szCs w:val="24"/>
        </w:rPr>
        <w:t>FIEs</w:t>
      </w:r>
      <w:proofErr w:type="spellEnd"/>
      <w:proofErr w:type="gramEnd"/>
      <w:r w:rsidRPr="00B568B4">
        <w:rPr>
          <w:rFonts w:ascii="Times New Roman" w:hAnsi="Times New Roman" w:cs="Times New Roman"/>
          <w:sz w:val="24"/>
          <w:szCs w:val="24"/>
        </w:rPr>
        <w:t xml:space="preserve"> com taxa de administração menores à medida que o saldo da provisão cresce. Entretanto, a taxa de carregamento de 0% (zero por cento) na entrada não está condicionada ao valor do aporte inicial. </w:t>
      </w:r>
    </w:p>
    <w:p w14:paraId="667A7D1E" w14:textId="77777777" w:rsidR="00212EC0" w:rsidRPr="00B568B4" w:rsidRDefault="00212EC0" w:rsidP="00EC7705">
      <w:pPr>
        <w:spacing w:line="240" w:lineRule="auto"/>
        <w:ind w:firstLine="709"/>
        <w:jc w:val="both"/>
        <w:rPr>
          <w:rFonts w:ascii="Times New Roman" w:hAnsi="Times New Roman" w:cs="Times New Roman"/>
          <w:sz w:val="24"/>
          <w:szCs w:val="24"/>
        </w:rPr>
      </w:pPr>
    </w:p>
    <w:p w14:paraId="2734A936" w14:textId="77777777" w:rsidR="00E876AA" w:rsidRPr="009004DF" w:rsidRDefault="00E876AA" w:rsidP="00EC7705">
      <w:pPr>
        <w:pStyle w:val="Caption"/>
        <w:keepNext/>
        <w:spacing w:after="0"/>
        <w:jc w:val="both"/>
        <w:rPr>
          <w:rFonts w:ascii="Times New Roman" w:hAnsi="Times New Roman" w:cs="Times New Roman"/>
          <w:b w:val="0"/>
          <w:color w:val="auto"/>
          <w:sz w:val="20"/>
          <w:szCs w:val="20"/>
        </w:rPr>
      </w:pPr>
      <w:bookmarkStart w:id="202" w:name="_Toc432537016"/>
      <w:r w:rsidRPr="009004DF">
        <w:rPr>
          <w:rFonts w:ascii="Times New Roman" w:hAnsi="Times New Roman" w:cs="Times New Roman"/>
          <w:color w:val="auto"/>
          <w:sz w:val="20"/>
          <w:szCs w:val="20"/>
        </w:rPr>
        <w:t>Quadro 3</w:t>
      </w:r>
      <w:r w:rsidRPr="009004DF">
        <w:rPr>
          <w:rFonts w:ascii="Times New Roman" w:hAnsi="Times New Roman" w:cs="Times New Roman"/>
          <w:b w:val="0"/>
          <w:color w:val="auto"/>
          <w:sz w:val="20"/>
          <w:szCs w:val="20"/>
        </w:rPr>
        <w:t xml:space="preserve"> - Taxa de Carregamento (Tipo 1) - Bradesco Vida e Previdência</w:t>
      </w:r>
      <w:bookmarkEnd w:id="202"/>
    </w:p>
    <w:tbl>
      <w:tblPr>
        <w:tblStyle w:val="TableGrid"/>
        <w:tblW w:w="5000" w:type="pct"/>
        <w:jc w:val="center"/>
        <w:tblLook w:val="04A0" w:firstRow="1" w:lastRow="0" w:firstColumn="1" w:lastColumn="0" w:noHBand="0" w:noVBand="1"/>
      </w:tblPr>
      <w:tblGrid>
        <w:gridCol w:w="4531"/>
        <w:gridCol w:w="2265"/>
        <w:gridCol w:w="2265"/>
      </w:tblGrid>
      <w:tr w:rsidR="00E876AA" w:rsidRPr="009004DF" w14:paraId="2734A938" w14:textId="77777777" w:rsidTr="008518F2">
        <w:trPr>
          <w:jc w:val="center"/>
        </w:trPr>
        <w:tc>
          <w:tcPr>
            <w:tcW w:w="5000" w:type="pct"/>
            <w:gridSpan w:val="3"/>
          </w:tcPr>
          <w:p w14:paraId="2734A937"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Taxas de Carregamento Bradesco Vida e Previdência S.A. – TIPO 1</w:t>
            </w:r>
          </w:p>
        </w:tc>
      </w:tr>
      <w:tr w:rsidR="00E876AA" w:rsidRPr="009004DF" w14:paraId="2734A93C" w14:textId="77777777" w:rsidTr="008518F2">
        <w:trPr>
          <w:jc w:val="center"/>
        </w:trPr>
        <w:tc>
          <w:tcPr>
            <w:tcW w:w="2500" w:type="pct"/>
          </w:tcPr>
          <w:p w14:paraId="2734A939"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 xml:space="preserve">Saldo da Provisão </w:t>
            </w:r>
          </w:p>
        </w:tc>
        <w:tc>
          <w:tcPr>
            <w:tcW w:w="1250" w:type="pct"/>
          </w:tcPr>
          <w:p w14:paraId="2734A93A"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Na Entrada</w:t>
            </w:r>
          </w:p>
        </w:tc>
        <w:tc>
          <w:tcPr>
            <w:tcW w:w="1250" w:type="pct"/>
          </w:tcPr>
          <w:p w14:paraId="2734A93B"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Na Saída</w:t>
            </w:r>
          </w:p>
        </w:tc>
      </w:tr>
      <w:tr w:rsidR="00E876AA" w:rsidRPr="009004DF" w14:paraId="2734A940" w14:textId="77777777" w:rsidTr="008518F2">
        <w:trPr>
          <w:trHeight w:val="406"/>
          <w:jc w:val="center"/>
        </w:trPr>
        <w:tc>
          <w:tcPr>
            <w:tcW w:w="2500" w:type="pct"/>
            <w:vAlign w:val="center"/>
          </w:tcPr>
          <w:p w14:paraId="2734A93D"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Até R$ 4.999,99</w:t>
            </w:r>
          </w:p>
        </w:tc>
        <w:tc>
          <w:tcPr>
            <w:tcW w:w="1250" w:type="pct"/>
            <w:vAlign w:val="center"/>
          </w:tcPr>
          <w:p w14:paraId="2734A93E"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4,5%</w:t>
            </w:r>
          </w:p>
        </w:tc>
        <w:tc>
          <w:tcPr>
            <w:tcW w:w="1250" w:type="pct"/>
            <w:vMerge w:val="restart"/>
          </w:tcPr>
          <w:p w14:paraId="2734A93F"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Após 24 meses de perma</w:t>
            </w:r>
            <w:r w:rsidRPr="009004DF">
              <w:rPr>
                <w:rFonts w:ascii="Times New Roman" w:hAnsi="Times New Roman" w:cs="Times New Roman"/>
                <w:sz w:val="20"/>
                <w:szCs w:val="20"/>
              </w:rPr>
              <w:softHyphen/>
              <w:t>nência no plano, a taxa de carrega</w:t>
            </w:r>
            <w:r w:rsidRPr="009004DF">
              <w:rPr>
                <w:rFonts w:ascii="Times New Roman" w:hAnsi="Times New Roman" w:cs="Times New Roman"/>
                <w:sz w:val="20"/>
                <w:szCs w:val="20"/>
              </w:rPr>
              <w:softHyphen/>
              <w:t>mento na saída é reduzida a 0%.</w:t>
            </w:r>
          </w:p>
        </w:tc>
      </w:tr>
      <w:tr w:rsidR="00E876AA" w:rsidRPr="009004DF" w14:paraId="2734A944" w14:textId="77777777" w:rsidTr="008518F2">
        <w:trPr>
          <w:trHeight w:val="407"/>
          <w:jc w:val="center"/>
        </w:trPr>
        <w:tc>
          <w:tcPr>
            <w:tcW w:w="2500" w:type="pct"/>
            <w:vAlign w:val="center"/>
          </w:tcPr>
          <w:p w14:paraId="2734A941"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De R$ 5.000,00 a R$ 29.999,99</w:t>
            </w:r>
          </w:p>
        </w:tc>
        <w:tc>
          <w:tcPr>
            <w:tcW w:w="1250" w:type="pct"/>
            <w:vAlign w:val="center"/>
          </w:tcPr>
          <w:p w14:paraId="2734A942"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3,0%</w:t>
            </w:r>
          </w:p>
        </w:tc>
        <w:tc>
          <w:tcPr>
            <w:tcW w:w="1250" w:type="pct"/>
            <w:vMerge/>
          </w:tcPr>
          <w:p w14:paraId="2734A943" w14:textId="77777777" w:rsidR="00E876AA" w:rsidRPr="009004DF" w:rsidRDefault="00E876AA" w:rsidP="00EC7705">
            <w:pPr>
              <w:jc w:val="both"/>
              <w:rPr>
                <w:rFonts w:ascii="Times New Roman" w:hAnsi="Times New Roman" w:cs="Times New Roman"/>
                <w:sz w:val="20"/>
                <w:szCs w:val="20"/>
              </w:rPr>
            </w:pPr>
          </w:p>
        </w:tc>
      </w:tr>
      <w:tr w:rsidR="00E876AA" w:rsidRPr="009004DF" w14:paraId="2734A948" w14:textId="77777777" w:rsidTr="008518F2">
        <w:trPr>
          <w:trHeight w:val="406"/>
          <w:jc w:val="center"/>
        </w:trPr>
        <w:tc>
          <w:tcPr>
            <w:tcW w:w="2500" w:type="pct"/>
            <w:vAlign w:val="center"/>
          </w:tcPr>
          <w:p w14:paraId="2734A945"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De R$ 30.000,00 a R$ 49.999,99</w:t>
            </w:r>
          </w:p>
        </w:tc>
        <w:tc>
          <w:tcPr>
            <w:tcW w:w="1250" w:type="pct"/>
            <w:vAlign w:val="center"/>
          </w:tcPr>
          <w:p w14:paraId="2734A946"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2,0%</w:t>
            </w:r>
          </w:p>
        </w:tc>
        <w:tc>
          <w:tcPr>
            <w:tcW w:w="1250" w:type="pct"/>
            <w:vMerge/>
          </w:tcPr>
          <w:p w14:paraId="2734A947" w14:textId="77777777" w:rsidR="00E876AA" w:rsidRPr="009004DF" w:rsidRDefault="00E876AA" w:rsidP="00EC7705">
            <w:pPr>
              <w:jc w:val="both"/>
              <w:rPr>
                <w:rFonts w:ascii="Times New Roman" w:hAnsi="Times New Roman" w:cs="Times New Roman"/>
                <w:sz w:val="20"/>
                <w:szCs w:val="20"/>
              </w:rPr>
            </w:pPr>
          </w:p>
        </w:tc>
      </w:tr>
      <w:tr w:rsidR="00E876AA" w:rsidRPr="009004DF" w14:paraId="2734A94C" w14:textId="77777777" w:rsidTr="008518F2">
        <w:trPr>
          <w:trHeight w:val="407"/>
          <w:jc w:val="center"/>
        </w:trPr>
        <w:tc>
          <w:tcPr>
            <w:tcW w:w="2500" w:type="pct"/>
            <w:vAlign w:val="center"/>
          </w:tcPr>
          <w:p w14:paraId="2734A949"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A partir de R$ 50.000,00</w:t>
            </w:r>
          </w:p>
        </w:tc>
        <w:tc>
          <w:tcPr>
            <w:tcW w:w="1250" w:type="pct"/>
            <w:vAlign w:val="center"/>
          </w:tcPr>
          <w:p w14:paraId="2734A94A"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1,2%</w:t>
            </w:r>
          </w:p>
        </w:tc>
        <w:tc>
          <w:tcPr>
            <w:tcW w:w="1250" w:type="pct"/>
            <w:vMerge/>
          </w:tcPr>
          <w:p w14:paraId="2734A94B" w14:textId="77777777" w:rsidR="00E876AA" w:rsidRPr="009004DF" w:rsidRDefault="00E876AA" w:rsidP="00EC7705">
            <w:pPr>
              <w:jc w:val="both"/>
              <w:rPr>
                <w:rFonts w:ascii="Times New Roman" w:hAnsi="Times New Roman" w:cs="Times New Roman"/>
                <w:sz w:val="20"/>
                <w:szCs w:val="20"/>
              </w:rPr>
            </w:pPr>
          </w:p>
        </w:tc>
      </w:tr>
    </w:tbl>
    <w:p w14:paraId="2734A94D" w14:textId="7939E8E8" w:rsidR="00E876AA" w:rsidRPr="009004DF" w:rsidRDefault="00E876AA" w:rsidP="00EC7705">
      <w:pPr>
        <w:spacing w:after="120" w:line="240" w:lineRule="auto"/>
        <w:jc w:val="both"/>
        <w:rPr>
          <w:rFonts w:ascii="Times New Roman" w:eastAsia="Times New Roman" w:hAnsi="Times New Roman" w:cs="Times New Roman"/>
          <w:sz w:val="20"/>
          <w:szCs w:val="20"/>
        </w:rPr>
      </w:pPr>
      <w:bookmarkStart w:id="203" w:name="_Toc432537017"/>
      <w:r w:rsidRPr="009004DF">
        <w:rPr>
          <w:rFonts w:ascii="Times New Roman" w:eastAsia="Times New Roman" w:hAnsi="Times New Roman" w:cs="Times New Roman"/>
          <w:sz w:val="20"/>
          <w:szCs w:val="20"/>
        </w:rPr>
        <w:t>Fonte: Elaborado pelos autores</w:t>
      </w:r>
      <w:r w:rsidR="009004DF">
        <w:rPr>
          <w:rFonts w:ascii="Times New Roman" w:eastAsia="Times New Roman" w:hAnsi="Times New Roman" w:cs="Times New Roman"/>
          <w:sz w:val="20"/>
          <w:szCs w:val="20"/>
        </w:rPr>
        <w:t>.</w:t>
      </w:r>
    </w:p>
    <w:p w14:paraId="17EC65D3" w14:textId="77777777" w:rsidR="00212EC0" w:rsidRDefault="00212EC0" w:rsidP="00EC7705">
      <w:pPr>
        <w:pStyle w:val="Caption"/>
        <w:keepNext/>
        <w:spacing w:after="0"/>
        <w:jc w:val="both"/>
        <w:rPr>
          <w:rFonts w:ascii="Times New Roman" w:hAnsi="Times New Roman" w:cs="Times New Roman"/>
          <w:color w:val="auto"/>
          <w:sz w:val="20"/>
          <w:szCs w:val="20"/>
        </w:rPr>
      </w:pPr>
    </w:p>
    <w:p w14:paraId="2734A94E" w14:textId="42F3A421" w:rsidR="00E876AA" w:rsidRPr="009004DF" w:rsidRDefault="00E876AA" w:rsidP="00EC7705">
      <w:pPr>
        <w:pStyle w:val="Caption"/>
        <w:keepNext/>
        <w:spacing w:after="0"/>
        <w:jc w:val="both"/>
        <w:rPr>
          <w:rFonts w:ascii="Times New Roman" w:hAnsi="Times New Roman" w:cs="Times New Roman"/>
          <w:b w:val="0"/>
          <w:color w:val="auto"/>
          <w:sz w:val="20"/>
          <w:szCs w:val="20"/>
        </w:rPr>
      </w:pPr>
      <w:r w:rsidRPr="009004DF">
        <w:rPr>
          <w:rFonts w:ascii="Times New Roman" w:hAnsi="Times New Roman" w:cs="Times New Roman"/>
          <w:color w:val="auto"/>
          <w:sz w:val="20"/>
          <w:szCs w:val="20"/>
        </w:rPr>
        <w:t>Quadro 4</w:t>
      </w:r>
      <w:r w:rsidRPr="009004DF">
        <w:rPr>
          <w:rFonts w:ascii="Times New Roman" w:hAnsi="Times New Roman" w:cs="Times New Roman"/>
          <w:b w:val="0"/>
          <w:color w:val="auto"/>
          <w:sz w:val="20"/>
          <w:szCs w:val="20"/>
        </w:rPr>
        <w:t xml:space="preserve"> - Taxa de Carregamento (Tipo 2) - Bradesco Vida e Previdência</w:t>
      </w:r>
      <w:bookmarkEnd w:id="203"/>
    </w:p>
    <w:tbl>
      <w:tblPr>
        <w:tblStyle w:val="TableGrid"/>
        <w:tblW w:w="5000" w:type="pct"/>
        <w:tblLook w:val="04A0" w:firstRow="1" w:lastRow="0" w:firstColumn="1" w:lastColumn="0" w:noHBand="0" w:noVBand="1"/>
      </w:tblPr>
      <w:tblGrid>
        <w:gridCol w:w="4572"/>
        <w:gridCol w:w="4489"/>
      </w:tblGrid>
      <w:tr w:rsidR="00E876AA" w:rsidRPr="009004DF" w14:paraId="2734A950" w14:textId="77777777" w:rsidTr="008518F2">
        <w:tc>
          <w:tcPr>
            <w:tcW w:w="5000" w:type="pct"/>
            <w:gridSpan w:val="2"/>
          </w:tcPr>
          <w:p w14:paraId="2734A94F"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Taxas de Carregamento Bradesco Vida e Previdência S.A. – TIPO 2</w:t>
            </w:r>
          </w:p>
        </w:tc>
      </w:tr>
      <w:tr w:rsidR="00E876AA" w:rsidRPr="009004DF" w14:paraId="2734A953" w14:textId="77777777" w:rsidTr="008518F2">
        <w:tc>
          <w:tcPr>
            <w:tcW w:w="2523" w:type="pct"/>
          </w:tcPr>
          <w:p w14:paraId="2734A951"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Na Entrada</w:t>
            </w:r>
          </w:p>
        </w:tc>
        <w:tc>
          <w:tcPr>
            <w:tcW w:w="2477" w:type="pct"/>
          </w:tcPr>
          <w:p w14:paraId="2734A952"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Na Saída</w:t>
            </w:r>
          </w:p>
        </w:tc>
      </w:tr>
      <w:tr w:rsidR="00E876AA" w:rsidRPr="009004DF" w14:paraId="2734A956" w14:textId="77777777" w:rsidTr="008518F2">
        <w:tc>
          <w:tcPr>
            <w:tcW w:w="2523" w:type="pct"/>
            <w:vAlign w:val="center"/>
          </w:tcPr>
          <w:p w14:paraId="2734A954"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0,7%</w:t>
            </w:r>
          </w:p>
        </w:tc>
        <w:tc>
          <w:tcPr>
            <w:tcW w:w="2477" w:type="pct"/>
          </w:tcPr>
          <w:p w14:paraId="2734A955"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Após 24 meses de permanência no plano a taxa de carregamento, a taxa de carregamento na saída é reduzida a 0%.</w:t>
            </w:r>
          </w:p>
        </w:tc>
      </w:tr>
    </w:tbl>
    <w:p w14:paraId="2734A957" w14:textId="1C4A784C" w:rsidR="00E876AA" w:rsidRPr="009004DF" w:rsidRDefault="00E876AA" w:rsidP="00EC7705">
      <w:pPr>
        <w:spacing w:after="120" w:line="240" w:lineRule="auto"/>
        <w:jc w:val="both"/>
        <w:rPr>
          <w:rFonts w:ascii="Times New Roman" w:eastAsia="Times New Roman" w:hAnsi="Times New Roman" w:cs="Times New Roman"/>
          <w:sz w:val="20"/>
          <w:szCs w:val="20"/>
        </w:rPr>
      </w:pPr>
      <w:r w:rsidRPr="009004DF">
        <w:rPr>
          <w:rFonts w:ascii="Times New Roman" w:eastAsia="Times New Roman" w:hAnsi="Times New Roman" w:cs="Times New Roman"/>
          <w:sz w:val="20"/>
          <w:szCs w:val="20"/>
        </w:rPr>
        <w:t>Fonte: Elaborado pelos autores</w:t>
      </w:r>
      <w:r w:rsidR="009004DF">
        <w:rPr>
          <w:rFonts w:ascii="Times New Roman" w:eastAsia="Times New Roman" w:hAnsi="Times New Roman" w:cs="Times New Roman"/>
          <w:sz w:val="20"/>
          <w:szCs w:val="20"/>
        </w:rPr>
        <w:t>.</w:t>
      </w:r>
    </w:p>
    <w:p w14:paraId="3A586595" w14:textId="77777777" w:rsidR="00212EC0" w:rsidRDefault="00212EC0" w:rsidP="00EC7705">
      <w:pPr>
        <w:pStyle w:val="Caption"/>
        <w:keepNext/>
        <w:spacing w:after="0"/>
        <w:jc w:val="both"/>
        <w:rPr>
          <w:rFonts w:ascii="Times New Roman" w:hAnsi="Times New Roman" w:cs="Times New Roman"/>
          <w:color w:val="auto"/>
          <w:sz w:val="20"/>
          <w:szCs w:val="20"/>
        </w:rPr>
      </w:pPr>
      <w:bookmarkStart w:id="204" w:name="_Toc432537018"/>
    </w:p>
    <w:p w14:paraId="2734A958" w14:textId="630B0F57" w:rsidR="00E876AA" w:rsidRPr="009004DF" w:rsidRDefault="00E876AA" w:rsidP="00EC7705">
      <w:pPr>
        <w:pStyle w:val="Caption"/>
        <w:keepNext/>
        <w:spacing w:after="0"/>
        <w:jc w:val="both"/>
        <w:rPr>
          <w:rFonts w:ascii="Times New Roman" w:hAnsi="Times New Roman" w:cs="Times New Roman"/>
          <w:b w:val="0"/>
          <w:color w:val="auto"/>
          <w:sz w:val="20"/>
          <w:szCs w:val="20"/>
        </w:rPr>
      </w:pPr>
      <w:r w:rsidRPr="009004DF">
        <w:rPr>
          <w:rFonts w:ascii="Times New Roman" w:hAnsi="Times New Roman" w:cs="Times New Roman"/>
          <w:color w:val="auto"/>
          <w:sz w:val="20"/>
          <w:szCs w:val="20"/>
        </w:rPr>
        <w:t>Quadro 5</w:t>
      </w:r>
      <w:r w:rsidRPr="009004DF">
        <w:rPr>
          <w:rFonts w:ascii="Times New Roman" w:hAnsi="Times New Roman" w:cs="Times New Roman"/>
          <w:b w:val="0"/>
          <w:color w:val="auto"/>
          <w:sz w:val="20"/>
          <w:szCs w:val="20"/>
        </w:rPr>
        <w:t xml:space="preserve"> - Taxa de Carregamento (Tipo 3) - Bradesco Vida e Previdência</w:t>
      </w:r>
      <w:bookmarkEnd w:id="204"/>
    </w:p>
    <w:tbl>
      <w:tblPr>
        <w:tblStyle w:val="TableGrid"/>
        <w:tblW w:w="5000" w:type="pct"/>
        <w:tblLook w:val="04A0" w:firstRow="1" w:lastRow="0" w:firstColumn="1" w:lastColumn="0" w:noHBand="0" w:noVBand="1"/>
      </w:tblPr>
      <w:tblGrid>
        <w:gridCol w:w="4572"/>
        <w:gridCol w:w="4489"/>
      </w:tblGrid>
      <w:tr w:rsidR="00E876AA" w:rsidRPr="009004DF" w14:paraId="2734A95A" w14:textId="77777777" w:rsidTr="008518F2">
        <w:tc>
          <w:tcPr>
            <w:tcW w:w="5000" w:type="pct"/>
            <w:gridSpan w:val="2"/>
          </w:tcPr>
          <w:p w14:paraId="2734A959"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Taxas de Carregamento Bradesco Vida e Previdência S.A. – TIPO 3</w:t>
            </w:r>
          </w:p>
        </w:tc>
      </w:tr>
      <w:tr w:rsidR="00E876AA" w:rsidRPr="009004DF" w14:paraId="2734A95D" w14:textId="77777777" w:rsidTr="008518F2">
        <w:tc>
          <w:tcPr>
            <w:tcW w:w="2523" w:type="pct"/>
          </w:tcPr>
          <w:p w14:paraId="2734A95B"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Na Entrada</w:t>
            </w:r>
          </w:p>
        </w:tc>
        <w:tc>
          <w:tcPr>
            <w:tcW w:w="2477" w:type="pct"/>
          </w:tcPr>
          <w:p w14:paraId="2734A95C"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Na Saída</w:t>
            </w:r>
          </w:p>
        </w:tc>
      </w:tr>
      <w:tr w:rsidR="00E876AA" w:rsidRPr="009004DF" w14:paraId="2734A960" w14:textId="77777777" w:rsidTr="008518F2">
        <w:tc>
          <w:tcPr>
            <w:tcW w:w="2523" w:type="pct"/>
            <w:vAlign w:val="center"/>
          </w:tcPr>
          <w:p w14:paraId="2734A95E"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0%</w:t>
            </w:r>
          </w:p>
        </w:tc>
        <w:tc>
          <w:tcPr>
            <w:tcW w:w="2477" w:type="pct"/>
          </w:tcPr>
          <w:p w14:paraId="2734A95F"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A partir do 61° mês a taxa de carregamento na saída será 0%</w:t>
            </w:r>
          </w:p>
        </w:tc>
      </w:tr>
    </w:tbl>
    <w:p w14:paraId="2734A961" w14:textId="27120441" w:rsidR="00E876AA" w:rsidRPr="009004DF" w:rsidRDefault="00E876AA" w:rsidP="00EC7705">
      <w:pPr>
        <w:spacing w:after="120" w:line="240" w:lineRule="auto"/>
        <w:jc w:val="both"/>
        <w:rPr>
          <w:rFonts w:ascii="Times New Roman" w:eastAsia="Times New Roman" w:hAnsi="Times New Roman" w:cs="Times New Roman"/>
          <w:sz w:val="20"/>
          <w:szCs w:val="20"/>
        </w:rPr>
      </w:pPr>
      <w:r w:rsidRPr="009004DF">
        <w:rPr>
          <w:rFonts w:ascii="Times New Roman" w:eastAsia="Times New Roman" w:hAnsi="Times New Roman" w:cs="Times New Roman"/>
          <w:sz w:val="20"/>
          <w:szCs w:val="20"/>
        </w:rPr>
        <w:t>Fonte: Elaborado pelos autores</w:t>
      </w:r>
      <w:r w:rsidR="009004DF">
        <w:rPr>
          <w:rFonts w:ascii="Times New Roman" w:eastAsia="Times New Roman" w:hAnsi="Times New Roman" w:cs="Times New Roman"/>
          <w:sz w:val="20"/>
          <w:szCs w:val="20"/>
        </w:rPr>
        <w:t>.</w:t>
      </w:r>
    </w:p>
    <w:p w14:paraId="19A0244C" w14:textId="77777777" w:rsidR="00212EC0" w:rsidRDefault="00212EC0" w:rsidP="00EC7705">
      <w:pPr>
        <w:pStyle w:val="Subtitle"/>
        <w:spacing w:after="0" w:line="240" w:lineRule="auto"/>
        <w:ind w:firstLine="709"/>
        <w:jc w:val="both"/>
        <w:rPr>
          <w:rFonts w:ascii="Times New Roman" w:eastAsiaTheme="minorHAnsi" w:hAnsi="Times New Roman" w:cs="Times New Roman"/>
          <w:i w:val="0"/>
          <w:iCs w:val="0"/>
          <w:color w:val="auto"/>
          <w:spacing w:val="0"/>
        </w:rPr>
      </w:pPr>
    </w:p>
    <w:p w14:paraId="2734A962" w14:textId="2F9D44DD" w:rsidR="00E876AA" w:rsidRDefault="00E876AA" w:rsidP="00EC7705">
      <w:pPr>
        <w:pStyle w:val="Subtitle"/>
        <w:spacing w:after="0" w:line="240" w:lineRule="auto"/>
        <w:ind w:firstLine="709"/>
        <w:jc w:val="both"/>
        <w:rPr>
          <w:rFonts w:ascii="Times New Roman" w:eastAsiaTheme="minorHAnsi" w:hAnsi="Times New Roman" w:cs="Times New Roman"/>
          <w:i w:val="0"/>
          <w:iCs w:val="0"/>
          <w:color w:val="auto"/>
          <w:spacing w:val="0"/>
        </w:rPr>
      </w:pPr>
      <w:r w:rsidRPr="00B568B4">
        <w:rPr>
          <w:rFonts w:ascii="Times New Roman" w:eastAsiaTheme="minorHAnsi" w:hAnsi="Times New Roman" w:cs="Times New Roman"/>
          <w:i w:val="0"/>
          <w:iCs w:val="0"/>
          <w:color w:val="auto"/>
          <w:spacing w:val="0"/>
        </w:rPr>
        <w:t xml:space="preserve">A Itaú Vida e Previdência apresenta dois tipos de cobrança da taxa de carregamento, segundo Quadros 6 e 7. Ambos são direcionados a cobrança na entrada, ou seja, no momento do aporte, não havendo taxa de carregamento na eventual saída de recursos via resgate ou portabilidade. O tipo 1 é escalonado pelo saldo da provisão somado ao valor do próximo aporte e, simultaneamente, pelo tempo de permanência, o que representa uma vantagem em relação ao tipo 2, escalonado somente pelo saldo da provisão somado ao valor do próximo aporte. Curiosamente, o tipo 1 está atrelado aos regulamentos de planos direcionados ao segmento mais popular de clientes, enquanto o tipo 2 está atrelado ao segmento mais elitizado. Apesar de tal condição parecer uma desvantagem para este segmento, há uma compensação na taxa de administração que está explicada mais </w:t>
      </w:r>
      <w:proofErr w:type="spellStart"/>
      <w:r w:rsidRPr="00B568B4">
        <w:rPr>
          <w:rFonts w:ascii="Times New Roman" w:eastAsiaTheme="minorHAnsi" w:hAnsi="Times New Roman" w:cs="Times New Roman"/>
          <w:i w:val="0"/>
          <w:iCs w:val="0"/>
          <w:color w:val="auto"/>
          <w:spacing w:val="0"/>
        </w:rPr>
        <w:t>a</w:t>
      </w:r>
      <w:proofErr w:type="spellEnd"/>
      <w:r w:rsidRPr="00B568B4">
        <w:rPr>
          <w:rFonts w:ascii="Times New Roman" w:eastAsiaTheme="minorHAnsi" w:hAnsi="Times New Roman" w:cs="Times New Roman"/>
          <w:i w:val="0"/>
          <w:iCs w:val="0"/>
          <w:color w:val="auto"/>
          <w:spacing w:val="0"/>
        </w:rPr>
        <w:t xml:space="preserve"> frente.</w:t>
      </w:r>
    </w:p>
    <w:p w14:paraId="3F67902D" w14:textId="77777777" w:rsidR="00212EC0" w:rsidRPr="00212EC0" w:rsidRDefault="00212EC0" w:rsidP="00212EC0"/>
    <w:p w14:paraId="2734A963" w14:textId="77777777" w:rsidR="00E876AA" w:rsidRPr="009004DF" w:rsidRDefault="00E876AA" w:rsidP="00EC7705">
      <w:pPr>
        <w:pStyle w:val="Caption"/>
        <w:keepNext/>
        <w:spacing w:after="0"/>
        <w:jc w:val="both"/>
        <w:rPr>
          <w:rFonts w:ascii="Times New Roman" w:hAnsi="Times New Roman" w:cs="Times New Roman"/>
          <w:b w:val="0"/>
          <w:color w:val="auto"/>
          <w:sz w:val="20"/>
          <w:szCs w:val="20"/>
        </w:rPr>
      </w:pPr>
      <w:bookmarkStart w:id="205" w:name="_Toc432537019"/>
      <w:r w:rsidRPr="009004DF">
        <w:rPr>
          <w:rFonts w:ascii="Times New Roman" w:hAnsi="Times New Roman" w:cs="Times New Roman"/>
          <w:color w:val="auto"/>
          <w:sz w:val="20"/>
          <w:szCs w:val="20"/>
        </w:rPr>
        <w:t>Quadro 6</w:t>
      </w:r>
      <w:r w:rsidRPr="009004DF">
        <w:rPr>
          <w:rFonts w:ascii="Times New Roman" w:hAnsi="Times New Roman" w:cs="Times New Roman"/>
          <w:b w:val="0"/>
          <w:color w:val="auto"/>
          <w:sz w:val="20"/>
          <w:szCs w:val="20"/>
        </w:rPr>
        <w:t xml:space="preserve"> - Taxa de Carregamento (Tipo 1) - Itaú Vida e Previdência</w:t>
      </w:r>
      <w:bookmarkEnd w:id="205"/>
    </w:p>
    <w:tbl>
      <w:tblPr>
        <w:tblStyle w:val="TableGrid"/>
        <w:tblW w:w="5000" w:type="pct"/>
        <w:tblLook w:val="04A0" w:firstRow="1" w:lastRow="0" w:firstColumn="1" w:lastColumn="0" w:noHBand="0" w:noVBand="1"/>
      </w:tblPr>
      <w:tblGrid>
        <w:gridCol w:w="3084"/>
        <w:gridCol w:w="835"/>
        <w:gridCol w:w="835"/>
        <w:gridCol w:w="835"/>
        <w:gridCol w:w="835"/>
        <w:gridCol w:w="835"/>
        <w:gridCol w:w="843"/>
        <w:gridCol w:w="959"/>
      </w:tblGrid>
      <w:tr w:rsidR="00E876AA" w:rsidRPr="009004DF" w14:paraId="2734A965" w14:textId="77777777" w:rsidTr="008518F2">
        <w:tc>
          <w:tcPr>
            <w:tcW w:w="5000" w:type="pct"/>
            <w:gridSpan w:val="8"/>
          </w:tcPr>
          <w:p w14:paraId="2734A964"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 xml:space="preserve"> Taxas de Carregamento Itaú Vida e Previdência S.A. – TIPO 1</w:t>
            </w:r>
          </w:p>
        </w:tc>
      </w:tr>
      <w:tr w:rsidR="00E876AA" w:rsidRPr="009004DF" w14:paraId="2734A968" w14:textId="77777777" w:rsidTr="008518F2">
        <w:tc>
          <w:tcPr>
            <w:tcW w:w="1701" w:type="pct"/>
            <w:vMerge w:val="restart"/>
            <w:vAlign w:val="center"/>
          </w:tcPr>
          <w:p w14:paraId="2734A966"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 xml:space="preserve">Valor do Saldo </w:t>
            </w:r>
            <w:proofErr w:type="spellStart"/>
            <w:r w:rsidRPr="009004DF">
              <w:rPr>
                <w:rFonts w:ascii="Times New Roman" w:eastAsiaTheme="minorHAnsi" w:hAnsi="Times New Roman" w:cs="Times New Roman"/>
                <w:i w:val="0"/>
                <w:iCs w:val="0"/>
                <w:color w:val="auto"/>
                <w:spacing w:val="0"/>
                <w:sz w:val="20"/>
                <w:szCs w:val="20"/>
              </w:rPr>
              <w:t>PMBaC</w:t>
            </w:r>
            <w:proofErr w:type="spellEnd"/>
            <w:r w:rsidRPr="009004DF">
              <w:rPr>
                <w:rFonts w:ascii="Times New Roman" w:eastAsiaTheme="minorHAnsi" w:hAnsi="Times New Roman" w:cs="Times New Roman"/>
                <w:i w:val="0"/>
                <w:iCs w:val="0"/>
                <w:color w:val="auto"/>
                <w:spacing w:val="0"/>
                <w:sz w:val="20"/>
                <w:szCs w:val="20"/>
              </w:rPr>
              <w:t xml:space="preserve"> + Aporte</w:t>
            </w:r>
          </w:p>
        </w:tc>
        <w:tc>
          <w:tcPr>
            <w:tcW w:w="3299" w:type="pct"/>
            <w:gridSpan w:val="7"/>
            <w:vAlign w:val="center"/>
          </w:tcPr>
          <w:p w14:paraId="2734A967"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Tempo de Permanência no Plano</w:t>
            </w:r>
          </w:p>
        </w:tc>
      </w:tr>
      <w:tr w:rsidR="00E876AA" w:rsidRPr="009004DF" w14:paraId="2734A971" w14:textId="77777777" w:rsidTr="008518F2">
        <w:tc>
          <w:tcPr>
            <w:tcW w:w="1701" w:type="pct"/>
            <w:vMerge/>
          </w:tcPr>
          <w:p w14:paraId="2734A969"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p>
        </w:tc>
        <w:tc>
          <w:tcPr>
            <w:tcW w:w="461" w:type="pct"/>
            <w:vAlign w:val="center"/>
          </w:tcPr>
          <w:p w14:paraId="2734A96A"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até 12 meses</w:t>
            </w:r>
          </w:p>
        </w:tc>
        <w:tc>
          <w:tcPr>
            <w:tcW w:w="461" w:type="pct"/>
            <w:vAlign w:val="center"/>
          </w:tcPr>
          <w:p w14:paraId="2734A96B" w14:textId="77777777" w:rsidR="00E876AA" w:rsidRPr="009004DF" w:rsidRDefault="00E876AA" w:rsidP="00EC7705">
            <w:pPr>
              <w:pStyle w:val="Subtitle"/>
              <w:spacing w:line="240" w:lineRule="auto"/>
              <w:contextualSpacing/>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de 13 a 24 meses</w:t>
            </w:r>
          </w:p>
        </w:tc>
        <w:tc>
          <w:tcPr>
            <w:tcW w:w="461" w:type="pct"/>
            <w:vAlign w:val="center"/>
          </w:tcPr>
          <w:p w14:paraId="2734A96C" w14:textId="77777777" w:rsidR="00E876AA" w:rsidRPr="009004DF" w:rsidRDefault="00E876AA" w:rsidP="00EC7705">
            <w:pPr>
              <w:pStyle w:val="Subtitle"/>
              <w:spacing w:line="240" w:lineRule="auto"/>
              <w:contextualSpacing/>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de 25 a 36 meses</w:t>
            </w:r>
          </w:p>
        </w:tc>
        <w:tc>
          <w:tcPr>
            <w:tcW w:w="461" w:type="pct"/>
            <w:vAlign w:val="center"/>
          </w:tcPr>
          <w:p w14:paraId="2734A96D" w14:textId="77777777" w:rsidR="00E876AA" w:rsidRPr="009004DF" w:rsidRDefault="00E876AA" w:rsidP="00EC7705">
            <w:pPr>
              <w:pStyle w:val="Subtitle"/>
              <w:spacing w:line="240" w:lineRule="auto"/>
              <w:contextualSpacing/>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de 37 a 48 meses</w:t>
            </w:r>
          </w:p>
        </w:tc>
        <w:tc>
          <w:tcPr>
            <w:tcW w:w="461" w:type="pct"/>
            <w:vAlign w:val="center"/>
          </w:tcPr>
          <w:p w14:paraId="2734A96E" w14:textId="77777777" w:rsidR="00E876AA" w:rsidRPr="009004DF" w:rsidRDefault="00E876AA" w:rsidP="00EC7705">
            <w:pPr>
              <w:pStyle w:val="Subtitle"/>
              <w:spacing w:line="240" w:lineRule="auto"/>
              <w:contextualSpacing/>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de 49 a 60 meses</w:t>
            </w:r>
          </w:p>
        </w:tc>
        <w:tc>
          <w:tcPr>
            <w:tcW w:w="465" w:type="pct"/>
            <w:vAlign w:val="center"/>
          </w:tcPr>
          <w:p w14:paraId="2734A96F" w14:textId="77777777" w:rsidR="00E876AA" w:rsidRPr="009004DF" w:rsidRDefault="00E876AA" w:rsidP="00EC7705">
            <w:pPr>
              <w:pStyle w:val="Subtitle"/>
              <w:spacing w:line="240" w:lineRule="auto"/>
              <w:contextualSpacing/>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de 61 a 72 meses</w:t>
            </w:r>
          </w:p>
        </w:tc>
        <w:tc>
          <w:tcPr>
            <w:tcW w:w="528" w:type="pct"/>
            <w:vAlign w:val="center"/>
          </w:tcPr>
          <w:p w14:paraId="2734A970" w14:textId="77777777" w:rsidR="00E876AA" w:rsidRPr="009004DF" w:rsidRDefault="00E876AA" w:rsidP="00EC7705">
            <w:pPr>
              <w:pStyle w:val="Subtitle"/>
              <w:spacing w:line="240" w:lineRule="auto"/>
              <w:contextualSpacing/>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a partir de 73 meses</w:t>
            </w:r>
          </w:p>
        </w:tc>
      </w:tr>
      <w:tr w:rsidR="00E876AA" w:rsidRPr="009004DF" w14:paraId="2734A97A" w14:textId="77777777" w:rsidTr="008518F2">
        <w:tc>
          <w:tcPr>
            <w:tcW w:w="1701" w:type="pct"/>
            <w:vAlign w:val="center"/>
          </w:tcPr>
          <w:p w14:paraId="2734A972"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Até R$ 9.999,99</w:t>
            </w:r>
          </w:p>
        </w:tc>
        <w:tc>
          <w:tcPr>
            <w:tcW w:w="461" w:type="pct"/>
            <w:vAlign w:val="center"/>
          </w:tcPr>
          <w:p w14:paraId="2734A973"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3,50%</w:t>
            </w:r>
          </w:p>
        </w:tc>
        <w:tc>
          <w:tcPr>
            <w:tcW w:w="461" w:type="pct"/>
            <w:vAlign w:val="center"/>
          </w:tcPr>
          <w:p w14:paraId="2734A974"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3,00%</w:t>
            </w:r>
          </w:p>
        </w:tc>
        <w:tc>
          <w:tcPr>
            <w:tcW w:w="461" w:type="pct"/>
            <w:vAlign w:val="center"/>
          </w:tcPr>
          <w:p w14:paraId="2734A975"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2,50%</w:t>
            </w:r>
          </w:p>
        </w:tc>
        <w:tc>
          <w:tcPr>
            <w:tcW w:w="461" w:type="pct"/>
            <w:vAlign w:val="center"/>
          </w:tcPr>
          <w:p w14:paraId="2734A976"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2,00%</w:t>
            </w:r>
          </w:p>
        </w:tc>
        <w:tc>
          <w:tcPr>
            <w:tcW w:w="461" w:type="pct"/>
            <w:vAlign w:val="center"/>
          </w:tcPr>
          <w:p w14:paraId="2734A977"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1,50%</w:t>
            </w:r>
          </w:p>
        </w:tc>
        <w:tc>
          <w:tcPr>
            <w:tcW w:w="465" w:type="pct"/>
            <w:vAlign w:val="center"/>
          </w:tcPr>
          <w:p w14:paraId="2734A978"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1,00%</w:t>
            </w:r>
          </w:p>
        </w:tc>
        <w:tc>
          <w:tcPr>
            <w:tcW w:w="528" w:type="pct"/>
            <w:vAlign w:val="center"/>
          </w:tcPr>
          <w:p w14:paraId="2734A979"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r>
      <w:tr w:rsidR="00E876AA" w:rsidRPr="009004DF" w14:paraId="2734A983" w14:textId="77777777" w:rsidTr="008518F2">
        <w:tc>
          <w:tcPr>
            <w:tcW w:w="1701" w:type="pct"/>
            <w:vAlign w:val="center"/>
          </w:tcPr>
          <w:p w14:paraId="2734A97B"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De R$ 10.000,00 a R$ 29.999,99</w:t>
            </w:r>
          </w:p>
        </w:tc>
        <w:tc>
          <w:tcPr>
            <w:tcW w:w="461" w:type="pct"/>
          </w:tcPr>
          <w:p w14:paraId="2734A97C"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2,50%</w:t>
            </w:r>
          </w:p>
        </w:tc>
        <w:tc>
          <w:tcPr>
            <w:tcW w:w="461" w:type="pct"/>
          </w:tcPr>
          <w:p w14:paraId="2734A97D"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2,00%</w:t>
            </w:r>
          </w:p>
        </w:tc>
        <w:tc>
          <w:tcPr>
            <w:tcW w:w="461" w:type="pct"/>
          </w:tcPr>
          <w:p w14:paraId="2734A97E"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1,50%</w:t>
            </w:r>
          </w:p>
        </w:tc>
        <w:tc>
          <w:tcPr>
            <w:tcW w:w="461" w:type="pct"/>
          </w:tcPr>
          <w:p w14:paraId="2734A97F"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1,00%</w:t>
            </w:r>
          </w:p>
        </w:tc>
        <w:tc>
          <w:tcPr>
            <w:tcW w:w="461" w:type="pct"/>
          </w:tcPr>
          <w:p w14:paraId="2734A980"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465" w:type="pct"/>
          </w:tcPr>
          <w:p w14:paraId="2734A981"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528" w:type="pct"/>
          </w:tcPr>
          <w:p w14:paraId="2734A982"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r>
      <w:tr w:rsidR="00E876AA" w:rsidRPr="009004DF" w14:paraId="2734A98C" w14:textId="77777777" w:rsidTr="008518F2">
        <w:trPr>
          <w:trHeight w:val="226"/>
        </w:trPr>
        <w:tc>
          <w:tcPr>
            <w:tcW w:w="1701" w:type="pct"/>
            <w:vAlign w:val="center"/>
          </w:tcPr>
          <w:p w14:paraId="2734A984"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De R$ 30.000,00 a R$ 99.999,99</w:t>
            </w:r>
          </w:p>
        </w:tc>
        <w:tc>
          <w:tcPr>
            <w:tcW w:w="461" w:type="pct"/>
          </w:tcPr>
          <w:p w14:paraId="2734A985"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1,50%</w:t>
            </w:r>
          </w:p>
        </w:tc>
        <w:tc>
          <w:tcPr>
            <w:tcW w:w="461" w:type="pct"/>
          </w:tcPr>
          <w:p w14:paraId="2734A986"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1,00%</w:t>
            </w:r>
          </w:p>
        </w:tc>
        <w:tc>
          <w:tcPr>
            <w:tcW w:w="461" w:type="pct"/>
          </w:tcPr>
          <w:p w14:paraId="2734A987"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461" w:type="pct"/>
          </w:tcPr>
          <w:p w14:paraId="2734A988"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461" w:type="pct"/>
          </w:tcPr>
          <w:p w14:paraId="2734A989"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465" w:type="pct"/>
          </w:tcPr>
          <w:p w14:paraId="2734A98A"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528" w:type="pct"/>
          </w:tcPr>
          <w:p w14:paraId="2734A98B"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r>
      <w:tr w:rsidR="00E876AA" w:rsidRPr="009004DF" w14:paraId="2734A995" w14:textId="77777777" w:rsidTr="008518F2">
        <w:tc>
          <w:tcPr>
            <w:tcW w:w="1701" w:type="pct"/>
            <w:vAlign w:val="center"/>
          </w:tcPr>
          <w:p w14:paraId="2734A98D"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A partir de R$ 100.000,00</w:t>
            </w:r>
          </w:p>
        </w:tc>
        <w:tc>
          <w:tcPr>
            <w:tcW w:w="461" w:type="pct"/>
          </w:tcPr>
          <w:p w14:paraId="2734A98E"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461" w:type="pct"/>
          </w:tcPr>
          <w:p w14:paraId="2734A98F"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461" w:type="pct"/>
          </w:tcPr>
          <w:p w14:paraId="2734A990"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461" w:type="pct"/>
          </w:tcPr>
          <w:p w14:paraId="2734A991"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461" w:type="pct"/>
          </w:tcPr>
          <w:p w14:paraId="2734A992"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465" w:type="pct"/>
          </w:tcPr>
          <w:p w14:paraId="2734A993"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c>
          <w:tcPr>
            <w:tcW w:w="528" w:type="pct"/>
          </w:tcPr>
          <w:p w14:paraId="2734A994" w14:textId="77777777" w:rsidR="00E876AA" w:rsidRPr="009004DF" w:rsidRDefault="00E876AA" w:rsidP="00EC7705">
            <w:pPr>
              <w:pStyle w:val="Subtitle"/>
              <w:spacing w:line="240" w:lineRule="auto"/>
              <w:jc w:val="both"/>
              <w:rPr>
                <w:rFonts w:ascii="Times New Roman" w:eastAsiaTheme="minorHAnsi" w:hAnsi="Times New Roman" w:cs="Times New Roman"/>
                <w:i w:val="0"/>
                <w:iCs w:val="0"/>
                <w:color w:val="auto"/>
                <w:spacing w:val="0"/>
                <w:sz w:val="20"/>
                <w:szCs w:val="20"/>
              </w:rPr>
            </w:pPr>
            <w:r w:rsidRPr="009004DF">
              <w:rPr>
                <w:rFonts w:ascii="Times New Roman" w:eastAsiaTheme="minorHAnsi" w:hAnsi="Times New Roman" w:cs="Times New Roman"/>
                <w:i w:val="0"/>
                <w:iCs w:val="0"/>
                <w:color w:val="auto"/>
                <w:spacing w:val="0"/>
                <w:sz w:val="20"/>
                <w:szCs w:val="20"/>
              </w:rPr>
              <w:t>0,75%</w:t>
            </w:r>
          </w:p>
        </w:tc>
      </w:tr>
    </w:tbl>
    <w:p w14:paraId="2734A996" w14:textId="3DA90E6F" w:rsidR="00E876AA" w:rsidRPr="009004DF" w:rsidRDefault="00B568B4" w:rsidP="00EC7705">
      <w:pPr>
        <w:spacing w:after="120" w:line="240" w:lineRule="auto"/>
        <w:jc w:val="both"/>
        <w:rPr>
          <w:rFonts w:ascii="Times New Roman" w:eastAsia="Times New Roman" w:hAnsi="Times New Roman" w:cs="Times New Roman"/>
          <w:sz w:val="20"/>
          <w:szCs w:val="20"/>
        </w:rPr>
      </w:pPr>
      <w:r w:rsidRPr="009004DF">
        <w:rPr>
          <w:rFonts w:ascii="Times New Roman" w:eastAsia="Times New Roman" w:hAnsi="Times New Roman" w:cs="Times New Roman"/>
          <w:sz w:val="20"/>
          <w:szCs w:val="20"/>
        </w:rPr>
        <w:t>Fonte: Elaborado pelos autores</w:t>
      </w:r>
      <w:r w:rsidR="009004DF">
        <w:rPr>
          <w:rFonts w:ascii="Times New Roman" w:eastAsia="Times New Roman" w:hAnsi="Times New Roman" w:cs="Times New Roman"/>
          <w:sz w:val="20"/>
          <w:szCs w:val="20"/>
        </w:rPr>
        <w:t>.</w:t>
      </w:r>
    </w:p>
    <w:p w14:paraId="079608C9" w14:textId="77777777" w:rsidR="00212EC0" w:rsidRDefault="00212EC0" w:rsidP="00EC7705">
      <w:pPr>
        <w:pStyle w:val="Caption"/>
        <w:keepNext/>
        <w:spacing w:after="0"/>
        <w:jc w:val="both"/>
        <w:rPr>
          <w:rFonts w:ascii="Times New Roman" w:hAnsi="Times New Roman" w:cs="Times New Roman"/>
          <w:color w:val="auto"/>
          <w:sz w:val="20"/>
          <w:szCs w:val="20"/>
        </w:rPr>
      </w:pPr>
      <w:bookmarkStart w:id="206" w:name="_Toc432537020"/>
    </w:p>
    <w:p w14:paraId="2734A997" w14:textId="0312E98A" w:rsidR="00E876AA" w:rsidRPr="009004DF" w:rsidRDefault="00E876AA" w:rsidP="00EC7705">
      <w:pPr>
        <w:pStyle w:val="Caption"/>
        <w:keepNext/>
        <w:spacing w:after="0"/>
        <w:jc w:val="both"/>
        <w:rPr>
          <w:rFonts w:ascii="Times New Roman" w:hAnsi="Times New Roman" w:cs="Times New Roman"/>
          <w:b w:val="0"/>
          <w:color w:val="auto"/>
          <w:sz w:val="20"/>
          <w:szCs w:val="20"/>
        </w:rPr>
      </w:pPr>
      <w:r w:rsidRPr="009004DF">
        <w:rPr>
          <w:rFonts w:ascii="Times New Roman" w:hAnsi="Times New Roman" w:cs="Times New Roman"/>
          <w:color w:val="auto"/>
          <w:sz w:val="20"/>
          <w:szCs w:val="20"/>
        </w:rPr>
        <w:t>Quadro 7</w:t>
      </w:r>
      <w:r w:rsidRPr="009004DF">
        <w:rPr>
          <w:rFonts w:ascii="Times New Roman" w:hAnsi="Times New Roman" w:cs="Times New Roman"/>
          <w:b w:val="0"/>
          <w:color w:val="auto"/>
          <w:sz w:val="20"/>
          <w:szCs w:val="20"/>
        </w:rPr>
        <w:t xml:space="preserve"> - Taxa de Carregamento (Tipo 2) - Itaú Vida e Previdência</w:t>
      </w:r>
      <w:bookmarkEnd w:id="206"/>
    </w:p>
    <w:tbl>
      <w:tblPr>
        <w:tblStyle w:val="TableGrid"/>
        <w:tblW w:w="5000" w:type="pct"/>
        <w:tblLook w:val="04A0" w:firstRow="1" w:lastRow="0" w:firstColumn="1" w:lastColumn="0" w:noHBand="0" w:noVBand="1"/>
      </w:tblPr>
      <w:tblGrid>
        <w:gridCol w:w="4473"/>
        <w:gridCol w:w="4588"/>
      </w:tblGrid>
      <w:tr w:rsidR="00E876AA" w:rsidRPr="009004DF" w14:paraId="2734A999" w14:textId="77777777" w:rsidTr="008518F2">
        <w:tc>
          <w:tcPr>
            <w:tcW w:w="5000" w:type="pct"/>
            <w:gridSpan w:val="2"/>
          </w:tcPr>
          <w:p w14:paraId="2734A998"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Taxas de Carregamento Itaú Vida e Previdência S.A. – TIPO 2</w:t>
            </w:r>
          </w:p>
        </w:tc>
      </w:tr>
      <w:tr w:rsidR="00E876AA" w:rsidRPr="009004DF" w14:paraId="2734A99C" w14:textId="77777777" w:rsidTr="008518F2">
        <w:tc>
          <w:tcPr>
            <w:tcW w:w="2468" w:type="pct"/>
          </w:tcPr>
          <w:p w14:paraId="2734A99A"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 xml:space="preserve">Valor do Saldo </w:t>
            </w:r>
            <w:proofErr w:type="spellStart"/>
            <w:r w:rsidRPr="009004DF">
              <w:rPr>
                <w:rFonts w:ascii="Times New Roman" w:hAnsi="Times New Roman" w:cs="Times New Roman"/>
                <w:iCs/>
                <w:sz w:val="20"/>
                <w:szCs w:val="20"/>
              </w:rPr>
              <w:t>PMBaC</w:t>
            </w:r>
            <w:proofErr w:type="spellEnd"/>
            <w:r w:rsidRPr="009004DF">
              <w:rPr>
                <w:rFonts w:ascii="Times New Roman" w:hAnsi="Times New Roman" w:cs="Times New Roman"/>
                <w:iCs/>
                <w:sz w:val="20"/>
                <w:szCs w:val="20"/>
              </w:rPr>
              <w:t xml:space="preserve"> + Aporte</w:t>
            </w:r>
          </w:p>
        </w:tc>
        <w:tc>
          <w:tcPr>
            <w:tcW w:w="2532" w:type="pct"/>
          </w:tcPr>
          <w:p w14:paraId="2734A99B"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sz w:val="20"/>
                <w:szCs w:val="20"/>
              </w:rPr>
              <w:t>Taxas de Carregamento</w:t>
            </w:r>
          </w:p>
        </w:tc>
      </w:tr>
      <w:tr w:rsidR="00E876AA" w:rsidRPr="009004DF" w14:paraId="2734A99F" w14:textId="77777777" w:rsidTr="008518F2">
        <w:tc>
          <w:tcPr>
            <w:tcW w:w="2468" w:type="pct"/>
            <w:vAlign w:val="center"/>
          </w:tcPr>
          <w:p w14:paraId="2734A99D"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Até R$ 9.999,99</w:t>
            </w:r>
          </w:p>
        </w:tc>
        <w:tc>
          <w:tcPr>
            <w:tcW w:w="2532" w:type="pct"/>
            <w:vAlign w:val="center"/>
          </w:tcPr>
          <w:p w14:paraId="2734A99E"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3,50%</w:t>
            </w:r>
          </w:p>
        </w:tc>
      </w:tr>
      <w:tr w:rsidR="00E876AA" w:rsidRPr="009004DF" w14:paraId="2734A9A2" w14:textId="77777777" w:rsidTr="008518F2">
        <w:tc>
          <w:tcPr>
            <w:tcW w:w="2468" w:type="pct"/>
            <w:vAlign w:val="center"/>
          </w:tcPr>
          <w:p w14:paraId="2734A9A0"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De R$ 10.000,00 a R$ 29.999,99</w:t>
            </w:r>
          </w:p>
        </w:tc>
        <w:tc>
          <w:tcPr>
            <w:tcW w:w="2532" w:type="pct"/>
          </w:tcPr>
          <w:p w14:paraId="2734A9A1"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2,50%</w:t>
            </w:r>
          </w:p>
        </w:tc>
      </w:tr>
      <w:tr w:rsidR="00E876AA" w:rsidRPr="009004DF" w14:paraId="2734A9A5" w14:textId="77777777" w:rsidTr="008518F2">
        <w:tc>
          <w:tcPr>
            <w:tcW w:w="2468" w:type="pct"/>
            <w:vAlign w:val="center"/>
          </w:tcPr>
          <w:p w14:paraId="2734A9A3"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De R$ 30.000,00 a R$ 99.999,99</w:t>
            </w:r>
          </w:p>
        </w:tc>
        <w:tc>
          <w:tcPr>
            <w:tcW w:w="2532" w:type="pct"/>
          </w:tcPr>
          <w:p w14:paraId="2734A9A4"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1,50%</w:t>
            </w:r>
          </w:p>
        </w:tc>
      </w:tr>
      <w:tr w:rsidR="00E876AA" w:rsidRPr="009004DF" w14:paraId="2734A9A8" w14:textId="77777777" w:rsidTr="008518F2">
        <w:tc>
          <w:tcPr>
            <w:tcW w:w="2468" w:type="pct"/>
            <w:vAlign w:val="center"/>
          </w:tcPr>
          <w:p w14:paraId="2734A9A6"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A partir de R$ 100.000,00</w:t>
            </w:r>
          </w:p>
        </w:tc>
        <w:tc>
          <w:tcPr>
            <w:tcW w:w="2532" w:type="pct"/>
          </w:tcPr>
          <w:p w14:paraId="2734A9A7" w14:textId="77777777" w:rsidR="00E876AA" w:rsidRPr="009004DF" w:rsidRDefault="00E876AA" w:rsidP="00EC7705">
            <w:pPr>
              <w:jc w:val="both"/>
              <w:rPr>
                <w:rFonts w:ascii="Times New Roman" w:hAnsi="Times New Roman" w:cs="Times New Roman"/>
                <w:sz w:val="20"/>
                <w:szCs w:val="20"/>
              </w:rPr>
            </w:pPr>
            <w:r w:rsidRPr="009004DF">
              <w:rPr>
                <w:rFonts w:ascii="Times New Roman" w:hAnsi="Times New Roman" w:cs="Times New Roman"/>
                <w:iCs/>
                <w:sz w:val="20"/>
                <w:szCs w:val="20"/>
              </w:rPr>
              <w:t>0,75%</w:t>
            </w:r>
          </w:p>
        </w:tc>
      </w:tr>
    </w:tbl>
    <w:p w14:paraId="2734A9A9" w14:textId="199B7F6F" w:rsidR="00E876AA" w:rsidRPr="009004DF" w:rsidRDefault="00E876AA" w:rsidP="00EC7705">
      <w:pPr>
        <w:spacing w:after="120" w:line="240" w:lineRule="auto"/>
        <w:jc w:val="both"/>
        <w:rPr>
          <w:rFonts w:ascii="Times New Roman" w:eastAsia="Times New Roman" w:hAnsi="Times New Roman" w:cs="Times New Roman"/>
          <w:sz w:val="20"/>
          <w:szCs w:val="20"/>
        </w:rPr>
      </w:pPr>
      <w:r w:rsidRPr="009004DF">
        <w:rPr>
          <w:rFonts w:ascii="Times New Roman" w:eastAsia="Times New Roman" w:hAnsi="Times New Roman" w:cs="Times New Roman"/>
          <w:sz w:val="20"/>
          <w:szCs w:val="20"/>
        </w:rPr>
        <w:t>Fonte: Elaborado pelos autores</w:t>
      </w:r>
      <w:r w:rsidR="009004DF">
        <w:rPr>
          <w:rFonts w:ascii="Times New Roman" w:eastAsia="Times New Roman" w:hAnsi="Times New Roman" w:cs="Times New Roman"/>
          <w:sz w:val="20"/>
          <w:szCs w:val="20"/>
        </w:rPr>
        <w:t>.</w:t>
      </w:r>
    </w:p>
    <w:p w14:paraId="2734A9AA" w14:textId="77777777" w:rsidR="00E876AA" w:rsidRPr="00B568B4" w:rsidRDefault="00E876AA" w:rsidP="00EC7705">
      <w:pPr>
        <w:spacing w:after="0" w:line="240" w:lineRule="auto"/>
        <w:jc w:val="both"/>
        <w:rPr>
          <w:rFonts w:ascii="Times New Roman" w:hAnsi="Times New Roman" w:cs="Times New Roman"/>
          <w:sz w:val="24"/>
          <w:szCs w:val="24"/>
        </w:rPr>
      </w:pPr>
    </w:p>
    <w:p w14:paraId="2734A9AB" w14:textId="21DBBC99" w:rsidR="00E876AA" w:rsidRDefault="00E876AA" w:rsidP="00EC7705">
      <w:pPr>
        <w:spacing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Por fim, a seguradora Zurich Santander Brasil Seguros e Previdência apresenta apenas um tipo de cobrança de taxa de carregamento (Quadro 8), uma vez que disponibiliza apenas um regulamento para todos os planos informados no site. Em linhas gerais, para qualquer plano, os aportes que, somados a provisão já existente, ultrapassarem o limite de R$ 100.000,00 serão isentos de taxa de carregamento. A diferenciação entre os planos, portanto, se dá na taxa de administração, de forma que, valores maiores de aporte são aplicados em fundos com taxas de administração menores e, portanto, mais rentáveis, uma vez que as carteiras dos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de renda fixa de uma seguradora tendem a ser muito similares.</w:t>
      </w:r>
    </w:p>
    <w:p w14:paraId="05DEFF2F" w14:textId="77777777" w:rsidR="00212EC0" w:rsidRPr="00B568B4" w:rsidRDefault="00212EC0" w:rsidP="00EC7705">
      <w:pPr>
        <w:spacing w:line="240" w:lineRule="auto"/>
        <w:ind w:firstLine="709"/>
        <w:jc w:val="both"/>
        <w:rPr>
          <w:rFonts w:ascii="Times New Roman" w:hAnsi="Times New Roman" w:cs="Times New Roman"/>
          <w:sz w:val="24"/>
          <w:szCs w:val="24"/>
        </w:rPr>
      </w:pPr>
    </w:p>
    <w:p w14:paraId="2734A9AC" w14:textId="77777777" w:rsidR="00E876AA" w:rsidRPr="00CA2DA1" w:rsidRDefault="00E876AA" w:rsidP="00EC7705">
      <w:pPr>
        <w:pStyle w:val="Caption"/>
        <w:keepNext/>
        <w:spacing w:after="0"/>
        <w:jc w:val="both"/>
        <w:rPr>
          <w:rFonts w:ascii="Times New Roman" w:hAnsi="Times New Roman" w:cs="Times New Roman"/>
          <w:b w:val="0"/>
          <w:color w:val="auto"/>
          <w:sz w:val="20"/>
          <w:szCs w:val="20"/>
        </w:rPr>
      </w:pPr>
      <w:bookmarkStart w:id="207" w:name="_Toc432537021"/>
      <w:r w:rsidRPr="00CA2DA1">
        <w:rPr>
          <w:rFonts w:ascii="Times New Roman" w:hAnsi="Times New Roman" w:cs="Times New Roman"/>
          <w:color w:val="auto"/>
          <w:sz w:val="20"/>
          <w:szCs w:val="20"/>
        </w:rPr>
        <w:t>Quadro 8</w:t>
      </w:r>
      <w:r w:rsidRPr="00CA2DA1">
        <w:rPr>
          <w:rFonts w:ascii="Times New Roman" w:hAnsi="Times New Roman" w:cs="Times New Roman"/>
          <w:b w:val="0"/>
          <w:color w:val="auto"/>
          <w:sz w:val="20"/>
          <w:szCs w:val="20"/>
        </w:rPr>
        <w:t xml:space="preserve"> - Taxa de Carregamento (Tipo Único) - Zurich Santander Brasil Seguros e Previdência</w:t>
      </w:r>
      <w:bookmarkEnd w:id="207"/>
    </w:p>
    <w:tbl>
      <w:tblPr>
        <w:tblStyle w:val="TableGrid"/>
        <w:tblW w:w="5000" w:type="pct"/>
        <w:tblLook w:val="04A0" w:firstRow="1" w:lastRow="0" w:firstColumn="1" w:lastColumn="0" w:noHBand="0" w:noVBand="1"/>
      </w:tblPr>
      <w:tblGrid>
        <w:gridCol w:w="2753"/>
        <w:gridCol w:w="2347"/>
        <w:gridCol w:w="3961"/>
      </w:tblGrid>
      <w:tr w:rsidR="00E876AA" w:rsidRPr="00CA2DA1" w14:paraId="2734A9AE" w14:textId="77777777" w:rsidTr="008518F2">
        <w:tc>
          <w:tcPr>
            <w:tcW w:w="5000" w:type="pct"/>
            <w:gridSpan w:val="3"/>
          </w:tcPr>
          <w:p w14:paraId="2734A9AD"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Taxas de Carregamento Zurich Santander Brasil Seguros e Previdência S.A. – Tipo Único</w:t>
            </w:r>
          </w:p>
        </w:tc>
      </w:tr>
      <w:tr w:rsidR="00E876AA" w:rsidRPr="00CA2DA1" w14:paraId="2734A9B2" w14:textId="77777777" w:rsidTr="008518F2">
        <w:tc>
          <w:tcPr>
            <w:tcW w:w="1519" w:type="pct"/>
          </w:tcPr>
          <w:p w14:paraId="2734A9AF"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Saldo da Provisão + Aporte</w:t>
            </w:r>
          </w:p>
        </w:tc>
        <w:tc>
          <w:tcPr>
            <w:tcW w:w="1295" w:type="pct"/>
          </w:tcPr>
          <w:p w14:paraId="2734A9B0"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Na Entrada</w:t>
            </w:r>
          </w:p>
        </w:tc>
        <w:tc>
          <w:tcPr>
            <w:tcW w:w="2186" w:type="pct"/>
          </w:tcPr>
          <w:p w14:paraId="2734A9B1"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Na Saída</w:t>
            </w:r>
          </w:p>
        </w:tc>
      </w:tr>
      <w:tr w:rsidR="00E876AA" w:rsidRPr="00CA2DA1" w14:paraId="2734A9B6" w14:textId="77777777" w:rsidTr="008518F2">
        <w:trPr>
          <w:trHeight w:val="296"/>
        </w:trPr>
        <w:tc>
          <w:tcPr>
            <w:tcW w:w="1519" w:type="pct"/>
            <w:vAlign w:val="center"/>
          </w:tcPr>
          <w:p w14:paraId="2734A9B3"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Até R$ 100.000,00</w:t>
            </w:r>
          </w:p>
        </w:tc>
        <w:tc>
          <w:tcPr>
            <w:tcW w:w="1295" w:type="pct"/>
            <w:vAlign w:val="center"/>
          </w:tcPr>
          <w:p w14:paraId="2734A9B4"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1,00%</w:t>
            </w:r>
          </w:p>
        </w:tc>
        <w:tc>
          <w:tcPr>
            <w:tcW w:w="2186" w:type="pct"/>
            <w:vMerge w:val="restart"/>
          </w:tcPr>
          <w:p w14:paraId="2734A9B5"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Após 60 meses de perma</w:t>
            </w:r>
            <w:r w:rsidRPr="00CA2DA1">
              <w:rPr>
                <w:rFonts w:ascii="Times New Roman" w:hAnsi="Times New Roman" w:cs="Times New Roman"/>
                <w:sz w:val="20"/>
                <w:szCs w:val="20"/>
              </w:rPr>
              <w:softHyphen/>
              <w:t>nência no plano, a taxa de carregamento na saída é reduzida a 0%.</w:t>
            </w:r>
          </w:p>
        </w:tc>
      </w:tr>
      <w:tr w:rsidR="00E876AA" w:rsidRPr="00CA2DA1" w14:paraId="2734A9BA" w14:textId="77777777" w:rsidTr="008518F2">
        <w:trPr>
          <w:trHeight w:val="132"/>
        </w:trPr>
        <w:tc>
          <w:tcPr>
            <w:tcW w:w="1519" w:type="pct"/>
            <w:vAlign w:val="center"/>
          </w:tcPr>
          <w:p w14:paraId="2734A9B7"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Após R$ 100.000,00</w:t>
            </w:r>
          </w:p>
        </w:tc>
        <w:tc>
          <w:tcPr>
            <w:tcW w:w="1295" w:type="pct"/>
            <w:vAlign w:val="center"/>
          </w:tcPr>
          <w:p w14:paraId="2734A9B8"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0,00%</w:t>
            </w:r>
          </w:p>
        </w:tc>
        <w:tc>
          <w:tcPr>
            <w:tcW w:w="2186" w:type="pct"/>
            <w:vMerge/>
          </w:tcPr>
          <w:p w14:paraId="2734A9B9" w14:textId="77777777" w:rsidR="00E876AA" w:rsidRPr="00CA2DA1" w:rsidRDefault="00E876AA" w:rsidP="00EC7705">
            <w:pPr>
              <w:jc w:val="both"/>
              <w:rPr>
                <w:rFonts w:ascii="Times New Roman" w:hAnsi="Times New Roman" w:cs="Times New Roman"/>
                <w:sz w:val="20"/>
                <w:szCs w:val="20"/>
              </w:rPr>
            </w:pPr>
          </w:p>
        </w:tc>
      </w:tr>
    </w:tbl>
    <w:p w14:paraId="2734A9BB" w14:textId="42DFD2B3" w:rsidR="00E876AA" w:rsidRPr="00CA2DA1" w:rsidRDefault="00E876AA" w:rsidP="00EC7705">
      <w:pPr>
        <w:spacing w:after="120" w:line="240" w:lineRule="auto"/>
        <w:jc w:val="both"/>
        <w:rPr>
          <w:rFonts w:ascii="Times New Roman" w:eastAsia="Times New Roman" w:hAnsi="Times New Roman" w:cs="Times New Roman"/>
          <w:sz w:val="20"/>
          <w:szCs w:val="20"/>
        </w:rPr>
      </w:pPr>
      <w:r w:rsidRPr="00CA2DA1">
        <w:rPr>
          <w:rFonts w:ascii="Times New Roman" w:eastAsia="Times New Roman" w:hAnsi="Times New Roman" w:cs="Times New Roman"/>
          <w:sz w:val="20"/>
          <w:szCs w:val="20"/>
        </w:rPr>
        <w:t>Fonte: Elaborado pelos autores</w:t>
      </w:r>
      <w:r w:rsidR="00CA2DA1">
        <w:rPr>
          <w:rFonts w:ascii="Times New Roman" w:eastAsia="Times New Roman" w:hAnsi="Times New Roman" w:cs="Times New Roman"/>
          <w:sz w:val="20"/>
          <w:szCs w:val="20"/>
        </w:rPr>
        <w:t>.</w:t>
      </w:r>
    </w:p>
    <w:p w14:paraId="61B47768" w14:textId="77777777" w:rsidR="00212EC0" w:rsidRDefault="00212EC0" w:rsidP="00EC7705">
      <w:pPr>
        <w:spacing w:after="0" w:line="240" w:lineRule="auto"/>
        <w:ind w:firstLine="709"/>
        <w:jc w:val="both"/>
        <w:rPr>
          <w:rFonts w:ascii="Times New Roman" w:hAnsi="Times New Roman" w:cs="Times New Roman"/>
          <w:sz w:val="24"/>
          <w:szCs w:val="24"/>
        </w:rPr>
      </w:pPr>
    </w:p>
    <w:p w14:paraId="2734A9BC" w14:textId="0F9BA924" w:rsidR="00E876AA" w:rsidRPr="00B568B4" w:rsidRDefault="00E876AA" w:rsidP="00212EC0">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Outras informações obtidas indiretamente dos regulamentos analisados foram as taxas de administração dos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de renda fixa. Como esperado, em todas as seguradoras, foi observado que o valor da taxa de administração está inversamente relacionado ao volume da provisão vertido a determinado FIE, ou seja, volumes maiores de recursos a serem aportados em um PGBL ou VGBL são destinados a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com taxas de administração menores.  </w:t>
      </w:r>
    </w:p>
    <w:p w14:paraId="2734A9BD" w14:textId="1170CAE2" w:rsidR="00E876AA" w:rsidRDefault="00E876AA" w:rsidP="00EC7705">
      <w:pPr>
        <w:spacing w:after="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lastRenderedPageBreak/>
        <w:t xml:space="preserve">Dessa forma, foram identificados seis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vinculados aos 22 regulamentos disponibilizados pela </w:t>
      </w:r>
      <w:proofErr w:type="spellStart"/>
      <w:r w:rsidRPr="00B568B4">
        <w:rPr>
          <w:rFonts w:ascii="Times New Roman" w:hAnsi="Times New Roman" w:cs="Times New Roman"/>
          <w:sz w:val="24"/>
          <w:szCs w:val="24"/>
        </w:rPr>
        <w:t>Brasilprev</w:t>
      </w:r>
      <w:proofErr w:type="spellEnd"/>
      <w:r w:rsidRPr="00B568B4">
        <w:rPr>
          <w:rFonts w:ascii="Times New Roman" w:hAnsi="Times New Roman" w:cs="Times New Roman"/>
          <w:sz w:val="24"/>
          <w:szCs w:val="24"/>
        </w:rPr>
        <w:t>, organizados em ordem decrescente de taxa de administração (Quadro 9), e consequentemente, em ordem crescente de valor mínimo de aporte inicial.</w:t>
      </w:r>
    </w:p>
    <w:p w14:paraId="2F23F23B" w14:textId="77777777" w:rsidR="00212EC0" w:rsidRPr="00B568B4" w:rsidRDefault="00212EC0" w:rsidP="00EC7705">
      <w:pPr>
        <w:spacing w:after="0" w:line="240" w:lineRule="auto"/>
        <w:ind w:firstLine="709"/>
        <w:jc w:val="both"/>
        <w:rPr>
          <w:rFonts w:ascii="Times New Roman" w:hAnsi="Times New Roman" w:cs="Times New Roman"/>
          <w:sz w:val="24"/>
          <w:szCs w:val="24"/>
        </w:rPr>
      </w:pPr>
    </w:p>
    <w:p w14:paraId="155054C1" w14:textId="7133E813" w:rsidR="00451FFE" w:rsidRDefault="00451FFE" w:rsidP="00451FFE">
      <w:pPr>
        <w:pStyle w:val="Caption"/>
        <w:keepNext/>
        <w:spacing w:after="120"/>
        <w:ind w:firstLine="708"/>
        <w:jc w:val="both"/>
        <w:rPr>
          <w:rFonts w:ascii="Times New Roman" w:hAnsi="Times New Roman" w:cs="Times New Roman"/>
          <w:b w:val="0"/>
          <w:bCs w:val="0"/>
          <w:color w:val="auto"/>
          <w:sz w:val="24"/>
          <w:szCs w:val="24"/>
        </w:rPr>
      </w:pPr>
      <w:moveToRangeStart w:id="208" w:author="Author" w:name="move16028974"/>
      <w:moveTo w:id="209" w:author="Author">
        <w:r w:rsidRPr="00B13479">
          <w:rPr>
            <w:rFonts w:ascii="Times New Roman" w:hAnsi="Times New Roman" w:cs="Times New Roman"/>
            <w:b w:val="0"/>
            <w:bCs w:val="0"/>
            <w:color w:val="auto"/>
            <w:sz w:val="24"/>
            <w:szCs w:val="24"/>
          </w:rPr>
          <w:t>Observando a frequência das taxas de administração</w:t>
        </w:r>
        <w:r w:rsidRPr="00B568B4">
          <w:rPr>
            <w:rFonts w:ascii="Times New Roman" w:hAnsi="Times New Roman" w:cs="Times New Roman"/>
            <w:b w:val="0"/>
            <w:bCs w:val="0"/>
            <w:color w:val="auto"/>
            <w:sz w:val="24"/>
            <w:szCs w:val="24"/>
          </w:rPr>
          <w:t xml:space="preserve">, verifica-se que dos 47 </w:t>
        </w:r>
        <w:proofErr w:type="spellStart"/>
        <w:r w:rsidRPr="00B568B4">
          <w:rPr>
            <w:rFonts w:ascii="Times New Roman" w:hAnsi="Times New Roman" w:cs="Times New Roman"/>
            <w:b w:val="0"/>
            <w:bCs w:val="0"/>
            <w:color w:val="auto"/>
            <w:sz w:val="24"/>
            <w:szCs w:val="24"/>
          </w:rPr>
          <w:t>FIEs</w:t>
        </w:r>
        <w:proofErr w:type="spellEnd"/>
        <w:r w:rsidRPr="00B568B4">
          <w:rPr>
            <w:rFonts w:ascii="Times New Roman" w:hAnsi="Times New Roman" w:cs="Times New Roman"/>
            <w:b w:val="0"/>
            <w:bCs w:val="0"/>
            <w:color w:val="auto"/>
            <w:sz w:val="24"/>
            <w:szCs w:val="24"/>
          </w:rPr>
          <w:t xml:space="preserve"> estudados, </w:t>
        </w:r>
        <w:del w:id="210" w:author="Author">
          <w:r w:rsidRPr="00B568B4" w:rsidDel="00302631">
            <w:rPr>
              <w:rFonts w:ascii="Times New Roman" w:hAnsi="Times New Roman" w:cs="Times New Roman"/>
              <w:b w:val="0"/>
              <w:bCs w:val="0"/>
              <w:color w:val="auto"/>
              <w:sz w:val="24"/>
              <w:szCs w:val="24"/>
            </w:rPr>
            <w:delText>dezessete</w:delText>
          </w:r>
        </w:del>
      </w:moveTo>
      <w:ins w:id="211" w:author="Author">
        <w:r w:rsidR="00302631">
          <w:rPr>
            <w:rFonts w:ascii="Times New Roman" w:hAnsi="Times New Roman" w:cs="Times New Roman"/>
            <w:b w:val="0"/>
            <w:bCs w:val="0"/>
            <w:color w:val="auto"/>
            <w:sz w:val="24"/>
            <w:szCs w:val="24"/>
          </w:rPr>
          <w:t>17</w:t>
        </w:r>
      </w:ins>
      <w:moveTo w:id="212" w:author="Author">
        <w:r w:rsidRPr="00B568B4">
          <w:rPr>
            <w:rFonts w:ascii="Times New Roman" w:hAnsi="Times New Roman" w:cs="Times New Roman"/>
            <w:b w:val="0"/>
            <w:bCs w:val="0"/>
            <w:color w:val="auto"/>
            <w:sz w:val="24"/>
            <w:szCs w:val="24"/>
          </w:rPr>
          <w:t xml:space="preserve"> deles (cerca de 36%) se concentram nas taxas de 1,00% (um por cento) e 1,50% (um e meio por cento). Apesar dessa aparente concentração, tal fato não significa dizer que, de maneira geral, o mercado pratica tais taxas de administração para os </w:t>
        </w:r>
        <w:proofErr w:type="spellStart"/>
        <w:r w:rsidRPr="00B568B4">
          <w:rPr>
            <w:rFonts w:ascii="Times New Roman" w:hAnsi="Times New Roman" w:cs="Times New Roman"/>
            <w:b w:val="0"/>
            <w:bCs w:val="0"/>
            <w:color w:val="auto"/>
            <w:sz w:val="24"/>
            <w:szCs w:val="24"/>
          </w:rPr>
          <w:t>FIEs</w:t>
        </w:r>
        <w:proofErr w:type="spellEnd"/>
        <w:r w:rsidRPr="00B568B4">
          <w:rPr>
            <w:rFonts w:ascii="Times New Roman" w:hAnsi="Times New Roman" w:cs="Times New Roman"/>
            <w:b w:val="0"/>
            <w:bCs w:val="0"/>
            <w:color w:val="auto"/>
            <w:sz w:val="24"/>
            <w:szCs w:val="24"/>
          </w:rPr>
          <w:t xml:space="preserve"> de renda </w:t>
        </w:r>
        <w:proofErr w:type="spellStart"/>
        <w:r w:rsidRPr="00B568B4">
          <w:rPr>
            <w:rFonts w:ascii="Times New Roman" w:hAnsi="Times New Roman" w:cs="Times New Roman"/>
            <w:b w:val="0"/>
            <w:bCs w:val="0"/>
            <w:color w:val="auto"/>
            <w:sz w:val="24"/>
            <w:szCs w:val="24"/>
          </w:rPr>
          <w:t>fixa</w:t>
        </w:r>
      </w:moveTo>
      <w:ins w:id="213" w:author="Author">
        <w:del w:id="214" w:author="Author">
          <w:r w:rsidDel="00F06B0C">
            <w:rPr>
              <w:rFonts w:ascii="Times New Roman" w:hAnsi="Times New Roman" w:cs="Times New Roman"/>
              <w:b w:val="0"/>
              <w:bCs w:val="0"/>
              <w:color w:val="auto"/>
              <w:sz w:val="24"/>
              <w:szCs w:val="24"/>
            </w:rPr>
            <w:delText>, como se pode extrair dos regulamentos da Brasilprev (Quadro 9), por exemplo</w:delText>
          </w:r>
        </w:del>
      </w:ins>
      <w:moveTo w:id="215" w:author="Author">
        <w:del w:id="216" w:author="Author">
          <w:r w:rsidRPr="00B568B4" w:rsidDel="00F06B0C">
            <w:rPr>
              <w:rFonts w:ascii="Times New Roman" w:hAnsi="Times New Roman" w:cs="Times New Roman"/>
              <w:b w:val="0"/>
              <w:bCs w:val="0"/>
              <w:color w:val="auto"/>
              <w:sz w:val="24"/>
              <w:szCs w:val="24"/>
            </w:rPr>
            <w:delText xml:space="preserve">. O menor limite de aporte inicial para FIEs com 1% de taxa de administração é de R$ 100 mil, enquanto, para FIEs com 1,50% de taxa de administração, esse valor é de R$ 20 mil. Para os planos contratados com o intuito de efetuar aportes mensais menores, as taxas podem ser significativamente maiores. </w:delText>
          </w:r>
        </w:del>
      </w:moveTo>
      <w:ins w:id="217" w:author="Author">
        <w:r w:rsidR="00F06B0C">
          <w:rPr>
            <w:rFonts w:ascii="Times New Roman" w:hAnsi="Times New Roman" w:cs="Times New Roman"/>
            <w:b w:val="0"/>
            <w:bCs w:val="0"/>
            <w:color w:val="auto"/>
            <w:sz w:val="24"/>
            <w:szCs w:val="24"/>
          </w:rPr>
          <w:t>Isto</w:t>
        </w:r>
        <w:proofErr w:type="spellEnd"/>
        <w:r w:rsidR="00F06B0C">
          <w:rPr>
            <w:rFonts w:ascii="Times New Roman" w:hAnsi="Times New Roman" w:cs="Times New Roman"/>
            <w:b w:val="0"/>
            <w:bCs w:val="0"/>
            <w:color w:val="auto"/>
            <w:sz w:val="24"/>
            <w:szCs w:val="24"/>
          </w:rPr>
          <w:t xml:space="preserve"> porque</w:t>
        </w:r>
        <w:r w:rsidR="00C226BC">
          <w:rPr>
            <w:rFonts w:ascii="Times New Roman" w:hAnsi="Times New Roman" w:cs="Times New Roman"/>
            <w:b w:val="0"/>
            <w:bCs w:val="0"/>
            <w:color w:val="auto"/>
            <w:sz w:val="24"/>
            <w:szCs w:val="24"/>
          </w:rPr>
          <w:t xml:space="preserve"> a taxa de administração está, na maioria das vezes, vinculada ao aporte inicial</w:t>
        </w:r>
        <w:r w:rsidR="003A205B">
          <w:rPr>
            <w:rFonts w:ascii="Times New Roman" w:hAnsi="Times New Roman" w:cs="Times New Roman"/>
            <w:b w:val="0"/>
            <w:bCs w:val="0"/>
            <w:color w:val="auto"/>
            <w:sz w:val="24"/>
            <w:szCs w:val="24"/>
          </w:rPr>
          <w:t>, como podemos atestar pelo Quadro 9.</w:t>
        </w:r>
      </w:ins>
      <w:moveTo w:id="218" w:author="Author">
        <w:del w:id="219" w:author="Author">
          <w:r w:rsidRPr="00B568B4" w:rsidDel="00451FFE">
            <w:rPr>
              <w:rFonts w:ascii="Times New Roman" w:hAnsi="Times New Roman" w:cs="Times New Roman"/>
              <w:b w:val="0"/>
              <w:bCs w:val="0"/>
              <w:color w:val="auto"/>
              <w:sz w:val="24"/>
              <w:szCs w:val="24"/>
            </w:rPr>
            <w:delText xml:space="preserve">Não é incomum, para aportes da ordem de R$ 1.000,00 uma taxa de carregamento na </w:delText>
          </w:r>
          <w:r w:rsidDel="00451FFE">
            <w:rPr>
              <w:rFonts w:ascii="Times New Roman" w:hAnsi="Times New Roman" w:cs="Times New Roman"/>
              <w:b w:val="0"/>
              <w:bCs w:val="0"/>
              <w:color w:val="auto"/>
              <w:sz w:val="24"/>
              <w:szCs w:val="24"/>
            </w:rPr>
            <w:delText>entrada de 2% (dois por cento).</w:delText>
          </w:r>
        </w:del>
      </w:moveTo>
    </w:p>
    <w:moveToRangeEnd w:id="208"/>
    <w:p w14:paraId="2734A9BE" w14:textId="77777777" w:rsidR="00E876AA" w:rsidRPr="00B568B4" w:rsidRDefault="00E876AA" w:rsidP="00EC7705">
      <w:pPr>
        <w:spacing w:after="0" w:line="240" w:lineRule="auto"/>
        <w:ind w:firstLine="709"/>
        <w:jc w:val="both"/>
        <w:rPr>
          <w:rFonts w:ascii="Times New Roman" w:hAnsi="Times New Roman" w:cs="Times New Roman"/>
          <w:sz w:val="24"/>
          <w:szCs w:val="24"/>
        </w:rPr>
      </w:pPr>
    </w:p>
    <w:p w14:paraId="2734A9BF" w14:textId="77777777" w:rsidR="00E876AA" w:rsidRPr="00CA2DA1" w:rsidRDefault="00E876AA" w:rsidP="00EC7705">
      <w:pPr>
        <w:pStyle w:val="Caption"/>
        <w:keepNext/>
        <w:spacing w:after="0"/>
        <w:jc w:val="both"/>
        <w:rPr>
          <w:rFonts w:ascii="Times New Roman" w:hAnsi="Times New Roman" w:cs="Times New Roman"/>
          <w:sz w:val="20"/>
          <w:szCs w:val="20"/>
        </w:rPr>
      </w:pPr>
      <w:bookmarkStart w:id="220" w:name="_Toc432537022"/>
      <w:r w:rsidRPr="00CA2DA1">
        <w:rPr>
          <w:rFonts w:ascii="Times New Roman" w:hAnsi="Times New Roman" w:cs="Times New Roman"/>
          <w:color w:val="auto"/>
          <w:sz w:val="20"/>
          <w:szCs w:val="20"/>
        </w:rPr>
        <w:t>Quadro 9</w:t>
      </w:r>
      <w:r w:rsidRPr="00CA2DA1">
        <w:rPr>
          <w:rFonts w:ascii="Times New Roman" w:hAnsi="Times New Roman" w:cs="Times New Roman"/>
          <w:b w:val="0"/>
          <w:color w:val="auto"/>
          <w:sz w:val="20"/>
          <w:szCs w:val="20"/>
        </w:rPr>
        <w:t xml:space="preserve"> - Taxas de Administração dos </w:t>
      </w:r>
      <w:proofErr w:type="spellStart"/>
      <w:r w:rsidRPr="00CA2DA1">
        <w:rPr>
          <w:rFonts w:ascii="Times New Roman" w:hAnsi="Times New Roman" w:cs="Times New Roman"/>
          <w:b w:val="0"/>
          <w:color w:val="auto"/>
          <w:sz w:val="20"/>
          <w:szCs w:val="20"/>
        </w:rPr>
        <w:t>FIEs</w:t>
      </w:r>
      <w:proofErr w:type="spellEnd"/>
      <w:r w:rsidRPr="00CA2DA1">
        <w:rPr>
          <w:rFonts w:ascii="Times New Roman" w:hAnsi="Times New Roman" w:cs="Times New Roman"/>
          <w:b w:val="0"/>
          <w:color w:val="auto"/>
          <w:sz w:val="20"/>
          <w:szCs w:val="20"/>
        </w:rPr>
        <w:t xml:space="preserve"> - </w:t>
      </w:r>
      <w:proofErr w:type="spellStart"/>
      <w:r w:rsidRPr="00CA2DA1">
        <w:rPr>
          <w:rFonts w:ascii="Times New Roman" w:hAnsi="Times New Roman" w:cs="Times New Roman"/>
          <w:b w:val="0"/>
          <w:color w:val="auto"/>
          <w:sz w:val="20"/>
          <w:szCs w:val="20"/>
        </w:rPr>
        <w:t>Brasilprev</w:t>
      </w:r>
      <w:proofErr w:type="spellEnd"/>
      <w:r w:rsidRPr="00CA2DA1">
        <w:rPr>
          <w:rFonts w:ascii="Times New Roman" w:hAnsi="Times New Roman" w:cs="Times New Roman"/>
          <w:b w:val="0"/>
          <w:color w:val="auto"/>
          <w:sz w:val="20"/>
          <w:szCs w:val="20"/>
        </w:rPr>
        <w:t xml:space="preserve"> Seguros e Previdência</w:t>
      </w:r>
      <w:bookmarkEnd w:id="220"/>
    </w:p>
    <w:tbl>
      <w:tblPr>
        <w:tblStyle w:val="TableGrid"/>
        <w:tblW w:w="5000" w:type="pct"/>
        <w:tblLook w:val="04A0" w:firstRow="1" w:lastRow="0" w:firstColumn="1" w:lastColumn="0" w:noHBand="0" w:noVBand="1"/>
      </w:tblPr>
      <w:tblGrid>
        <w:gridCol w:w="3234"/>
        <w:gridCol w:w="3270"/>
        <w:gridCol w:w="2557"/>
      </w:tblGrid>
      <w:tr w:rsidR="00E876AA" w:rsidRPr="00CA2DA1" w14:paraId="2734A9C3" w14:textId="77777777" w:rsidTr="008518F2">
        <w:tc>
          <w:tcPr>
            <w:tcW w:w="1784" w:type="pct"/>
          </w:tcPr>
          <w:p w14:paraId="2734A9C0" w14:textId="77777777" w:rsidR="00E876AA" w:rsidRPr="00CA2DA1" w:rsidRDefault="00E876AA" w:rsidP="00EC7705">
            <w:pPr>
              <w:contextualSpacing/>
              <w:jc w:val="both"/>
              <w:rPr>
                <w:rFonts w:ascii="Times New Roman" w:hAnsi="Times New Roman" w:cs="Times New Roman"/>
                <w:b/>
                <w:sz w:val="20"/>
                <w:szCs w:val="20"/>
              </w:rPr>
            </w:pPr>
            <w:r w:rsidRPr="00CA2DA1">
              <w:rPr>
                <w:rFonts w:ascii="Times New Roman" w:hAnsi="Times New Roman" w:cs="Times New Roman"/>
                <w:b/>
                <w:sz w:val="20"/>
                <w:szCs w:val="20"/>
              </w:rPr>
              <w:t>Nome dos FIES de Renda Fixa</w:t>
            </w:r>
          </w:p>
        </w:tc>
        <w:tc>
          <w:tcPr>
            <w:tcW w:w="1804" w:type="pct"/>
          </w:tcPr>
          <w:p w14:paraId="2734A9C1" w14:textId="77777777" w:rsidR="00E876AA" w:rsidRPr="00CA2DA1" w:rsidRDefault="00E876AA" w:rsidP="00EC7705">
            <w:pPr>
              <w:contextualSpacing/>
              <w:jc w:val="both"/>
              <w:rPr>
                <w:rFonts w:ascii="Times New Roman" w:hAnsi="Times New Roman" w:cs="Times New Roman"/>
                <w:b/>
                <w:sz w:val="20"/>
                <w:szCs w:val="20"/>
              </w:rPr>
            </w:pPr>
            <w:r w:rsidRPr="00CA2DA1">
              <w:rPr>
                <w:rFonts w:ascii="Times New Roman" w:hAnsi="Times New Roman" w:cs="Times New Roman"/>
                <w:b/>
                <w:sz w:val="20"/>
                <w:szCs w:val="20"/>
              </w:rPr>
              <w:t>Valor mínimo a ser aplicado</w:t>
            </w:r>
          </w:p>
        </w:tc>
        <w:tc>
          <w:tcPr>
            <w:tcW w:w="1411" w:type="pct"/>
          </w:tcPr>
          <w:p w14:paraId="2734A9C2" w14:textId="77777777" w:rsidR="00E876AA" w:rsidRPr="00CA2DA1" w:rsidRDefault="00E876AA" w:rsidP="00EC7705">
            <w:pPr>
              <w:contextualSpacing/>
              <w:jc w:val="both"/>
              <w:rPr>
                <w:rFonts w:ascii="Times New Roman" w:hAnsi="Times New Roman" w:cs="Times New Roman"/>
                <w:b/>
                <w:sz w:val="20"/>
                <w:szCs w:val="20"/>
              </w:rPr>
            </w:pPr>
            <w:r w:rsidRPr="00CA2DA1">
              <w:rPr>
                <w:rFonts w:ascii="Times New Roman" w:hAnsi="Times New Roman" w:cs="Times New Roman"/>
                <w:b/>
                <w:sz w:val="20"/>
                <w:szCs w:val="20"/>
              </w:rPr>
              <w:t>Taxa de Administração</w:t>
            </w:r>
          </w:p>
        </w:tc>
      </w:tr>
      <w:tr w:rsidR="00E876AA" w:rsidRPr="00CA2DA1" w14:paraId="2734A9C7" w14:textId="77777777" w:rsidTr="008518F2">
        <w:tc>
          <w:tcPr>
            <w:tcW w:w="1784" w:type="pct"/>
          </w:tcPr>
          <w:p w14:paraId="2734A9C4"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BRASILPREV RT FIX IX FICFI</w:t>
            </w:r>
          </w:p>
        </w:tc>
        <w:tc>
          <w:tcPr>
            <w:tcW w:w="1804" w:type="pct"/>
          </w:tcPr>
          <w:p w14:paraId="2734A9C5"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R$ 50,00</w:t>
            </w:r>
          </w:p>
        </w:tc>
        <w:tc>
          <w:tcPr>
            <w:tcW w:w="1411" w:type="pct"/>
          </w:tcPr>
          <w:p w14:paraId="2734A9C6"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2,80%</w:t>
            </w:r>
          </w:p>
        </w:tc>
      </w:tr>
      <w:tr w:rsidR="00E876AA" w:rsidRPr="00CA2DA1" w14:paraId="2734A9CB" w14:textId="77777777" w:rsidTr="008518F2">
        <w:tc>
          <w:tcPr>
            <w:tcW w:w="1784" w:type="pct"/>
          </w:tcPr>
          <w:p w14:paraId="2734A9C8" w14:textId="77777777" w:rsidR="00E876AA" w:rsidRPr="00CA2DA1" w:rsidRDefault="00E876AA" w:rsidP="00EC7705">
            <w:pPr>
              <w:contextualSpacing/>
              <w:jc w:val="both"/>
              <w:rPr>
                <w:rFonts w:ascii="Times New Roman" w:hAnsi="Times New Roman" w:cs="Times New Roman"/>
                <w:color w:val="000000"/>
                <w:sz w:val="20"/>
                <w:szCs w:val="20"/>
              </w:rPr>
            </w:pPr>
            <w:r w:rsidRPr="00CA2DA1">
              <w:rPr>
                <w:rFonts w:ascii="Times New Roman" w:hAnsi="Times New Roman" w:cs="Times New Roman"/>
                <w:color w:val="000000"/>
                <w:sz w:val="20"/>
                <w:szCs w:val="20"/>
              </w:rPr>
              <w:t>BRASILPREV RT FIX IV FICFI</w:t>
            </w:r>
          </w:p>
        </w:tc>
        <w:tc>
          <w:tcPr>
            <w:tcW w:w="1804" w:type="pct"/>
          </w:tcPr>
          <w:p w14:paraId="2734A9C9"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R$ 50,00</w:t>
            </w:r>
          </w:p>
        </w:tc>
        <w:tc>
          <w:tcPr>
            <w:tcW w:w="1411" w:type="pct"/>
          </w:tcPr>
          <w:p w14:paraId="2734A9CA"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2,50%</w:t>
            </w:r>
          </w:p>
        </w:tc>
      </w:tr>
      <w:tr w:rsidR="00E876AA" w:rsidRPr="00CA2DA1" w14:paraId="2734A9CF" w14:textId="77777777" w:rsidTr="008518F2">
        <w:tc>
          <w:tcPr>
            <w:tcW w:w="1784" w:type="pct"/>
          </w:tcPr>
          <w:p w14:paraId="2734A9CC" w14:textId="77777777" w:rsidR="00E876AA" w:rsidRPr="00CA2DA1" w:rsidRDefault="00E876AA" w:rsidP="00EC7705">
            <w:pPr>
              <w:contextualSpacing/>
              <w:jc w:val="both"/>
              <w:rPr>
                <w:rFonts w:ascii="Times New Roman" w:hAnsi="Times New Roman" w:cs="Times New Roman"/>
                <w:color w:val="000000"/>
                <w:sz w:val="20"/>
                <w:szCs w:val="20"/>
              </w:rPr>
            </w:pPr>
            <w:r w:rsidRPr="00CA2DA1">
              <w:rPr>
                <w:rFonts w:ascii="Times New Roman" w:hAnsi="Times New Roman" w:cs="Times New Roman"/>
                <w:color w:val="000000"/>
                <w:sz w:val="20"/>
                <w:szCs w:val="20"/>
              </w:rPr>
              <w:t>BRASILPREV RT FIX V FICFI</w:t>
            </w:r>
          </w:p>
        </w:tc>
        <w:tc>
          <w:tcPr>
            <w:tcW w:w="1804" w:type="pct"/>
          </w:tcPr>
          <w:p w14:paraId="2734A9CD"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R$ 200,00</w:t>
            </w:r>
          </w:p>
        </w:tc>
        <w:tc>
          <w:tcPr>
            <w:tcW w:w="1411" w:type="pct"/>
          </w:tcPr>
          <w:p w14:paraId="2734A9CE"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2,00%</w:t>
            </w:r>
          </w:p>
        </w:tc>
      </w:tr>
      <w:tr w:rsidR="00E876AA" w:rsidRPr="00CA2DA1" w14:paraId="2734A9D3" w14:textId="77777777" w:rsidTr="008518F2">
        <w:tc>
          <w:tcPr>
            <w:tcW w:w="1784" w:type="pct"/>
          </w:tcPr>
          <w:p w14:paraId="2734A9D0" w14:textId="77777777" w:rsidR="00E876AA" w:rsidRPr="00CA2DA1" w:rsidRDefault="00E876AA" w:rsidP="00EC7705">
            <w:pPr>
              <w:contextualSpacing/>
              <w:jc w:val="both"/>
              <w:rPr>
                <w:rFonts w:ascii="Times New Roman" w:hAnsi="Times New Roman" w:cs="Times New Roman"/>
                <w:color w:val="000000"/>
                <w:sz w:val="20"/>
                <w:szCs w:val="20"/>
              </w:rPr>
            </w:pPr>
            <w:r w:rsidRPr="00CA2DA1">
              <w:rPr>
                <w:rFonts w:ascii="Times New Roman" w:hAnsi="Times New Roman" w:cs="Times New Roman"/>
                <w:color w:val="000000"/>
                <w:sz w:val="20"/>
                <w:szCs w:val="20"/>
              </w:rPr>
              <w:t>BRASILPREV RT FIX X FICFI</w:t>
            </w:r>
          </w:p>
        </w:tc>
        <w:tc>
          <w:tcPr>
            <w:tcW w:w="1804" w:type="pct"/>
          </w:tcPr>
          <w:p w14:paraId="2734A9D1"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R$ 5.000,00</w:t>
            </w:r>
          </w:p>
        </w:tc>
        <w:tc>
          <w:tcPr>
            <w:tcW w:w="1411" w:type="pct"/>
          </w:tcPr>
          <w:p w14:paraId="2734A9D2"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1,80%</w:t>
            </w:r>
          </w:p>
        </w:tc>
      </w:tr>
      <w:tr w:rsidR="00E876AA" w:rsidRPr="00CA2DA1" w14:paraId="2734A9D7" w14:textId="77777777" w:rsidTr="008518F2">
        <w:tc>
          <w:tcPr>
            <w:tcW w:w="1784" w:type="pct"/>
          </w:tcPr>
          <w:p w14:paraId="2734A9D4" w14:textId="77777777" w:rsidR="00E876AA" w:rsidRPr="00CA2DA1" w:rsidRDefault="00E876AA" w:rsidP="00EC7705">
            <w:pPr>
              <w:contextualSpacing/>
              <w:jc w:val="both"/>
              <w:rPr>
                <w:rFonts w:ascii="Times New Roman" w:hAnsi="Times New Roman" w:cs="Times New Roman"/>
                <w:color w:val="000000"/>
                <w:sz w:val="20"/>
                <w:szCs w:val="20"/>
              </w:rPr>
            </w:pPr>
            <w:r w:rsidRPr="00CA2DA1">
              <w:rPr>
                <w:rFonts w:ascii="Times New Roman" w:hAnsi="Times New Roman" w:cs="Times New Roman"/>
                <w:color w:val="000000"/>
                <w:sz w:val="20"/>
                <w:szCs w:val="20"/>
              </w:rPr>
              <w:t>BRASILPREV RT FIX II FICFI</w:t>
            </w:r>
          </w:p>
        </w:tc>
        <w:tc>
          <w:tcPr>
            <w:tcW w:w="1804" w:type="pct"/>
          </w:tcPr>
          <w:p w14:paraId="2734A9D5"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R$ 50.000,00</w:t>
            </w:r>
          </w:p>
        </w:tc>
        <w:tc>
          <w:tcPr>
            <w:tcW w:w="1411" w:type="pct"/>
          </w:tcPr>
          <w:p w14:paraId="2734A9D6"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1,50%</w:t>
            </w:r>
          </w:p>
        </w:tc>
      </w:tr>
      <w:tr w:rsidR="00E876AA" w:rsidRPr="00CA2DA1" w14:paraId="2734A9DB" w14:textId="77777777" w:rsidTr="008518F2">
        <w:tc>
          <w:tcPr>
            <w:tcW w:w="1784" w:type="pct"/>
          </w:tcPr>
          <w:p w14:paraId="2734A9D8" w14:textId="77777777" w:rsidR="00E876AA" w:rsidRPr="00CA2DA1" w:rsidRDefault="00E876AA" w:rsidP="00EC7705">
            <w:pPr>
              <w:contextualSpacing/>
              <w:jc w:val="both"/>
              <w:rPr>
                <w:rFonts w:ascii="Times New Roman" w:hAnsi="Times New Roman" w:cs="Times New Roman"/>
                <w:color w:val="000000"/>
                <w:sz w:val="20"/>
                <w:szCs w:val="20"/>
              </w:rPr>
            </w:pPr>
            <w:r w:rsidRPr="00CA2DA1">
              <w:rPr>
                <w:rFonts w:ascii="Times New Roman" w:hAnsi="Times New Roman" w:cs="Times New Roman"/>
                <w:color w:val="000000"/>
                <w:sz w:val="20"/>
                <w:szCs w:val="20"/>
              </w:rPr>
              <w:t>BRASILPREV RT FIX VI FICFI</w:t>
            </w:r>
          </w:p>
        </w:tc>
        <w:tc>
          <w:tcPr>
            <w:tcW w:w="1804" w:type="pct"/>
          </w:tcPr>
          <w:p w14:paraId="2734A9D9"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R$ 300.000,00</w:t>
            </w:r>
          </w:p>
        </w:tc>
        <w:tc>
          <w:tcPr>
            <w:tcW w:w="1411" w:type="pct"/>
          </w:tcPr>
          <w:p w14:paraId="2734A9DA" w14:textId="77777777" w:rsidR="00E876AA" w:rsidRPr="00CA2DA1" w:rsidRDefault="00E876AA" w:rsidP="00EC7705">
            <w:pPr>
              <w:contextualSpacing/>
              <w:jc w:val="both"/>
              <w:rPr>
                <w:rFonts w:ascii="Times New Roman" w:hAnsi="Times New Roman" w:cs="Times New Roman"/>
                <w:sz w:val="20"/>
                <w:szCs w:val="20"/>
              </w:rPr>
            </w:pPr>
            <w:r w:rsidRPr="00CA2DA1">
              <w:rPr>
                <w:rFonts w:ascii="Times New Roman" w:hAnsi="Times New Roman" w:cs="Times New Roman"/>
                <w:sz w:val="20"/>
                <w:szCs w:val="20"/>
              </w:rPr>
              <w:t>1,25%</w:t>
            </w:r>
          </w:p>
        </w:tc>
      </w:tr>
    </w:tbl>
    <w:p w14:paraId="2734A9DC" w14:textId="1FA2E975" w:rsidR="00E876AA" w:rsidRPr="00CA2DA1" w:rsidRDefault="00E876AA" w:rsidP="00EC7705">
      <w:pPr>
        <w:spacing w:after="120" w:line="240" w:lineRule="auto"/>
        <w:jc w:val="both"/>
        <w:rPr>
          <w:rFonts w:ascii="Times New Roman" w:eastAsia="Times New Roman" w:hAnsi="Times New Roman" w:cs="Times New Roman"/>
          <w:sz w:val="20"/>
          <w:szCs w:val="20"/>
        </w:rPr>
      </w:pPr>
      <w:r w:rsidRPr="00CA2DA1">
        <w:rPr>
          <w:rFonts w:ascii="Times New Roman" w:hAnsi="Times New Roman" w:cs="Times New Roman"/>
          <w:sz w:val="20"/>
          <w:szCs w:val="20"/>
        </w:rPr>
        <w:t xml:space="preserve"> </w:t>
      </w:r>
      <w:r w:rsidRPr="00CA2DA1">
        <w:rPr>
          <w:rFonts w:ascii="Times New Roman" w:eastAsia="Times New Roman" w:hAnsi="Times New Roman" w:cs="Times New Roman"/>
          <w:sz w:val="20"/>
          <w:szCs w:val="20"/>
        </w:rPr>
        <w:t>Fonte: Elaborado pelos autores</w:t>
      </w:r>
      <w:r w:rsidR="00CA2DA1">
        <w:rPr>
          <w:rFonts w:ascii="Times New Roman" w:eastAsia="Times New Roman" w:hAnsi="Times New Roman" w:cs="Times New Roman"/>
          <w:sz w:val="20"/>
          <w:szCs w:val="20"/>
        </w:rPr>
        <w:t>.</w:t>
      </w:r>
    </w:p>
    <w:p w14:paraId="2734A9DD" w14:textId="77777777" w:rsidR="00E876AA" w:rsidRPr="00B568B4" w:rsidRDefault="00E876AA" w:rsidP="00212EC0">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A Bradesco Vida e Previdência disponibiliza um total de vinte regulamentos de planos conservadores PGBL e VGBL dos quais dezesseis deles (nove </w:t>
      </w:r>
      <w:proofErr w:type="spellStart"/>
      <w:r w:rsidRPr="00B568B4">
        <w:rPr>
          <w:rFonts w:ascii="Times New Roman" w:hAnsi="Times New Roman" w:cs="Times New Roman"/>
          <w:sz w:val="24"/>
          <w:szCs w:val="24"/>
        </w:rPr>
        <w:t>VGBLs</w:t>
      </w:r>
      <w:proofErr w:type="spellEnd"/>
      <w:r w:rsidRPr="00B568B4">
        <w:rPr>
          <w:rFonts w:ascii="Times New Roman" w:hAnsi="Times New Roman" w:cs="Times New Roman"/>
          <w:sz w:val="24"/>
          <w:szCs w:val="24"/>
        </w:rPr>
        <w:t xml:space="preserve"> e sete </w:t>
      </w:r>
      <w:proofErr w:type="spellStart"/>
      <w:r w:rsidRPr="00B568B4">
        <w:rPr>
          <w:rFonts w:ascii="Times New Roman" w:hAnsi="Times New Roman" w:cs="Times New Roman"/>
          <w:sz w:val="24"/>
          <w:szCs w:val="24"/>
        </w:rPr>
        <w:t>PGBLs</w:t>
      </w:r>
      <w:proofErr w:type="spellEnd"/>
      <w:r w:rsidRPr="00B568B4">
        <w:rPr>
          <w:rFonts w:ascii="Times New Roman" w:hAnsi="Times New Roman" w:cs="Times New Roman"/>
          <w:sz w:val="24"/>
          <w:szCs w:val="24"/>
        </w:rPr>
        <w:t xml:space="preserve">) estão vinculados a um total de dez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Diferentemente das outras seguradoras estudadas, para esses dez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a Bradesco Vida e Previdência não estabelece publicamente limites mínimos de aporte. Entretanto, sabe-se que internamente há condições especiais que devem ser atendidas para conseguir participar de planos vinculados a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com taxas de administração mais atrativas. </w:t>
      </w:r>
    </w:p>
    <w:p w14:paraId="2734A9DE" w14:textId="77777777" w:rsidR="00E876AA" w:rsidRPr="00B568B4" w:rsidRDefault="00E876AA" w:rsidP="00212EC0">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A exceção se dá em quatro planos (dois </w:t>
      </w:r>
      <w:proofErr w:type="spellStart"/>
      <w:r w:rsidRPr="00B568B4">
        <w:rPr>
          <w:rFonts w:ascii="Times New Roman" w:hAnsi="Times New Roman" w:cs="Times New Roman"/>
          <w:sz w:val="24"/>
          <w:szCs w:val="24"/>
        </w:rPr>
        <w:t>PGBLs</w:t>
      </w:r>
      <w:proofErr w:type="spellEnd"/>
      <w:r w:rsidRPr="00B568B4">
        <w:rPr>
          <w:rFonts w:ascii="Times New Roman" w:hAnsi="Times New Roman" w:cs="Times New Roman"/>
          <w:sz w:val="24"/>
          <w:szCs w:val="24"/>
        </w:rPr>
        <w:t xml:space="preserve"> e dois </w:t>
      </w:r>
      <w:proofErr w:type="spellStart"/>
      <w:r w:rsidRPr="00B568B4">
        <w:rPr>
          <w:rFonts w:ascii="Times New Roman" w:hAnsi="Times New Roman" w:cs="Times New Roman"/>
          <w:sz w:val="24"/>
          <w:szCs w:val="24"/>
        </w:rPr>
        <w:t>VGBLs</w:t>
      </w:r>
      <w:proofErr w:type="spellEnd"/>
      <w:r w:rsidRPr="00B568B4">
        <w:rPr>
          <w:rFonts w:ascii="Times New Roman" w:hAnsi="Times New Roman" w:cs="Times New Roman"/>
          <w:sz w:val="24"/>
          <w:szCs w:val="24"/>
        </w:rPr>
        <w:t xml:space="preserve">) que apresentam uma característica diferente dos demais: à medida que o volume de recursos acumulado nesse plano aumenta, tais recursos migram automaticamente para fundos idênticos quanto à carteira de investimentos, porém com taxas de administração inferiores. Cada um desses planos é vinculado a cinco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de renda fixa com limites mínimos de investimento definidos em regulamento. Um PGBL e um VGBL desses quatro planos são vinculados aos mesmos 5 FIES. Portanto, esses quatro regulamentos estão vinculados a um total de 15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No total, a Bradesco Vida e Previdência disponibiliza um total de vinte regulamentos, vinculados a um total de 25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que estão consolidados nos Quadros 10 e 11. </w:t>
      </w:r>
      <w:bookmarkStart w:id="221" w:name="_Toc432537023"/>
    </w:p>
    <w:p w14:paraId="2734A9DF" w14:textId="77777777" w:rsidR="00E876AA" w:rsidRPr="00B568B4" w:rsidRDefault="00E876AA" w:rsidP="00EC7705">
      <w:pPr>
        <w:spacing w:after="0" w:line="240" w:lineRule="auto"/>
        <w:ind w:firstLine="709"/>
        <w:jc w:val="both"/>
        <w:rPr>
          <w:rFonts w:ascii="Times New Roman" w:hAnsi="Times New Roman" w:cs="Times New Roman"/>
          <w:sz w:val="24"/>
          <w:szCs w:val="24"/>
        </w:rPr>
      </w:pPr>
    </w:p>
    <w:p w14:paraId="2734A9E0" w14:textId="77777777" w:rsidR="00E876AA" w:rsidRPr="00CA2DA1" w:rsidRDefault="00E876AA" w:rsidP="00EC7705">
      <w:pPr>
        <w:pStyle w:val="Caption"/>
        <w:keepNext/>
        <w:spacing w:after="0"/>
        <w:jc w:val="both"/>
        <w:rPr>
          <w:rFonts w:ascii="Times New Roman" w:hAnsi="Times New Roman" w:cs="Times New Roman"/>
          <w:b w:val="0"/>
          <w:sz w:val="20"/>
          <w:szCs w:val="20"/>
        </w:rPr>
      </w:pPr>
      <w:r w:rsidRPr="00CA2DA1">
        <w:rPr>
          <w:rFonts w:ascii="Times New Roman" w:hAnsi="Times New Roman" w:cs="Times New Roman"/>
          <w:color w:val="auto"/>
          <w:sz w:val="20"/>
          <w:szCs w:val="20"/>
        </w:rPr>
        <w:t>Quadro 10</w:t>
      </w:r>
      <w:r w:rsidRPr="00CA2DA1">
        <w:rPr>
          <w:rFonts w:ascii="Times New Roman" w:hAnsi="Times New Roman" w:cs="Times New Roman"/>
          <w:b w:val="0"/>
          <w:color w:val="auto"/>
          <w:sz w:val="20"/>
          <w:szCs w:val="20"/>
        </w:rPr>
        <w:t xml:space="preserve"> - Taxas de Administração dos </w:t>
      </w:r>
      <w:proofErr w:type="spellStart"/>
      <w:r w:rsidRPr="00CA2DA1">
        <w:rPr>
          <w:rFonts w:ascii="Times New Roman" w:hAnsi="Times New Roman" w:cs="Times New Roman"/>
          <w:b w:val="0"/>
          <w:color w:val="auto"/>
          <w:sz w:val="20"/>
          <w:szCs w:val="20"/>
        </w:rPr>
        <w:t>FIEs</w:t>
      </w:r>
      <w:proofErr w:type="spellEnd"/>
      <w:r w:rsidRPr="00CA2DA1">
        <w:rPr>
          <w:rFonts w:ascii="Times New Roman" w:hAnsi="Times New Roman" w:cs="Times New Roman"/>
          <w:b w:val="0"/>
          <w:color w:val="auto"/>
          <w:sz w:val="20"/>
          <w:szCs w:val="20"/>
        </w:rPr>
        <w:t xml:space="preserve"> - Bradesco Vida e Previdência</w:t>
      </w:r>
      <w:bookmarkEnd w:id="221"/>
    </w:p>
    <w:tbl>
      <w:tblPr>
        <w:tblStyle w:val="TableGrid"/>
        <w:tblW w:w="5000" w:type="pct"/>
        <w:tblLook w:val="04A0" w:firstRow="1" w:lastRow="0" w:firstColumn="1" w:lastColumn="0" w:noHBand="0" w:noVBand="1"/>
      </w:tblPr>
      <w:tblGrid>
        <w:gridCol w:w="2787"/>
        <w:gridCol w:w="1736"/>
        <w:gridCol w:w="2802"/>
        <w:gridCol w:w="1736"/>
      </w:tblGrid>
      <w:tr w:rsidR="00E876AA" w:rsidRPr="00CA2DA1" w14:paraId="2734A9E5" w14:textId="77777777" w:rsidTr="008518F2">
        <w:tc>
          <w:tcPr>
            <w:tcW w:w="1538" w:type="pct"/>
            <w:vAlign w:val="center"/>
          </w:tcPr>
          <w:p w14:paraId="2734A9E1" w14:textId="77777777" w:rsidR="00E876AA" w:rsidRPr="00CA2DA1" w:rsidRDefault="00E876AA" w:rsidP="00EC7705">
            <w:pPr>
              <w:jc w:val="both"/>
              <w:rPr>
                <w:rFonts w:ascii="Times New Roman" w:hAnsi="Times New Roman" w:cs="Times New Roman"/>
                <w:b/>
                <w:sz w:val="20"/>
                <w:szCs w:val="20"/>
              </w:rPr>
            </w:pPr>
            <w:r w:rsidRPr="00CA2DA1">
              <w:rPr>
                <w:rFonts w:ascii="Times New Roman" w:hAnsi="Times New Roman" w:cs="Times New Roman"/>
                <w:b/>
                <w:sz w:val="20"/>
                <w:szCs w:val="20"/>
              </w:rPr>
              <w:t xml:space="preserve">Nome dos </w:t>
            </w:r>
            <w:proofErr w:type="spellStart"/>
            <w:r w:rsidRPr="00CA2DA1">
              <w:rPr>
                <w:rFonts w:ascii="Times New Roman" w:hAnsi="Times New Roman" w:cs="Times New Roman"/>
                <w:b/>
                <w:sz w:val="20"/>
                <w:szCs w:val="20"/>
              </w:rPr>
              <w:t>FIEs</w:t>
            </w:r>
            <w:proofErr w:type="spellEnd"/>
            <w:r w:rsidRPr="00CA2DA1">
              <w:rPr>
                <w:rFonts w:ascii="Times New Roman" w:hAnsi="Times New Roman" w:cs="Times New Roman"/>
                <w:b/>
                <w:sz w:val="20"/>
                <w:szCs w:val="20"/>
              </w:rPr>
              <w:t xml:space="preserve"> de Renda Fixa</w:t>
            </w:r>
          </w:p>
        </w:tc>
        <w:tc>
          <w:tcPr>
            <w:tcW w:w="958" w:type="pct"/>
            <w:vAlign w:val="center"/>
          </w:tcPr>
          <w:p w14:paraId="2734A9E2" w14:textId="77777777" w:rsidR="00E876AA" w:rsidRPr="00CA2DA1" w:rsidRDefault="00E876AA" w:rsidP="00EC7705">
            <w:pPr>
              <w:jc w:val="both"/>
              <w:rPr>
                <w:rFonts w:ascii="Times New Roman" w:hAnsi="Times New Roman" w:cs="Times New Roman"/>
                <w:b/>
                <w:sz w:val="20"/>
                <w:szCs w:val="20"/>
              </w:rPr>
            </w:pPr>
            <w:r w:rsidRPr="00CA2DA1">
              <w:rPr>
                <w:rFonts w:ascii="Times New Roman" w:hAnsi="Times New Roman" w:cs="Times New Roman"/>
                <w:b/>
                <w:sz w:val="20"/>
                <w:szCs w:val="20"/>
              </w:rPr>
              <w:t>Taxa de Administração</w:t>
            </w:r>
          </w:p>
        </w:tc>
        <w:tc>
          <w:tcPr>
            <w:tcW w:w="1546" w:type="pct"/>
            <w:vAlign w:val="center"/>
          </w:tcPr>
          <w:p w14:paraId="2734A9E3" w14:textId="77777777" w:rsidR="00E876AA" w:rsidRPr="00CA2DA1" w:rsidRDefault="00E876AA" w:rsidP="00EC7705">
            <w:pPr>
              <w:jc w:val="both"/>
              <w:rPr>
                <w:rFonts w:ascii="Times New Roman" w:hAnsi="Times New Roman" w:cs="Times New Roman"/>
                <w:b/>
                <w:sz w:val="20"/>
                <w:szCs w:val="20"/>
              </w:rPr>
            </w:pPr>
            <w:r w:rsidRPr="00CA2DA1">
              <w:rPr>
                <w:rFonts w:ascii="Times New Roman" w:hAnsi="Times New Roman" w:cs="Times New Roman"/>
                <w:b/>
                <w:sz w:val="20"/>
                <w:szCs w:val="20"/>
              </w:rPr>
              <w:t xml:space="preserve">Nome dos </w:t>
            </w:r>
            <w:proofErr w:type="spellStart"/>
            <w:r w:rsidRPr="00CA2DA1">
              <w:rPr>
                <w:rFonts w:ascii="Times New Roman" w:hAnsi="Times New Roman" w:cs="Times New Roman"/>
                <w:b/>
                <w:sz w:val="20"/>
                <w:szCs w:val="20"/>
              </w:rPr>
              <w:t>FIEs</w:t>
            </w:r>
            <w:proofErr w:type="spellEnd"/>
            <w:r w:rsidRPr="00CA2DA1">
              <w:rPr>
                <w:rFonts w:ascii="Times New Roman" w:hAnsi="Times New Roman" w:cs="Times New Roman"/>
                <w:b/>
                <w:sz w:val="20"/>
                <w:szCs w:val="20"/>
              </w:rPr>
              <w:t xml:space="preserve"> de Renda Fixa</w:t>
            </w:r>
          </w:p>
        </w:tc>
        <w:tc>
          <w:tcPr>
            <w:tcW w:w="958" w:type="pct"/>
            <w:vAlign w:val="center"/>
          </w:tcPr>
          <w:p w14:paraId="2734A9E4" w14:textId="77777777" w:rsidR="00E876AA" w:rsidRPr="00CA2DA1" w:rsidRDefault="00E876AA" w:rsidP="00EC7705">
            <w:pPr>
              <w:jc w:val="both"/>
              <w:rPr>
                <w:rFonts w:ascii="Times New Roman" w:hAnsi="Times New Roman" w:cs="Times New Roman"/>
                <w:b/>
                <w:sz w:val="20"/>
                <w:szCs w:val="20"/>
              </w:rPr>
            </w:pPr>
            <w:r w:rsidRPr="00CA2DA1">
              <w:rPr>
                <w:rFonts w:ascii="Times New Roman" w:hAnsi="Times New Roman" w:cs="Times New Roman"/>
                <w:b/>
                <w:sz w:val="20"/>
                <w:szCs w:val="20"/>
              </w:rPr>
              <w:t>Taxa de Administração</w:t>
            </w:r>
          </w:p>
        </w:tc>
      </w:tr>
      <w:tr w:rsidR="00E876AA" w:rsidRPr="00CA2DA1" w14:paraId="2734A9EA" w14:textId="77777777" w:rsidTr="008518F2">
        <w:tc>
          <w:tcPr>
            <w:tcW w:w="1538" w:type="pct"/>
            <w:vAlign w:val="center"/>
          </w:tcPr>
          <w:p w14:paraId="2734A9E6" w14:textId="77777777" w:rsidR="00E876AA" w:rsidRPr="00CA2DA1" w:rsidRDefault="00E876AA" w:rsidP="00EC7705">
            <w:pPr>
              <w:jc w:val="both"/>
              <w:rPr>
                <w:rFonts w:ascii="Times New Roman" w:hAnsi="Times New Roman" w:cs="Times New Roman"/>
                <w:color w:val="000000"/>
                <w:sz w:val="20"/>
                <w:szCs w:val="20"/>
              </w:rPr>
            </w:pPr>
            <w:r w:rsidRPr="00CA2DA1">
              <w:rPr>
                <w:rFonts w:ascii="Times New Roman" w:hAnsi="Times New Roman" w:cs="Times New Roman"/>
                <w:color w:val="000000"/>
                <w:sz w:val="20"/>
                <w:szCs w:val="20"/>
              </w:rPr>
              <w:t xml:space="preserve">Bradesco FICFI RF </w:t>
            </w:r>
            <w:proofErr w:type="spellStart"/>
            <w:r w:rsidRPr="00CA2DA1">
              <w:rPr>
                <w:rFonts w:ascii="Times New Roman" w:hAnsi="Times New Roman" w:cs="Times New Roman"/>
                <w:color w:val="000000"/>
                <w:sz w:val="20"/>
                <w:szCs w:val="20"/>
              </w:rPr>
              <w:t>Prev</w:t>
            </w:r>
            <w:proofErr w:type="spellEnd"/>
            <w:r w:rsidRPr="00CA2DA1">
              <w:rPr>
                <w:rFonts w:ascii="Times New Roman" w:hAnsi="Times New Roman" w:cs="Times New Roman"/>
                <w:color w:val="000000"/>
                <w:sz w:val="20"/>
                <w:szCs w:val="20"/>
              </w:rPr>
              <w:t xml:space="preserve"> Fácil PGBL FIX</w:t>
            </w:r>
          </w:p>
        </w:tc>
        <w:tc>
          <w:tcPr>
            <w:tcW w:w="958" w:type="pct"/>
            <w:vAlign w:val="center"/>
          </w:tcPr>
          <w:p w14:paraId="2734A9E7"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3,00%</w:t>
            </w:r>
          </w:p>
        </w:tc>
        <w:tc>
          <w:tcPr>
            <w:tcW w:w="1546" w:type="pct"/>
            <w:vAlign w:val="center"/>
          </w:tcPr>
          <w:p w14:paraId="2734A9E8"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PGBL/VGBL DINÂMICO</w:t>
            </w:r>
          </w:p>
        </w:tc>
        <w:tc>
          <w:tcPr>
            <w:tcW w:w="958" w:type="pct"/>
            <w:vAlign w:val="center"/>
          </w:tcPr>
          <w:p w14:paraId="2734A9E9"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1,50%</w:t>
            </w:r>
          </w:p>
        </w:tc>
      </w:tr>
      <w:tr w:rsidR="00E876AA" w:rsidRPr="00CA2DA1" w14:paraId="2734A9EF" w14:textId="77777777" w:rsidTr="008518F2">
        <w:tc>
          <w:tcPr>
            <w:tcW w:w="1538" w:type="pct"/>
            <w:vAlign w:val="center"/>
          </w:tcPr>
          <w:p w14:paraId="2734A9EB" w14:textId="77777777" w:rsidR="00E876AA" w:rsidRPr="00CA2DA1" w:rsidRDefault="00E876AA" w:rsidP="00EC7705">
            <w:pPr>
              <w:jc w:val="both"/>
              <w:rPr>
                <w:rFonts w:ascii="Times New Roman" w:hAnsi="Times New Roman" w:cs="Times New Roman"/>
                <w:color w:val="000000"/>
                <w:sz w:val="20"/>
                <w:szCs w:val="20"/>
              </w:rPr>
            </w:pPr>
            <w:r w:rsidRPr="00CA2DA1">
              <w:rPr>
                <w:rFonts w:ascii="Times New Roman" w:hAnsi="Times New Roman" w:cs="Times New Roman"/>
                <w:color w:val="000000"/>
                <w:sz w:val="20"/>
                <w:szCs w:val="20"/>
              </w:rPr>
              <w:t xml:space="preserve">Bradesco FICFI RF </w:t>
            </w:r>
            <w:proofErr w:type="spellStart"/>
            <w:r w:rsidRPr="00CA2DA1">
              <w:rPr>
                <w:rFonts w:ascii="Times New Roman" w:hAnsi="Times New Roman" w:cs="Times New Roman"/>
                <w:color w:val="000000"/>
                <w:sz w:val="20"/>
                <w:szCs w:val="20"/>
              </w:rPr>
              <w:t>Prev</w:t>
            </w:r>
            <w:proofErr w:type="spellEnd"/>
            <w:r w:rsidRPr="00CA2DA1">
              <w:rPr>
                <w:rFonts w:ascii="Times New Roman" w:hAnsi="Times New Roman" w:cs="Times New Roman"/>
                <w:color w:val="000000"/>
                <w:sz w:val="20"/>
                <w:szCs w:val="20"/>
              </w:rPr>
              <w:t xml:space="preserve"> Fácil VGBL FIX</w:t>
            </w:r>
          </w:p>
        </w:tc>
        <w:tc>
          <w:tcPr>
            <w:tcW w:w="958" w:type="pct"/>
            <w:vAlign w:val="center"/>
          </w:tcPr>
          <w:p w14:paraId="2734A9EC"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3,00%</w:t>
            </w:r>
          </w:p>
        </w:tc>
        <w:tc>
          <w:tcPr>
            <w:tcW w:w="1546" w:type="pct"/>
            <w:vAlign w:val="center"/>
          </w:tcPr>
          <w:p w14:paraId="2734A9ED"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PGBL/VGBL – F10 C</w:t>
            </w:r>
          </w:p>
        </w:tc>
        <w:tc>
          <w:tcPr>
            <w:tcW w:w="958" w:type="pct"/>
            <w:vAlign w:val="center"/>
          </w:tcPr>
          <w:p w14:paraId="2734A9EE"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1,00%</w:t>
            </w:r>
          </w:p>
        </w:tc>
      </w:tr>
      <w:tr w:rsidR="00E876AA" w:rsidRPr="00CA2DA1" w14:paraId="2734A9F4" w14:textId="77777777" w:rsidTr="008518F2">
        <w:tc>
          <w:tcPr>
            <w:tcW w:w="1538" w:type="pct"/>
            <w:vAlign w:val="center"/>
          </w:tcPr>
          <w:p w14:paraId="2734A9F0"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color w:val="000000"/>
                <w:sz w:val="20"/>
                <w:szCs w:val="20"/>
              </w:rPr>
              <w:t>Bradesco FICFI RF PGBL/VGBL-F24</w:t>
            </w:r>
          </w:p>
        </w:tc>
        <w:tc>
          <w:tcPr>
            <w:tcW w:w="958" w:type="pct"/>
            <w:vAlign w:val="center"/>
          </w:tcPr>
          <w:p w14:paraId="2734A9F1"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2,40%</w:t>
            </w:r>
          </w:p>
        </w:tc>
        <w:tc>
          <w:tcPr>
            <w:tcW w:w="1546" w:type="pct"/>
            <w:vAlign w:val="center"/>
          </w:tcPr>
          <w:p w14:paraId="2734A9F2"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CRÉDITO PRIVADO II – PGBL VGBL</w:t>
            </w:r>
          </w:p>
        </w:tc>
        <w:tc>
          <w:tcPr>
            <w:tcW w:w="958" w:type="pct"/>
            <w:vAlign w:val="center"/>
          </w:tcPr>
          <w:p w14:paraId="2734A9F3"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1,00%</w:t>
            </w:r>
          </w:p>
        </w:tc>
      </w:tr>
      <w:tr w:rsidR="00E876AA" w:rsidRPr="00CA2DA1" w14:paraId="2734A9F9" w14:textId="77777777" w:rsidTr="008518F2">
        <w:tc>
          <w:tcPr>
            <w:tcW w:w="1538" w:type="pct"/>
            <w:vAlign w:val="center"/>
          </w:tcPr>
          <w:p w14:paraId="2734A9F5"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color w:val="000000"/>
                <w:sz w:val="20"/>
                <w:szCs w:val="20"/>
              </w:rPr>
              <w:lastRenderedPageBreak/>
              <w:t>Bradesco FICFI RF PGBL/VGBL-F19</w:t>
            </w:r>
          </w:p>
        </w:tc>
        <w:tc>
          <w:tcPr>
            <w:tcW w:w="958" w:type="pct"/>
            <w:vAlign w:val="center"/>
          </w:tcPr>
          <w:p w14:paraId="2734A9F6"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1,90%</w:t>
            </w:r>
          </w:p>
        </w:tc>
        <w:tc>
          <w:tcPr>
            <w:tcW w:w="1546" w:type="pct"/>
            <w:vAlign w:val="center"/>
          </w:tcPr>
          <w:p w14:paraId="2734A9F7"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Private FICFI RF PGBL/VGBL ATIVO – F 08 C</w:t>
            </w:r>
          </w:p>
        </w:tc>
        <w:tc>
          <w:tcPr>
            <w:tcW w:w="958" w:type="pct"/>
            <w:vAlign w:val="center"/>
          </w:tcPr>
          <w:p w14:paraId="2734A9F8"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0,80%</w:t>
            </w:r>
          </w:p>
        </w:tc>
      </w:tr>
      <w:tr w:rsidR="00E876AA" w:rsidRPr="00CA2DA1" w14:paraId="2734A9FE" w14:textId="77777777" w:rsidTr="008518F2">
        <w:tc>
          <w:tcPr>
            <w:tcW w:w="1538" w:type="pct"/>
            <w:vAlign w:val="center"/>
          </w:tcPr>
          <w:p w14:paraId="2734A9FA"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19 IMA-B PGBL/VGBL</w:t>
            </w:r>
          </w:p>
        </w:tc>
        <w:tc>
          <w:tcPr>
            <w:tcW w:w="958" w:type="pct"/>
            <w:vAlign w:val="center"/>
          </w:tcPr>
          <w:p w14:paraId="2734A9FB"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1,90%</w:t>
            </w:r>
          </w:p>
        </w:tc>
        <w:tc>
          <w:tcPr>
            <w:tcW w:w="1546" w:type="pct"/>
            <w:vAlign w:val="center"/>
          </w:tcPr>
          <w:p w14:paraId="2734A9FC"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Renda Fixa A PGBL/VGBL</w:t>
            </w:r>
          </w:p>
        </w:tc>
        <w:tc>
          <w:tcPr>
            <w:tcW w:w="958" w:type="pct"/>
            <w:vAlign w:val="center"/>
          </w:tcPr>
          <w:p w14:paraId="2734A9FD"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0,70%</w:t>
            </w:r>
          </w:p>
        </w:tc>
      </w:tr>
    </w:tbl>
    <w:p w14:paraId="2734A9FF" w14:textId="47E2EB78" w:rsidR="00E876AA" w:rsidRPr="00CA2DA1" w:rsidRDefault="00E876AA" w:rsidP="00EC7705">
      <w:pPr>
        <w:spacing w:after="120" w:line="240" w:lineRule="auto"/>
        <w:jc w:val="both"/>
        <w:rPr>
          <w:rFonts w:ascii="Times New Roman" w:eastAsia="Times New Roman" w:hAnsi="Times New Roman" w:cs="Times New Roman"/>
          <w:sz w:val="20"/>
          <w:szCs w:val="20"/>
        </w:rPr>
      </w:pPr>
      <w:r w:rsidRPr="00CA2DA1">
        <w:rPr>
          <w:rFonts w:ascii="Times New Roman" w:eastAsia="Times New Roman" w:hAnsi="Times New Roman" w:cs="Times New Roman"/>
          <w:sz w:val="20"/>
          <w:szCs w:val="20"/>
        </w:rPr>
        <w:t>Fonte: Elaborado pelos autores</w:t>
      </w:r>
      <w:r w:rsidR="00CA2DA1">
        <w:rPr>
          <w:rFonts w:ascii="Times New Roman" w:eastAsia="Times New Roman" w:hAnsi="Times New Roman" w:cs="Times New Roman"/>
          <w:sz w:val="20"/>
          <w:szCs w:val="20"/>
        </w:rPr>
        <w:t>.</w:t>
      </w:r>
    </w:p>
    <w:p w14:paraId="7C76F385" w14:textId="77777777" w:rsidR="00C74DE8" w:rsidRDefault="00C74DE8" w:rsidP="00EC7705">
      <w:pPr>
        <w:pStyle w:val="Caption"/>
        <w:keepNext/>
        <w:spacing w:after="0"/>
        <w:jc w:val="both"/>
        <w:rPr>
          <w:rFonts w:ascii="Times New Roman" w:hAnsi="Times New Roman" w:cs="Times New Roman"/>
          <w:color w:val="auto"/>
          <w:sz w:val="20"/>
          <w:szCs w:val="20"/>
        </w:rPr>
      </w:pPr>
      <w:bookmarkStart w:id="222" w:name="_Toc432537024"/>
    </w:p>
    <w:p w14:paraId="2734AA00" w14:textId="0D2FC3CB" w:rsidR="00E876AA" w:rsidRPr="00CA2DA1" w:rsidRDefault="00E876AA" w:rsidP="00EC7705">
      <w:pPr>
        <w:pStyle w:val="Caption"/>
        <w:keepNext/>
        <w:spacing w:after="0"/>
        <w:jc w:val="both"/>
        <w:rPr>
          <w:rFonts w:ascii="Times New Roman" w:hAnsi="Times New Roman" w:cs="Times New Roman"/>
          <w:b w:val="0"/>
          <w:color w:val="auto"/>
          <w:sz w:val="20"/>
          <w:szCs w:val="20"/>
        </w:rPr>
      </w:pPr>
      <w:r w:rsidRPr="00CA2DA1">
        <w:rPr>
          <w:rFonts w:ascii="Times New Roman" w:hAnsi="Times New Roman" w:cs="Times New Roman"/>
          <w:color w:val="auto"/>
          <w:sz w:val="20"/>
          <w:szCs w:val="20"/>
        </w:rPr>
        <w:t>Quadro 11</w:t>
      </w:r>
      <w:r w:rsidRPr="00CA2DA1">
        <w:rPr>
          <w:rFonts w:ascii="Times New Roman" w:hAnsi="Times New Roman" w:cs="Times New Roman"/>
          <w:b w:val="0"/>
          <w:color w:val="auto"/>
          <w:sz w:val="20"/>
          <w:szCs w:val="20"/>
        </w:rPr>
        <w:t xml:space="preserve"> - Taxas de Administração dos </w:t>
      </w:r>
      <w:proofErr w:type="spellStart"/>
      <w:r w:rsidRPr="00CA2DA1">
        <w:rPr>
          <w:rFonts w:ascii="Times New Roman" w:hAnsi="Times New Roman" w:cs="Times New Roman"/>
          <w:b w:val="0"/>
          <w:color w:val="auto"/>
          <w:sz w:val="20"/>
          <w:szCs w:val="20"/>
        </w:rPr>
        <w:t>FIEs</w:t>
      </w:r>
      <w:proofErr w:type="spellEnd"/>
      <w:r w:rsidRPr="00CA2DA1">
        <w:rPr>
          <w:rFonts w:ascii="Times New Roman" w:hAnsi="Times New Roman" w:cs="Times New Roman"/>
          <w:b w:val="0"/>
          <w:color w:val="auto"/>
          <w:sz w:val="20"/>
          <w:szCs w:val="20"/>
        </w:rPr>
        <w:t xml:space="preserve"> (Migração Automática de </w:t>
      </w:r>
      <w:proofErr w:type="spellStart"/>
      <w:r w:rsidRPr="00CA2DA1">
        <w:rPr>
          <w:rFonts w:ascii="Times New Roman" w:hAnsi="Times New Roman" w:cs="Times New Roman"/>
          <w:b w:val="0"/>
          <w:color w:val="auto"/>
          <w:sz w:val="20"/>
          <w:szCs w:val="20"/>
        </w:rPr>
        <w:t>PMBaC</w:t>
      </w:r>
      <w:proofErr w:type="spellEnd"/>
      <w:r w:rsidRPr="00CA2DA1">
        <w:rPr>
          <w:rFonts w:ascii="Times New Roman" w:hAnsi="Times New Roman" w:cs="Times New Roman"/>
          <w:b w:val="0"/>
          <w:color w:val="auto"/>
          <w:sz w:val="20"/>
          <w:szCs w:val="20"/>
        </w:rPr>
        <w:t>) - Bradesco Vida e Previdência</w:t>
      </w:r>
      <w:bookmarkEnd w:id="222"/>
    </w:p>
    <w:tbl>
      <w:tblPr>
        <w:tblStyle w:val="TableGrid"/>
        <w:tblW w:w="5000" w:type="pct"/>
        <w:tblLook w:val="04A0" w:firstRow="1" w:lastRow="0" w:firstColumn="1" w:lastColumn="0" w:noHBand="0" w:noVBand="1"/>
      </w:tblPr>
      <w:tblGrid>
        <w:gridCol w:w="1989"/>
        <w:gridCol w:w="1877"/>
        <w:gridCol w:w="2022"/>
        <w:gridCol w:w="1439"/>
        <w:gridCol w:w="1734"/>
      </w:tblGrid>
      <w:tr w:rsidR="00E876AA" w:rsidRPr="00CA2DA1" w14:paraId="2734AA05" w14:textId="77777777" w:rsidTr="008518F2">
        <w:tc>
          <w:tcPr>
            <w:tcW w:w="3249" w:type="pct"/>
            <w:gridSpan w:val="3"/>
            <w:vAlign w:val="center"/>
          </w:tcPr>
          <w:p w14:paraId="2734AA01" w14:textId="77777777" w:rsidR="00E876AA" w:rsidRPr="00CA2DA1" w:rsidRDefault="00E876AA" w:rsidP="00EC7705">
            <w:pPr>
              <w:jc w:val="both"/>
              <w:rPr>
                <w:rFonts w:ascii="Times New Roman" w:hAnsi="Times New Roman" w:cs="Times New Roman"/>
                <w:b/>
                <w:sz w:val="20"/>
                <w:szCs w:val="20"/>
              </w:rPr>
            </w:pPr>
            <w:r w:rsidRPr="00CA2DA1">
              <w:rPr>
                <w:rFonts w:ascii="Times New Roman" w:hAnsi="Times New Roman" w:cs="Times New Roman"/>
                <w:b/>
                <w:sz w:val="20"/>
                <w:szCs w:val="20"/>
              </w:rPr>
              <w:t xml:space="preserve">Nome dos </w:t>
            </w:r>
            <w:proofErr w:type="spellStart"/>
            <w:r w:rsidRPr="00CA2DA1">
              <w:rPr>
                <w:rFonts w:ascii="Times New Roman" w:hAnsi="Times New Roman" w:cs="Times New Roman"/>
                <w:b/>
                <w:sz w:val="20"/>
                <w:szCs w:val="20"/>
              </w:rPr>
              <w:t>FIEs</w:t>
            </w:r>
            <w:proofErr w:type="spellEnd"/>
            <w:r w:rsidRPr="00CA2DA1">
              <w:rPr>
                <w:rFonts w:ascii="Times New Roman" w:hAnsi="Times New Roman" w:cs="Times New Roman"/>
                <w:b/>
                <w:sz w:val="20"/>
                <w:szCs w:val="20"/>
              </w:rPr>
              <w:t xml:space="preserve"> de Renda Fixa </w:t>
            </w:r>
          </w:p>
          <w:p w14:paraId="2734AA02" w14:textId="77777777" w:rsidR="00E876AA" w:rsidRPr="00CA2DA1" w:rsidRDefault="00E876AA" w:rsidP="00EC7705">
            <w:pPr>
              <w:jc w:val="both"/>
              <w:rPr>
                <w:rFonts w:ascii="Times New Roman" w:hAnsi="Times New Roman" w:cs="Times New Roman"/>
                <w:b/>
                <w:sz w:val="20"/>
                <w:szCs w:val="20"/>
              </w:rPr>
            </w:pPr>
            <w:r w:rsidRPr="00CA2DA1">
              <w:rPr>
                <w:rFonts w:ascii="Times New Roman" w:hAnsi="Times New Roman" w:cs="Times New Roman"/>
                <w:b/>
                <w:sz w:val="20"/>
                <w:szCs w:val="20"/>
              </w:rPr>
              <w:t>(Planos de Migração Automática da Provisão)</w:t>
            </w:r>
          </w:p>
        </w:tc>
        <w:tc>
          <w:tcPr>
            <w:tcW w:w="794" w:type="pct"/>
            <w:vAlign w:val="center"/>
          </w:tcPr>
          <w:p w14:paraId="2734AA03" w14:textId="77777777" w:rsidR="00E876AA" w:rsidRPr="00CA2DA1" w:rsidRDefault="00E876AA" w:rsidP="00EC7705">
            <w:pPr>
              <w:jc w:val="both"/>
              <w:rPr>
                <w:rFonts w:ascii="Times New Roman" w:hAnsi="Times New Roman" w:cs="Times New Roman"/>
                <w:b/>
                <w:sz w:val="20"/>
                <w:szCs w:val="20"/>
              </w:rPr>
            </w:pPr>
            <w:r w:rsidRPr="00CA2DA1">
              <w:rPr>
                <w:rFonts w:ascii="Times New Roman" w:hAnsi="Times New Roman" w:cs="Times New Roman"/>
                <w:b/>
                <w:sz w:val="20"/>
                <w:szCs w:val="20"/>
              </w:rPr>
              <w:t>Limites</w:t>
            </w:r>
          </w:p>
        </w:tc>
        <w:tc>
          <w:tcPr>
            <w:tcW w:w="958" w:type="pct"/>
            <w:vAlign w:val="center"/>
          </w:tcPr>
          <w:p w14:paraId="2734AA04" w14:textId="77777777" w:rsidR="00E876AA" w:rsidRPr="00CA2DA1" w:rsidRDefault="00E876AA" w:rsidP="00EC7705">
            <w:pPr>
              <w:jc w:val="both"/>
              <w:rPr>
                <w:rFonts w:ascii="Times New Roman" w:hAnsi="Times New Roman" w:cs="Times New Roman"/>
                <w:b/>
                <w:sz w:val="20"/>
                <w:szCs w:val="20"/>
              </w:rPr>
            </w:pPr>
            <w:r w:rsidRPr="00CA2DA1">
              <w:rPr>
                <w:rFonts w:ascii="Times New Roman" w:hAnsi="Times New Roman" w:cs="Times New Roman"/>
                <w:b/>
                <w:sz w:val="20"/>
                <w:szCs w:val="20"/>
              </w:rPr>
              <w:t>Taxa de Administração</w:t>
            </w:r>
          </w:p>
        </w:tc>
      </w:tr>
      <w:tr w:rsidR="00E876AA" w:rsidRPr="00CA2DA1" w14:paraId="2734AA0B" w14:textId="77777777" w:rsidTr="008518F2">
        <w:tc>
          <w:tcPr>
            <w:tcW w:w="1097" w:type="pct"/>
            <w:vAlign w:val="center"/>
          </w:tcPr>
          <w:p w14:paraId="2734AA06" w14:textId="77777777" w:rsidR="00E876AA" w:rsidRPr="00CA2DA1" w:rsidRDefault="00E876AA" w:rsidP="00EC7705">
            <w:pPr>
              <w:jc w:val="both"/>
              <w:rPr>
                <w:rFonts w:ascii="Times New Roman" w:hAnsi="Times New Roman" w:cs="Times New Roman"/>
                <w:color w:val="000000"/>
                <w:sz w:val="20"/>
                <w:szCs w:val="20"/>
              </w:rPr>
            </w:pPr>
            <w:r w:rsidRPr="00CA2DA1">
              <w:rPr>
                <w:rFonts w:ascii="Times New Roman" w:hAnsi="Times New Roman" w:cs="Times New Roman"/>
                <w:sz w:val="20"/>
                <w:szCs w:val="20"/>
              </w:rPr>
              <w:t>Bradesco FICFI RF I-A</w:t>
            </w:r>
          </w:p>
        </w:tc>
        <w:tc>
          <w:tcPr>
            <w:tcW w:w="1036" w:type="pct"/>
            <w:vAlign w:val="center"/>
          </w:tcPr>
          <w:p w14:paraId="2734AA07"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I-C</w:t>
            </w:r>
          </w:p>
        </w:tc>
        <w:tc>
          <w:tcPr>
            <w:tcW w:w="1115" w:type="pct"/>
            <w:vAlign w:val="center"/>
          </w:tcPr>
          <w:p w14:paraId="2734AA08"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I-D</w:t>
            </w:r>
          </w:p>
        </w:tc>
        <w:tc>
          <w:tcPr>
            <w:tcW w:w="794" w:type="pct"/>
          </w:tcPr>
          <w:p w14:paraId="2734AA09"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Até R$ 9.999,99</w:t>
            </w:r>
          </w:p>
        </w:tc>
        <w:tc>
          <w:tcPr>
            <w:tcW w:w="958" w:type="pct"/>
            <w:vAlign w:val="center"/>
          </w:tcPr>
          <w:p w14:paraId="2734AA0A"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2,40%</w:t>
            </w:r>
          </w:p>
        </w:tc>
      </w:tr>
      <w:tr w:rsidR="00E876AA" w:rsidRPr="00CA2DA1" w14:paraId="2734AA11" w14:textId="77777777" w:rsidTr="008518F2">
        <w:tc>
          <w:tcPr>
            <w:tcW w:w="1097" w:type="pct"/>
            <w:vAlign w:val="center"/>
          </w:tcPr>
          <w:p w14:paraId="2734AA0C" w14:textId="77777777" w:rsidR="00E876AA" w:rsidRPr="00CA2DA1" w:rsidRDefault="00E876AA" w:rsidP="00EC7705">
            <w:pPr>
              <w:jc w:val="both"/>
              <w:rPr>
                <w:rFonts w:ascii="Times New Roman" w:hAnsi="Times New Roman" w:cs="Times New Roman"/>
                <w:color w:val="000000"/>
                <w:sz w:val="20"/>
                <w:szCs w:val="20"/>
              </w:rPr>
            </w:pPr>
            <w:r w:rsidRPr="00CA2DA1">
              <w:rPr>
                <w:rFonts w:ascii="Times New Roman" w:hAnsi="Times New Roman" w:cs="Times New Roman"/>
                <w:sz w:val="20"/>
                <w:szCs w:val="20"/>
              </w:rPr>
              <w:t>Bradesco FICFI RF II-A</w:t>
            </w:r>
          </w:p>
        </w:tc>
        <w:tc>
          <w:tcPr>
            <w:tcW w:w="1036" w:type="pct"/>
            <w:vAlign w:val="center"/>
          </w:tcPr>
          <w:p w14:paraId="2734AA0D"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II-C</w:t>
            </w:r>
          </w:p>
        </w:tc>
        <w:tc>
          <w:tcPr>
            <w:tcW w:w="1115" w:type="pct"/>
            <w:vAlign w:val="center"/>
          </w:tcPr>
          <w:p w14:paraId="2734AA0E"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II-D</w:t>
            </w:r>
          </w:p>
        </w:tc>
        <w:tc>
          <w:tcPr>
            <w:tcW w:w="794" w:type="pct"/>
          </w:tcPr>
          <w:p w14:paraId="2734AA0F"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De R$ 10.000,00 a R$ 19.999,99</w:t>
            </w:r>
          </w:p>
        </w:tc>
        <w:tc>
          <w:tcPr>
            <w:tcW w:w="958" w:type="pct"/>
            <w:vAlign w:val="center"/>
          </w:tcPr>
          <w:p w14:paraId="2734AA10"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1,90%</w:t>
            </w:r>
          </w:p>
        </w:tc>
      </w:tr>
      <w:tr w:rsidR="00E876AA" w:rsidRPr="00CA2DA1" w14:paraId="2734AA17" w14:textId="77777777" w:rsidTr="008518F2">
        <w:tc>
          <w:tcPr>
            <w:tcW w:w="1097" w:type="pct"/>
            <w:vAlign w:val="center"/>
          </w:tcPr>
          <w:p w14:paraId="2734AA12"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III-A</w:t>
            </w:r>
          </w:p>
        </w:tc>
        <w:tc>
          <w:tcPr>
            <w:tcW w:w="1036" w:type="pct"/>
            <w:vAlign w:val="center"/>
          </w:tcPr>
          <w:p w14:paraId="2734AA13"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III-C</w:t>
            </w:r>
          </w:p>
        </w:tc>
        <w:tc>
          <w:tcPr>
            <w:tcW w:w="1115" w:type="pct"/>
            <w:vAlign w:val="center"/>
          </w:tcPr>
          <w:p w14:paraId="2734AA14"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III-D</w:t>
            </w:r>
          </w:p>
        </w:tc>
        <w:tc>
          <w:tcPr>
            <w:tcW w:w="794" w:type="pct"/>
          </w:tcPr>
          <w:p w14:paraId="2734AA15"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De R$ 20.000,00 a R$ 49.999,99</w:t>
            </w:r>
          </w:p>
        </w:tc>
        <w:tc>
          <w:tcPr>
            <w:tcW w:w="958" w:type="pct"/>
            <w:vAlign w:val="center"/>
          </w:tcPr>
          <w:p w14:paraId="2734AA16"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1,50%</w:t>
            </w:r>
          </w:p>
        </w:tc>
      </w:tr>
      <w:tr w:rsidR="00E876AA" w:rsidRPr="00CA2DA1" w14:paraId="2734AA1D" w14:textId="77777777" w:rsidTr="008518F2">
        <w:tc>
          <w:tcPr>
            <w:tcW w:w="1097" w:type="pct"/>
            <w:vAlign w:val="center"/>
          </w:tcPr>
          <w:p w14:paraId="2734AA18"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IV-A</w:t>
            </w:r>
          </w:p>
        </w:tc>
        <w:tc>
          <w:tcPr>
            <w:tcW w:w="1036" w:type="pct"/>
            <w:vAlign w:val="center"/>
          </w:tcPr>
          <w:p w14:paraId="2734AA19"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IV-C</w:t>
            </w:r>
          </w:p>
        </w:tc>
        <w:tc>
          <w:tcPr>
            <w:tcW w:w="1115" w:type="pct"/>
            <w:vAlign w:val="center"/>
          </w:tcPr>
          <w:p w14:paraId="2734AA1A"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IV-D</w:t>
            </w:r>
          </w:p>
        </w:tc>
        <w:tc>
          <w:tcPr>
            <w:tcW w:w="794" w:type="pct"/>
          </w:tcPr>
          <w:p w14:paraId="2734AA1B"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De R$ 50.000,00 a R$ 99.999,99</w:t>
            </w:r>
          </w:p>
        </w:tc>
        <w:tc>
          <w:tcPr>
            <w:tcW w:w="958" w:type="pct"/>
            <w:vAlign w:val="center"/>
          </w:tcPr>
          <w:p w14:paraId="2734AA1C"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1,20%</w:t>
            </w:r>
          </w:p>
        </w:tc>
      </w:tr>
      <w:tr w:rsidR="00E876AA" w:rsidRPr="00CA2DA1" w14:paraId="2734AA23" w14:textId="77777777" w:rsidTr="008518F2">
        <w:tc>
          <w:tcPr>
            <w:tcW w:w="1097" w:type="pct"/>
            <w:vAlign w:val="center"/>
          </w:tcPr>
          <w:p w14:paraId="2734AA1E"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V-A</w:t>
            </w:r>
          </w:p>
        </w:tc>
        <w:tc>
          <w:tcPr>
            <w:tcW w:w="1036" w:type="pct"/>
            <w:vAlign w:val="center"/>
          </w:tcPr>
          <w:p w14:paraId="2734AA1F"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V-C</w:t>
            </w:r>
          </w:p>
        </w:tc>
        <w:tc>
          <w:tcPr>
            <w:tcW w:w="1115" w:type="pct"/>
            <w:vAlign w:val="center"/>
          </w:tcPr>
          <w:p w14:paraId="2734AA20"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Bradesco FICFI RF V-D</w:t>
            </w:r>
          </w:p>
        </w:tc>
        <w:tc>
          <w:tcPr>
            <w:tcW w:w="794" w:type="pct"/>
          </w:tcPr>
          <w:p w14:paraId="2734AA21"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A partir de R$ 100.000,00</w:t>
            </w:r>
          </w:p>
        </w:tc>
        <w:tc>
          <w:tcPr>
            <w:tcW w:w="958" w:type="pct"/>
            <w:vAlign w:val="center"/>
          </w:tcPr>
          <w:p w14:paraId="2734AA22" w14:textId="77777777" w:rsidR="00E876AA" w:rsidRPr="00CA2DA1" w:rsidRDefault="00E876AA" w:rsidP="00EC7705">
            <w:pPr>
              <w:jc w:val="both"/>
              <w:rPr>
                <w:rFonts w:ascii="Times New Roman" w:hAnsi="Times New Roman" w:cs="Times New Roman"/>
                <w:sz w:val="20"/>
                <w:szCs w:val="20"/>
              </w:rPr>
            </w:pPr>
            <w:r w:rsidRPr="00CA2DA1">
              <w:rPr>
                <w:rFonts w:ascii="Times New Roman" w:hAnsi="Times New Roman" w:cs="Times New Roman"/>
                <w:sz w:val="20"/>
                <w:szCs w:val="20"/>
              </w:rPr>
              <w:t>1,00%</w:t>
            </w:r>
          </w:p>
        </w:tc>
      </w:tr>
    </w:tbl>
    <w:p w14:paraId="2734AA24" w14:textId="67703CBF" w:rsidR="00E876AA" w:rsidRPr="00CA2DA1" w:rsidRDefault="00E876AA" w:rsidP="00EC7705">
      <w:pPr>
        <w:spacing w:after="120" w:line="240" w:lineRule="auto"/>
        <w:jc w:val="both"/>
        <w:rPr>
          <w:rFonts w:ascii="Times New Roman" w:eastAsia="Times New Roman" w:hAnsi="Times New Roman" w:cs="Times New Roman"/>
          <w:sz w:val="20"/>
          <w:szCs w:val="20"/>
        </w:rPr>
      </w:pPr>
      <w:r w:rsidRPr="00CA2DA1">
        <w:rPr>
          <w:rFonts w:ascii="Times New Roman" w:eastAsia="Times New Roman" w:hAnsi="Times New Roman" w:cs="Times New Roman"/>
          <w:sz w:val="20"/>
          <w:szCs w:val="20"/>
        </w:rPr>
        <w:t>Fonte: Elaborado pelos autores</w:t>
      </w:r>
      <w:r w:rsidR="00CA2DA1">
        <w:rPr>
          <w:rFonts w:ascii="Times New Roman" w:eastAsia="Times New Roman" w:hAnsi="Times New Roman" w:cs="Times New Roman"/>
          <w:sz w:val="20"/>
          <w:szCs w:val="20"/>
        </w:rPr>
        <w:t>.</w:t>
      </w:r>
    </w:p>
    <w:p w14:paraId="32A410B7" w14:textId="77777777" w:rsidR="00C74DE8" w:rsidRDefault="00C74DE8" w:rsidP="00EC7705">
      <w:pPr>
        <w:spacing w:after="0" w:line="240" w:lineRule="auto"/>
        <w:ind w:firstLine="709"/>
        <w:jc w:val="both"/>
        <w:rPr>
          <w:rFonts w:ascii="Times New Roman" w:hAnsi="Times New Roman" w:cs="Times New Roman"/>
          <w:sz w:val="24"/>
          <w:szCs w:val="24"/>
        </w:rPr>
      </w:pPr>
    </w:p>
    <w:p w14:paraId="2734AA25" w14:textId="7A693F08" w:rsidR="00E876AA" w:rsidRPr="00B568B4" w:rsidRDefault="00E876AA" w:rsidP="00C74DE8">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A seguradora </w:t>
      </w:r>
      <w:r w:rsidRPr="00B568B4">
        <w:rPr>
          <w:rFonts w:ascii="Times New Roman" w:hAnsi="Times New Roman" w:cs="Times New Roman"/>
          <w:iCs/>
          <w:sz w:val="24"/>
          <w:szCs w:val="24"/>
        </w:rPr>
        <w:t xml:space="preserve">Itaú Vida e Previdência apresentou </w:t>
      </w:r>
      <w:r w:rsidR="0091710A">
        <w:rPr>
          <w:rFonts w:ascii="Times New Roman" w:hAnsi="Times New Roman" w:cs="Times New Roman"/>
          <w:iCs/>
          <w:sz w:val="24"/>
          <w:szCs w:val="24"/>
        </w:rPr>
        <w:t>34</w:t>
      </w:r>
      <w:r w:rsidRPr="00B568B4">
        <w:rPr>
          <w:rFonts w:ascii="Times New Roman" w:hAnsi="Times New Roman" w:cs="Times New Roman"/>
          <w:iCs/>
          <w:sz w:val="24"/>
          <w:szCs w:val="24"/>
        </w:rPr>
        <w:t xml:space="preserve"> regulamentos vinculados a um total de nove </w:t>
      </w:r>
      <w:proofErr w:type="spellStart"/>
      <w:r w:rsidRPr="00B568B4">
        <w:rPr>
          <w:rFonts w:ascii="Times New Roman" w:hAnsi="Times New Roman" w:cs="Times New Roman"/>
          <w:iCs/>
          <w:sz w:val="24"/>
          <w:szCs w:val="24"/>
        </w:rPr>
        <w:t>FIEs</w:t>
      </w:r>
      <w:proofErr w:type="spellEnd"/>
      <w:r w:rsidRPr="00B568B4">
        <w:rPr>
          <w:rFonts w:ascii="Times New Roman" w:hAnsi="Times New Roman" w:cs="Times New Roman"/>
          <w:iCs/>
          <w:sz w:val="24"/>
          <w:szCs w:val="24"/>
        </w:rPr>
        <w:t xml:space="preserve"> de renda fixa. O Quadro 12 mostra que a maioria dos fundos têm dois valores mínimos de aplicação. </w:t>
      </w:r>
      <w:proofErr w:type="gramStart"/>
      <w:r w:rsidRPr="00B568B4">
        <w:rPr>
          <w:rFonts w:ascii="Times New Roman" w:hAnsi="Times New Roman" w:cs="Times New Roman"/>
          <w:iCs/>
          <w:sz w:val="24"/>
          <w:szCs w:val="24"/>
        </w:rPr>
        <w:t>Pra</w:t>
      </w:r>
      <w:proofErr w:type="gramEnd"/>
      <w:r w:rsidRPr="00B568B4">
        <w:rPr>
          <w:rFonts w:ascii="Times New Roman" w:hAnsi="Times New Roman" w:cs="Times New Roman"/>
          <w:iCs/>
          <w:sz w:val="24"/>
          <w:szCs w:val="24"/>
        </w:rPr>
        <w:t xml:space="preserve"> cada um desses </w:t>
      </w:r>
      <w:proofErr w:type="spellStart"/>
      <w:r w:rsidRPr="00B568B4">
        <w:rPr>
          <w:rFonts w:ascii="Times New Roman" w:hAnsi="Times New Roman" w:cs="Times New Roman"/>
          <w:iCs/>
          <w:sz w:val="24"/>
          <w:szCs w:val="24"/>
        </w:rPr>
        <w:t>FIEs</w:t>
      </w:r>
      <w:proofErr w:type="spellEnd"/>
      <w:r w:rsidRPr="00B568B4">
        <w:rPr>
          <w:rFonts w:ascii="Times New Roman" w:hAnsi="Times New Roman" w:cs="Times New Roman"/>
          <w:iCs/>
          <w:sz w:val="24"/>
          <w:szCs w:val="24"/>
        </w:rPr>
        <w:t xml:space="preserve">, o menor valor entre os dois está relacionado a planos com taxas de carregamento do tipo 2, enquanto o maior valor está relacionado a planos com taxas de carregamento do tipo 1. O FIE “SPECIAL” está vinculado a planos com taxas de carregamento do tipo 1. Já os </w:t>
      </w:r>
      <w:proofErr w:type="spellStart"/>
      <w:r w:rsidRPr="00B568B4">
        <w:rPr>
          <w:rFonts w:ascii="Times New Roman" w:hAnsi="Times New Roman" w:cs="Times New Roman"/>
          <w:iCs/>
          <w:sz w:val="24"/>
          <w:szCs w:val="24"/>
        </w:rPr>
        <w:t>FIEs</w:t>
      </w:r>
      <w:proofErr w:type="spellEnd"/>
      <w:r w:rsidRPr="00B568B4">
        <w:rPr>
          <w:rFonts w:ascii="Times New Roman" w:hAnsi="Times New Roman" w:cs="Times New Roman"/>
          <w:iCs/>
          <w:sz w:val="24"/>
          <w:szCs w:val="24"/>
        </w:rPr>
        <w:t xml:space="preserve"> “IMA PLUS” e “CRÉDITO PRIVADO” estão relacionados a planos com taxas de carregamento do tipo 2. </w:t>
      </w:r>
    </w:p>
    <w:p w14:paraId="4D0145DB" w14:textId="77777777" w:rsidR="00D101C5" w:rsidRDefault="00D101C5" w:rsidP="00EC7705">
      <w:pPr>
        <w:pStyle w:val="Caption"/>
        <w:keepNext/>
        <w:spacing w:after="0"/>
        <w:jc w:val="both"/>
        <w:rPr>
          <w:rFonts w:ascii="Times New Roman" w:hAnsi="Times New Roman" w:cs="Times New Roman"/>
          <w:color w:val="auto"/>
          <w:sz w:val="24"/>
          <w:szCs w:val="24"/>
        </w:rPr>
      </w:pPr>
      <w:bookmarkStart w:id="223" w:name="_Toc432537025"/>
    </w:p>
    <w:p w14:paraId="2734AA26" w14:textId="01D46A5E" w:rsidR="00E876AA" w:rsidRPr="00D101C5" w:rsidRDefault="00E876AA" w:rsidP="00EC7705">
      <w:pPr>
        <w:pStyle w:val="Caption"/>
        <w:keepNext/>
        <w:spacing w:after="0"/>
        <w:jc w:val="both"/>
        <w:rPr>
          <w:rFonts w:ascii="Times New Roman" w:hAnsi="Times New Roman" w:cs="Times New Roman"/>
          <w:b w:val="0"/>
          <w:color w:val="auto"/>
          <w:sz w:val="20"/>
          <w:szCs w:val="20"/>
        </w:rPr>
      </w:pPr>
      <w:r w:rsidRPr="00D101C5">
        <w:rPr>
          <w:rFonts w:ascii="Times New Roman" w:hAnsi="Times New Roman" w:cs="Times New Roman"/>
          <w:color w:val="auto"/>
          <w:sz w:val="20"/>
          <w:szCs w:val="20"/>
        </w:rPr>
        <w:t>Quadro 12</w:t>
      </w:r>
      <w:r w:rsidRPr="00D101C5">
        <w:rPr>
          <w:rFonts w:ascii="Times New Roman" w:hAnsi="Times New Roman" w:cs="Times New Roman"/>
          <w:b w:val="0"/>
          <w:color w:val="auto"/>
          <w:sz w:val="20"/>
          <w:szCs w:val="20"/>
        </w:rPr>
        <w:t xml:space="preserve"> - Taxas de Administração dos </w:t>
      </w:r>
      <w:proofErr w:type="spellStart"/>
      <w:r w:rsidRPr="00D101C5">
        <w:rPr>
          <w:rFonts w:ascii="Times New Roman" w:hAnsi="Times New Roman" w:cs="Times New Roman"/>
          <w:b w:val="0"/>
          <w:color w:val="auto"/>
          <w:sz w:val="20"/>
          <w:szCs w:val="20"/>
        </w:rPr>
        <w:t>FIEs</w:t>
      </w:r>
      <w:proofErr w:type="spellEnd"/>
      <w:r w:rsidRPr="00D101C5">
        <w:rPr>
          <w:rFonts w:ascii="Times New Roman" w:hAnsi="Times New Roman" w:cs="Times New Roman"/>
          <w:b w:val="0"/>
          <w:color w:val="auto"/>
          <w:sz w:val="20"/>
          <w:szCs w:val="20"/>
        </w:rPr>
        <w:t xml:space="preserve"> - Itaú Vida e Previdência</w:t>
      </w:r>
      <w:bookmarkEnd w:id="223"/>
    </w:p>
    <w:tbl>
      <w:tblPr>
        <w:tblStyle w:val="TableGrid"/>
        <w:tblW w:w="5000" w:type="pct"/>
        <w:tblLook w:val="04A0" w:firstRow="1" w:lastRow="0" w:firstColumn="1" w:lastColumn="0" w:noHBand="0" w:noVBand="1"/>
      </w:tblPr>
      <w:tblGrid>
        <w:gridCol w:w="4648"/>
        <w:gridCol w:w="2677"/>
        <w:gridCol w:w="1736"/>
      </w:tblGrid>
      <w:tr w:rsidR="00E876AA" w:rsidRPr="00D101C5" w14:paraId="2734AA2A" w14:textId="77777777" w:rsidTr="008518F2">
        <w:tc>
          <w:tcPr>
            <w:tcW w:w="2565" w:type="pct"/>
            <w:vAlign w:val="center"/>
          </w:tcPr>
          <w:p w14:paraId="2734AA27" w14:textId="77777777" w:rsidR="00E876AA" w:rsidRPr="00D101C5" w:rsidRDefault="00E876AA" w:rsidP="00EC7705">
            <w:pPr>
              <w:contextualSpacing/>
              <w:jc w:val="both"/>
              <w:rPr>
                <w:rFonts w:ascii="Times New Roman" w:hAnsi="Times New Roman" w:cs="Times New Roman"/>
                <w:b/>
                <w:sz w:val="20"/>
                <w:szCs w:val="20"/>
              </w:rPr>
            </w:pPr>
            <w:r w:rsidRPr="00D101C5">
              <w:rPr>
                <w:rFonts w:ascii="Times New Roman" w:hAnsi="Times New Roman" w:cs="Times New Roman"/>
                <w:b/>
                <w:sz w:val="20"/>
                <w:szCs w:val="20"/>
              </w:rPr>
              <w:t>Nome dos FIES de Renda Fixa</w:t>
            </w:r>
          </w:p>
        </w:tc>
        <w:tc>
          <w:tcPr>
            <w:tcW w:w="1477" w:type="pct"/>
            <w:vAlign w:val="center"/>
          </w:tcPr>
          <w:p w14:paraId="2734AA28" w14:textId="77777777" w:rsidR="00E876AA" w:rsidRPr="00D101C5" w:rsidRDefault="00E876AA" w:rsidP="00EC7705">
            <w:pPr>
              <w:contextualSpacing/>
              <w:jc w:val="both"/>
              <w:rPr>
                <w:rFonts w:ascii="Times New Roman" w:hAnsi="Times New Roman" w:cs="Times New Roman"/>
                <w:b/>
                <w:sz w:val="20"/>
                <w:szCs w:val="20"/>
              </w:rPr>
            </w:pPr>
            <w:r w:rsidRPr="00D101C5">
              <w:rPr>
                <w:rFonts w:ascii="Times New Roman" w:hAnsi="Times New Roman" w:cs="Times New Roman"/>
                <w:b/>
                <w:sz w:val="20"/>
                <w:szCs w:val="20"/>
              </w:rPr>
              <w:t>Valor mínimo a ser aplicado</w:t>
            </w:r>
          </w:p>
        </w:tc>
        <w:tc>
          <w:tcPr>
            <w:tcW w:w="958" w:type="pct"/>
          </w:tcPr>
          <w:p w14:paraId="2734AA29" w14:textId="77777777" w:rsidR="00E876AA" w:rsidRPr="00D101C5" w:rsidRDefault="00E876AA" w:rsidP="00EC7705">
            <w:pPr>
              <w:contextualSpacing/>
              <w:jc w:val="both"/>
              <w:rPr>
                <w:rFonts w:ascii="Times New Roman" w:hAnsi="Times New Roman" w:cs="Times New Roman"/>
                <w:b/>
                <w:sz w:val="20"/>
                <w:szCs w:val="20"/>
              </w:rPr>
            </w:pPr>
            <w:r w:rsidRPr="00D101C5">
              <w:rPr>
                <w:rFonts w:ascii="Times New Roman" w:hAnsi="Times New Roman" w:cs="Times New Roman"/>
                <w:b/>
                <w:sz w:val="20"/>
                <w:szCs w:val="20"/>
              </w:rPr>
              <w:t>Taxa de Administração</w:t>
            </w:r>
          </w:p>
        </w:tc>
      </w:tr>
      <w:tr w:rsidR="00E876AA" w:rsidRPr="00D101C5" w14:paraId="2734AA2E" w14:textId="77777777" w:rsidTr="008518F2">
        <w:tc>
          <w:tcPr>
            <w:tcW w:w="2565" w:type="pct"/>
          </w:tcPr>
          <w:p w14:paraId="2734AA2B"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ITAÚ FLEXPREV SPECIAL RF FICFI</w:t>
            </w:r>
          </w:p>
        </w:tc>
        <w:tc>
          <w:tcPr>
            <w:tcW w:w="1477" w:type="pct"/>
            <w:vAlign w:val="center"/>
          </w:tcPr>
          <w:p w14:paraId="2734AA2C"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R$ 70,00</w:t>
            </w:r>
          </w:p>
        </w:tc>
        <w:tc>
          <w:tcPr>
            <w:tcW w:w="958" w:type="pct"/>
            <w:vAlign w:val="center"/>
          </w:tcPr>
          <w:p w14:paraId="2734AA2D"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3,00%</w:t>
            </w:r>
          </w:p>
        </w:tc>
      </w:tr>
      <w:tr w:rsidR="00E876AA" w:rsidRPr="00D101C5" w14:paraId="2734AA32" w14:textId="77777777" w:rsidTr="008518F2">
        <w:tc>
          <w:tcPr>
            <w:tcW w:w="2565" w:type="pct"/>
          </w:tcPr>
          <w:p w14:paraId="2734AA2F"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ITAÚ FLEXPREV IMA RENDA FIXA FICFI</w:t>
            </w:r>
          </w:p>
        </w:tc>
        <w:tc>
          <w:tcPr>
            <w:tcW w:w="1477" w:type="pct"/>
            <w:vAlign w:val="center"/>
          </w:tcPr>
          <w:p w14:paraId="2734AA30"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R$ 10.000,00 / R$ 15.000,00</w:t>
            </w:r>
          </w:p>
        </w:tc>
        <w:tc>
          <w:tcPr>
            <w:tcW w:w="958" w:type="pct"/>
            <w:vAlign w:val="center"/>
          </w:tcPr>
          <w:p w14:paraId="2734AA31"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2,50%</w:t>
            </w:r>
          </w:p>
        </w:tc>
      </w:tr>
      <w:tr w:rsidR="00E876AA" w:rsidRPr="00D101C5" w14:paraId="2734AA36" w14:textId="77777777" w:rsidTr="008518F2">
        <w:tc>
          <w:tcPr>
            <w:tcW w:w="2565" w:type="pct"/>
          </w:tcPr>
          <w:p w14:paraId="2734AA33"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ITAÚ FLEXPREV VI RENDA FIXA FICFI</w:t>
            </w:r>
          </w:p>
        </w:tc>
        <w:tc>
          <w:tcPr>
            <w:tcW w:w="1477" w:type="pct"/>
            <w:vAlign w:val="center"/>
          </w:tcPr>
          <w:p w14:paraId="2734AA34"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R$ 1.000,00 (R$ 150,00*)</w:t>
            </w:r>
          </w:p>
        </w:tc>
        <w:tc>
          <w:tcPr>
            <w:tcW w:w="958" w:type="pct"/>
            <w:vAlign w:val="center"/>
          </w:tcPr>
          <w:p w14:paraId="2734AA35"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2,20%</w:t>
            </w:r>
          </w:p>
        </w:tc>
      </w:tr>
      <w:tr w:rsidR="00E876AA" w:rsidRPr="00D101C5" w14:paraId="2734AA3A" w14:textId="77777777" w:rsidTr="008518F2">
        <w:tc>
          <w:tcPr>
            <w:tcW w:w="2565" w:type="pct"/>
          </w:tcPr>
          <w:p w14:paraId="2734AA37"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ITAÚ FLEXPREV VIII RENDA FIXA FICFI</w:t>
            </w:r>
          </w:p>
        </w:tc>
        <w:tc>
          <w:tcPr>
            <w:tcW w:w="1477" w:type="pct"/>
            <w:vAlign w:val="center"/>
          </w:tcPr>
          <w:p w14:paraId="2734AA38"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R$ 30.000,00 / R$ 40.000,00</w:t>
            </w:r>
          </w:p>
        </w:tc>
        <w:tc>
          <w:tcPr>
            <w:tcW w:w="958" w:type="pct"/>
            <w:vAlign w:val="center"/>
          </w:tcPr>
          <w:p w14:paraId="2734AA39"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1,75%</w:t>
            </w:r>
          </w:p>
        </w:tc>
      </w:tr>
      <w:tr w:rsidR="00E876AA" w:rsidRPr="00D101C5" w14:paraId="2734AA3E" w14:textId="77777777" w:rsidTr="008518F2">
        <w:tc>
          <w:tcPr>
            <w:tcW w:w="2565" w:type="pct"/>
          </w:tcPr>
          <w:p w14:paraId="2734AA3B"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ITAÚ FLEXPREV XXII RENDA FIXA FICFI</w:t>
            </w:r>
          </w:p>
        </w:tc>
        <w:tc>
          <w:tcPr>
            <w:tcW w:w="1477" w:type="pct"/>
            <w:vAlign w:val="center"/>
          </w:tcPr>
          <w:p w14:paraId="2734AA3C"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R$ 100.000 / R$ 150.000,00</w:t>
            </w:r>
          </w:p>
        </w:tc>
        <w:tc>
          <w:tcPr>
            <w:tcW w:w="958" w:type="pct"/>
            <w:vAlign w:val="center"/>
          </w:tcPr>
          <w:p w14:paraId="2734AA3D"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1,50%</w:t>
            </w:r>
          </w:p>
        </w:tc>
      </w:tr>
      <w:tr w:rsidR="00E876AA" w:rsidRPr="00D101C5" w14:paraId="2734AA42" w14:textId="77777777" w:rsidTr="008518F2">
        <w:tc>
          <w:tcPr>
            <w:tcW w:w="2565" w:type="pct"/>
          </w:tcPr>
          <w:p w14:paraId="2734AA3F"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ITAÚ FLEXPREV IMA PLUS RF FICFI</w:t>
            </w:r>
          </w:p>
        </w:tc>
        <w:tc>
          <w:tcPr>
            <w:tcW w:w="1477" w:type="pct"/>
            <w:vAlign w:val="center"/>
          </w:tcPr>
          <w:p w14:paraId="2734AA40"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R$ 250.000,00</w:t>
            </w:r>
          </w:p>
        </w:tc>
        <w:tc>
          <w:tcPr>
            <w:tcW w:w="958" w:type="pct"/>
            <w:vAlign w:val="center"/>
          </w:tcPr>
          <w:p w14:paraId="2734AA41"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1,50%</w:t>
            </w:r>
          </w:p>
        </w:tc>
      </w:tr>
      <w:tr w:rsidR="00E876AA" w:rsidRPr="00D101C5" w14:paraId="2734AA46" w14:textId="77777777" w:rsidTr="008518F2">
        <w:tc>
          <w:tcPr>
            <w:tcW w:w="2565" w:type="pct"/>
          </w:tcPr>
          <w:p w14:paraId="2734AA43"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ITAÚ FLEXPREV XII RENDA FIXA FICFI</w:t>
            </w:r>
          </w:p>
        </w:tc>
        <w:tc>
          <w:tcPr>
            <w:tcW w:w="1477" w:type="pct"/>
            <w:vAlign w:val="center"/>
          </w:tcPr>
          <w:p w14:paraId="2734AA44"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R$ 250.000,00 / R$ 300.000,00</w:t>
            </w:r>
          </w:p>
        </w:tc>
        <w:tc>
          <w:tcPr>
            <w:tcW w:w="958" w:type="pct"/>
            <w:vAlign w:val="center"/>
          </w:tcPr>
          <w:p w14:paraId="2734AA45"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1,30%</w:t>
            </w:r>
          </w:p>
        </w:tc>
      </w:tr>
      <w:tr w:rsidR="00E876AA" w:rsidRPr="00D101C5" w14:paraId="2734AA4A" w14:textId="77777777" w:rsidTr="008518F2">
        <w:tc>
          <w:tcPr>
            <w:tcW w:w="2565" w:type="pct"/>
          </w:tcPr>
          <w:p w14:paraId="2734AA47"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ITAÚ FLEXPREV CRÉDITO PRIV. ATIVO FICFI RF</w:t>
            </w:r>
          </w:p>
        </w:tc>
        <w:tc>
          <w:tcPr>
            <w:tcW w:w="1477" w:type="pct"/>
            <w:vAlign w:val="center"/>
          </w:tcPr>
          <w:p w14:paraId="2734AA48"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R$ 350.000,00</w:t>
            </w:r>
          </w:p>
        </w:tc>
        <w:tc>
          <w:tcPr>
            <w:tcW w:w="958" w:type="pct"/>
            <w:vAlign w:val="center"/>
          </w:tcPr>
          <w:p w14:paraId="2734AA49"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1,00%</w:t>
            </w:r>
          </w:p>
        </w:tc>
      </w:tr>
      <w:tr w:rsidR="00E876AA" w:rsidRPr="00D101C5" w14:paraId="2734AA4E" w14:textId="77777777" w:rsidTr="008518F2">
        <w:tc>
          <w:tcPr>
            <w:tcW w:w="2565" w:type="pct"/>
          </w:tcPr>
          <w:p w14:paraId="2734AA4B"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ITAÚ FLEXPREV XV RENDA FIXA FICFI</w:t>
            </w:r>
          </w:p>
        </w:tc>
        <w:tc>
          <w:tcPr>
            <w:tcW w:w="1477" w:type="pct"/>
            <w:vAlign w:val="center"/>
          </w:tcPr>
          <w:p w14:paraId="2734AA4C"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R$ 500.000,00 / R$ 700.000,00</w:t>
            </w:r>
          </w:p>
        </w:tc>
        <w:tc>
          <w:tcPr>
            <w:tcW w:w="958" w:type="pct"/>
            <w:vAlign w:val="center"/>
          </w:tcPr>
          <w:p w14:paraId="2734AA4D"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1,00%</w:t>
            </w:r>
          </w:p>
        </w:tc>
      </w:tr>
    </w:tbl>
    <w:p w14:paraId="2734AA4F" w14:textId="68C0A1F3" w:rsidR="00E876AA" w:rsidRPr="00D101C5" w:rsidRDefault="00E876AA" w:rsidP="00EC7705">
      <w:pPr>
        <w:spacing w:after="120" w:line="240" w:lineRule="auto"/>
        <w:jc w:val="both"/>
        <w:rPr>
          <w:rFonts w:ascii="Times New Roman" w:eastAsia="Times New Roman" w:hAnsi="Times New Roman" w:cs="Times New Roman"/>
          <w:sz w:val="20"/>
          <w:szCs w:val="20"/>
        </w:rPr>
      </w:pPr>
      <w:r w:rsidRPr="00D101C5">
        <w:rPr>
          <w:rFonts w:ascii="Times New Roman" w:eastAsia="Times New Roman" w:hAnsi="Times New Roman" w:cs="Times New Roman"/>
          <w:sz w:val="20"/>
          <w:szCs w:val="20"/>
        </w:rPr>
        <w:t>Fonte: Elaborado pelos autores</w:t>
      </w:r>
      <w:r w:rsidR="00D101C5">
        <w:rPr>
          <w:rFonts w:ascii="Times New Roman" w:eastAsia="Times New Roman" w:hAnsi="Times New Roman" w:cs="Times New Roman"/>
          <w:sz w:val="20"/>
          <w:szCs w:val="20"/>
        </w:rPr>
        <w:t>.</w:t>
      </w:r>
    </w:p>
    <w:p w14:paraId="25527E36" w14:textId="77777777" w:rsidR="00D101C5" w:rsidRPr="00B568B4" w:rsidRDefault="00D101C5" w:rsidP="00EC7705">
      <w:pPr>
        <w:spacing w:after="120" w:line="240" w:lineRule="auto"/>
        <w:jc w:val="both"/>
        <w:rPr>
          <w:rFonts w:ascii="Times New Roman" w:eastAsia="Times New Roman" w:hAnsi="Times New Roman" w:cs="Times New Roman"/>
          <w:sz w:val="24"/>
          <w:szCs w:val="24"/>
        </w:rPr>
      </w:pPr>
    </w:p>
    <w:p w14:paraId="2734AA50" w14:textId="77777777" w:rsidR="00E876AA" w:rsidRPr="00B568B4" w:rsidRDefault="00E876AA" w:rsidP="00C74DE8">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A Zurich Santander Brasil Seguros e Previdência apresentou um regulamento único vinculado a 15 </w:t>
      </w:r>
      <w:proofErr w:type="spellStart"/>
      <w:r w:rsidRPr="00B568B4">
        <w:rPr>
          <w:rFonts w:ascii="Times New Roman" w:hAnsi="Times New Roman" w:cs="Times New Roman"/>
          <w:sz w:val="24"/>
          <w:szCs w:val="24"/>
        </w:rPr>
        <w:t>FIEs</w:t>
      </w:r>
      <w:proofErr w:type="spellEnd"/>
      <w:r w:rsidRPr="00B568B4">
        <w:rPr>
          <w:rFonts w:ascii="Times New Roman" w:hAnsi="Times New Roman" w:cs="Times New Roman"/>
          <w:sz w:val="24"/>
          <w:szCs w:val="24"/>
        </w:rPr>
        <w:t xml:space="preserve"> de renda fixa, sendo 7 deles vinculados a planos ainda comercializados com propósito de aposentadoria. Há </w:t>
      </w:r>
      <w:proofErr w:type="gramStart"/>
      <w:r w:rsidRPr="00B568B4">
        <w:rPr>
          <w:rFonts w:ascii="Times New Roman" w:hAnsi="Times New Roman" w:cs="Times New Roman"/>
          <w:sz w:val="24"/>
          <w:szCs w:val="24"/>
        </w:rPr>
        <w:t xml:space="preserve">alguns </w:t>
      </w:r>
      <w:proofErr w:type="spellStart"/>
      <w:r w:rsidRPr="00B568B4">
        <w:rPr>
          <w:rFonts w:ascii="Times New Roman" w:hAnsi="Times New Roman" w:cs="Times New Roman"/>
          <w:sz w:val="24"/>
          <w:szCs w:val="24"/>
        </w:rPr>
        <w:t>FIEs</w:t>
      </w:r>
      <w:proofErr w:type="spellEnd"/>
      <w:proofErr w:type="gramEnd"/>
      <w:r w:rsidRPr="00B568B4">
        <w:rPr>
          <w:rFonts w:ascii="Times New Roman" w:hAnsi="Times New Roman" w:cs="Times New Roman"/>
          <w:sz w:val="24"/>
          <w:szCs w:val="24"/>
        </w:rPr>
        <w:t xml:space="preserve"> vinculados somente a planos voltados à criação de poupança para crianças e adolescentes. Os sete estão ordenados no Quadro 13 de forma </w:t>
      </w:r>
      <w:r w:rsidRPr="00B568B4">
        <w:rPr>
          <w:rFonts w:ascii="Times New Roman" w:hAnsi="Times New Roman" w:cs="Times New Roman"/>
          <w:sz w:val="24"/>
          <w:szCs w:val="24"/>
        </w:rPr>
        <w:lastRenderedPageBreak/>
        <w:t xml:space="preserve">decrescente por taxa de administração e crescente com relação ao valor mínimo a ser aplicado, à exceção do último, que não foi possível saber o valor mínimo de aporte.  </w:t>
      </w:r>
    </w:p>
    <w:p w14:paraId="2734AA51" w14:textId="77777777" w:rsidR="00E876AA" w:rsidRPr="00B568B4" w:rsidRDefault="00E876AA" w:rsidP="00EC7705">
      <w:pPr>
        <w:pStyle w:val="Caption"/>
        <w:keepNext/>
        <w:spacing w:after="0"/>
        <w:jc w:val="both"/>
        <w:rPr>
          <w:rFonts w:ascii="Times New Roman" w:hAnsi="Times New Roman" w:cs="Times New Roman"/>
          <w:b w:val="0"/>
          <w:color w:val="auto"/>
          <w:sz w:val="24"/>
          <w:szCs w:val="24"/>
        </w:rPr>
      </w:pPr>
      <w:r w:rsidRPr="00B568B4">
        <w:rPr>
          <w:rFonts w:ascii="Times New Roman" w:hAnsi="Times New Roman" w:cs="Times New Roman"/>
          <w:b w:val="0"/>
          <w:color w:val="auto"/>
          <w:sz w:val="24"/>
          <w:szCs w:val="24"/>
        </w:rPr>
        <w:t xml:space="preserve"> </w:t>
      </w:r>
    </w:p>
    <w:p w14:paraId="2734AA52" w14:textId="77777777" w:rsidR="00E876AA" w:rsidRPr="00D101C5" w:rsidRDefault="00E876AA" w:rsidP="00EC7705">
      <w:pPr>
        <w:pStyle w:val="Caption"/>
        <w:keepNext/>
        <w:spacing w:after="0"/>
        <w:jc w:val="both"/>
        <w:rPr>
          <w:rFonts w:ascii="Times New Roman" w:hAnsi="Times New Roman" w:cs="Times New Roman"/>
          <w:b w:val="0"/>
          <w:color w:val="auto"/>
          <w:sz w:val="20"/>
          <w:szCs w:val="20"/>
        </w:rPr>
      </w:pPr>
      <w:bookmarkStart w:id="224" w:name="_Toc432537026"/>
      <w:r w:rsidRPr="00D101C5">
        <w:rPr>
          <w:rFonts w:ascii="Times New Roman" w:hAnsi="Times New Roman" w:cs="Times New Roman"/>
          <w:color w:val="auto"/>
          <w:sz w:val="20"/>
          <w:szCs w:val="20"/>
        </w:rPr>
        <w:t>Quadro 13</w:t>
      </w:r>
      <w:r w:rsidRPr="00D101C5">
        <w:rPr>
          <w:rFonts w:ascii="Times New Roman" w:hAnsi="Times New Roman" w:cs="Times New Roman"/>
          <w:b w:val="0"/>
          <w:color w:val="auto"/>
          <w:sz w:val="20"/>
          <w:szCs w:val="20"/>
        </w:rPr>
        <w:t xml:space="preserve"> - Taxas de Administração dos </w:t>
      </w:r>
      <w:proofErr w:type="spellStart"/>
      <w:r w:rsidRPr="00D101C5">
        <w:rPr>
          <w:rFonts w:ascii="Times New Roman" w:hAnsi="Times New Roman" w:cs="Times New Roman"/>
          <w:b w:val="0"/>
          <w:color w:val="auto"/>
          <w:sz w:val="20"/>
          <w:szCs w:val="20"/>
        </w:rPr>
        <w:t>FIEs</w:t>
      </w:r>
      <w:proofErr w:type="spellEnd"/>
      <w:r w:rsidRPr="00D101C5">
        <w:rPr>
          <w:rFonts w:ascii="Times New Roman" w:hAnsi="Times New Roman" w:cs="Times New Roman"/>
          <w:b w:val="0"/>
          <w:color w:val="auto"/>
          <w:sz w:val="20"/>
          <w:szCs w:val="20"/>
        </w:rPr>
        <w:t xml:space="preserve"> - Zurich Santander Brasil Seguros e Previdência</w:t>
      </w:r>
      <w:bookmarkEnd w:id="224"/>
    </w:p>
    <w:tbl>
      <w:tblPr>
        <w:tblStyle w:val="TableGrid"/>
        <w:tblW w:w="5000" w:type="pct"/>
        <w:tblLook w:val="04A0" w:firstRow="1" w:lastRow="0" w:firstColumn="1" w:lastColumn="0" w:noHBand="0" w:noVBand="1"/>
      </w:tblPr>
      <w:tblGrid>
        <w:gridCol w:w="4675"/>
        <w:gridCol w:w="2610"/>
        <w:gridCol w:w="1776"/>
      </w:tblGrid>
      <w:tr w:rsidR="00E876AA" w:rsidRPr="00D101C5" w14:paraId="2734AA56" w14:textId="77777777" w:rsidTr="008518F2">
        <w:tc>
          <w:tcPr>
            <w:tcW w:w="2580" w:type="pct"/>
          </w:tcPr>
          <w:p w14:paraId="2734AA53" w14:textId="77777777" w:rsidR="00E876AA" w:rsidRPr="00D101C5" w:rsidRDefault="00E876AA" w:rsidP="00EC7705">
            <w:pPr>
              <w:contextualSpacing/>
              <w:jc w:val="both"/>
              <w:rPr>
                <w:rFonts w:ascii="Times New Roman" w:hAnsi="Times New Roman" w:cs="Times New Roman"/>
                <w:b/>
                <w:sz w:val="20"/>
                <w:szCs w:val="20"/>
              </w:rPr>
            </w:pPr>
            <w:r w:rsidRPr="00D101C5">
              <w:rPr>
                <w:rFonts w:ascii="Times New Roman" w:hAnsi="Times New Roman" w:cs="Times New Roman"/>
                <w:b/>
                <w:sz w:val="20"/>
                <w:szCs w:val="20"/>
              </w:rPr>
              <w:t>Nome dos FIES de Renda Fixa</w:t>
            </w:r>
          </w:p>
        </w:tc>
        <w:tc>
          <w:tcPr>
            <w:tcW w:w="1440" w:type="pct"/>
          </w:tcPr>
          <w:p w14:paraId="2734AA54" w14:textId="77777777" w:rsidR="00E876AA" w:rsidRPr="00D101C5" w:rsidRDefault="00E876AA" w:rsidP="00EC7705">
            <w:pPr>
              <w:contextualSpacing/>
              <w:jc w:val="both"/>
              <w:rPr>
                <w:rFonts w:ascii="Times New Roman" w:hAnsi="Times New Roman" w:cs="Times New Roman"/>
                <w:b/>
                <w:sz w:val="20"/>
                <w:szCs w:val="20"/>
              </w:rPr>
            </w:pPr>
            <w:r w:rsidRPr="00D101C5">
              <w:rPr>
                <w:rFonts w:ascii="Times New Roman" w:hAnsi="Times New Roman" w:cs="Times New Roman"/>
                <w:b/>
                <w:sz w:val="20"/>
                <w:szCs w:val="20"/>
              </w:rPr>
              <w:t>Valor mínimo a ser aplicado</w:t>
            </w:r>
          </w:p>
        </w:tc>
        <w:tc>
          <w:tcPr>
            <w:tcW w:w="980" w:type="pct"/>
          </w:tcPr>
          <w:p w14:paraId="2734AA55" w14:textId="77777777" w:rsidR="00E876AA" w:rsidRPr="00D101C5" w:rsidRDefault="00E876AA" w:rsidP="00EC7705">
            <w:pPr>
              <w:contextualSpacing/>
              <w:jc w:val="both"/>
              <w:rPr>
                <w:rFonts w:ascii="Times New Roman" w:hAnsi="Times New Roman" w:cs="Times New Roman"/>
                <w:b/>
                <w:sz w:val="20"/>
                <w:szCs w:val="20"/>
              </w:rPr>
            </w:pPr>
            <w:r w:rsidRPr="00D101C5">
              <w:rPr>
                <w:rFonts w:ascii="Times New Roman" w:hAnsi="Times New Roman" w:cs="Times New Roman"/>
                <w:b/>
                <w:sz w:val="20"/>
                <w:szCs w:val="20"/>
              </w:rPr>
              <w:t>Taxa de Administração</w:t>
            </w:r>
          </w:p>
        </w:tc>
      </w:tr>
      <w:tr w:rsidR="00E876AA" w:rsidRPr="00D101C5" w14:paraId="2734AA5A" w14:textId="77777777" w:rsidTr="008518F2">
        <w:tc>
          <w:tcPr>
            <w:tcW w:w="2580" w:type="pct"/>
          </w:tcPr>
          <w:p w14:paraId="2734AA57"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SANTANDER FIC FI RENDA FIXA VIII CP</w:t>
            </w:r>
          </w:p>
        </w:tc>
        <w:tc>
          <w:tcPr>
            <w:tcW w:w="1440" w:type="pct"/>
          </w:tcPr>
          <w:p w14:paraId="2734AA58"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R$ 30,00</w:t>
            </w:r>
          </w:p>
        </w:tc>
        <w:tc>
          <w:tcPr>
            <w:tcW w:w="980" w:type="pct"/>
          </w:tcPr>
          <w:p w14:paraId="2734AA59"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2,50%</w:t>
            </w:r>
          </w:p>
        </w:tc>
      </w:tr>
      <w:tr w:rsidR="00E876AA" w:rsidRPr="00D101C5" w14:paraId="2734AA5E" w14:textId="77777777" w:rsidTr="008518F2">
        <w:tc>
          <w:tcPr>
            <w:tcW w:w="2580" w:type="pct"/>
          </w:tcPr>
          <w:p w14:paraId="2734AA5B"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SANTANDER FIC FI PREV FIX SUPERIOR RF CP</w:t>
            </w:r>
          </w:p>
        </w:tc>
        <w:tc>
          <w:tcPr>
            <w:tcW w:w="1440" w:type="pct"/>
          </w:tcPr>
          <w:p w14:paraId="2734AA5C"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R$ 15.000,00</w:t>
            </w:r>
          </w:p>
        </w:tc>
        <w:tc>
          <w:tcPr>
            <w:tcW w:w="980" w:type="pct"/>
          </w:tcPr>
          <w:p w14:paraId="2734AA5D"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2,00%</w:t>
            </w:r>
          </w:p>
        </w:tc>
      </w:tr>
      <w:tr w:rsidR="00E876AA" w:rsidRPr="00D101C5" w14:paraId="2734AA62" w14:textId="77777777" w:rsidTr="008518F2">
        <w:tc>
          <w:tcPr>
            <w:tcW w:w="2580" w:type="pct"/>
          </w:tcPr>
          <w:p w14:paraId="2734AA5F"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SANTANDER FIC FI PREV FIX EXECUTIVO RF CP</w:t>
            </w:r>
          </w:p>
        </w:tc>
        <w:tc>
          <w:tcPr>
            <w:tcW w:w="1440" w:type="pct"/>
          </w:tcPr>
          <w:p w14:paraId="2734AA60"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R$ 50.000,00</w:t>
            </w:r>
          </w:p>
        </w:tc>
        <w:tc>
          <w:tcPr>
            <w:tcW w:w="980" w:type="pct"/>
          </w:tcPr>
          <w:p w14:paraId="2734AA61"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1,50%</w:t>
            </w:r>
          </w:p>
        </w:tc>
      </w:tr>
      <w:tr w:rsidR="00E876AA" w:rsidRPr="00D101C5" w14:paraId="2734AA66" w14:textId="77777777" w:rsidTr="008518F2">
        <w:tc>
          <w:tcPr>
            <w:tcW w:w="2580" w:type="pct"/>
          </w:tcPr>
          <w:p w14:paraId="2734AA63"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SANTANDER FIC FI PREV IMA-B RENDA FIXA</w:t>
            </w:r>
          </w:p>
        </w:tc>
        <w:tc>
          <w:tcPr>
            <w:tcW w:w="1440" w:type="pct"/>
          </w:tcPr>
          <w:p w14:paraId="2734AA64"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R$ 50.000,00</w:t>
            </w:r>
          </w:p>
        </w:tc>
        <w:tc>
          <w:tcPr>
            <w:tcW w:w="980" w:type="pct"/>
          </w:tcPr>
          <w:p w14:paraId="2734AA65"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1,40%</w:t>
            </w:r>
          </w:p>
        </w:tc>
      </w:tr>
      <w:tr w:rsidR="00E876AA" w:rsidRPr="00D101C5" w14:paraId="2734AA6A" w14:textId="77777777" w:rsidTr="008518F2">
        <w:tc>
          <w:tcPr>
            <w:tcW w:w="2580" w:type="pct"/>
          </w:tcPr>
          <w:p w14:paraId="2734AA67"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SANTANDER FIC FI RENDA FIXA III CP (RUBI)</w:t>
            </w:r>
          </w:p>
        </w:tc>
        <w:tc>
          <w:tcPr>
            <w:tcW w:w="1440" w:type="pct"/>
          </w:tcPr>
          <w:p w14:paraId="2734AA68"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R$ 100.000,00</w:t>
            </w:r>
          </w:p>
        </w:tc>
        <w:tc>
          <w:tcPr>
            <w:tcW w:w="980" w:type="pct"/>
          </w:tcPr>
          <w:p w14:paraId="2734AA69"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1,20%</w:t>
            </w:r>
          </w:p>
        </w:tc>
      </w:tr>
      <w:tr w:rsidR="00E876AA" w:rsidRPr="00D101C5" w14:paraId="2734AA6E" w14:textId="77777777" w:rsidTr="008518F2">
        <w:tc>
          <w:tcPr>
            <w:tcW w:w="2580" w:type="pct"/>
          </w:tcPr>
          <w:p w14:paraId="2734AA6B" w14:textId="77777777" w:rsidR="00E876AA" w:rsidRPr="00D101C5" w:rsidRDefault="00E876AA" w:rsidP="00EC7705">
            <w:pPr>
              <w:contextualSpacing/>
              <w:jc w:val="both"/>
              <w:rPr>
                <w:rFonts w:ascii="Times New Roman" w:hAnsi="Times New Roman" w:cs="Times New Roman"/>
                <w:color w:val="000000"/>
                <w:sz w:val="20"/>
                <w:szCs w:val="20"/>
              </w:rPr>
            </w:pPr>
            <w:r w:rsidRPr="00D101C5">
              <w:rPr>
                <w:rFonts w:ascii="Times New Roman" w:hAnsi="Times New Roman" w:cs="Times New Roman"/>
                <w:color w:val="000000"/>
                <w:sz w:val="20"/>
                <w:szCs w:val="20"/>
              </w:rPr>
              <w:t>SANTANDER PREV FIX EXCLUSIVO FIC RF CP</w:t>
            </w:r>
          </w:p>
        </w:tc>
        <w:tc>
          <w:tcPr>
            <w:tcW w:w="1440" w:type="pct"/>
          </w:tcPr>
          <w:p w14:paraId="2734AA6C"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R$ 300.000,00</w:t>
            </w:r>
          </w:p>
        </w:tc>
        <w:tc>
          <w:tcPr>
            <w:tcW w:w="980" w:type="pct"/>
          </w:tcPr>
          <w:p w14:paraId="2734AA6D" w14:textId="77777777" w:rsidR="00E876AA" w:rsidRPr="00D101C5" w:rsidRDefault="00E876AA" w:rsidP="00EC7705">
            <w:pPr>
              <w:contextualSpacing/>
              <w:jc w:val="both"/>
              <w:rPr>
                <w:rFonts w:ascii="Times New Roman" w:hAnsi="Times New Roman" w:cs="Times New Roman"/>
                <w:sz w:val="20"/>
                <w:szCs w:val="20"/>
              </w:rPr>
            </w:pPr>
            <w:r w:rsidRPr="00D101C5">
              <w:rPr>
                <w:rFonts w:ascii="Times New Roman" w:hAnsi="Times New Roman" w:cs="Times New Roman"/>
                <w:sz w:val="20"/>
                <w:szCs w:val="20"/>
              </w:rPr>
              <w:t>1,00%</w:t>
            </w:r>
          </w:p>
        </w:tc>
      </w:tr>
    </w:tbl>
    <w:p w14:paraId="2734AA6F" w14:textId="4111DA4B" w:rsidR="00E876AA" w:rsidRPr="00D101C5" w:rsidRDefault="00E876AA" w:rsidP="00EC7705">
      <w:pPr>
        <w:spacing w:after="120" w:line="240" w:lineRule="auto"/>
        <w:jc w:val="both"/>
        <w:rPr>
          <w:rFonts w:ascii="Times New Roman" w:eastAsia="Times New Roman" w:hAnsi="Times New Roman" w:cs="Times New Roman"/>
          <w:sz w:val="20"/>
          <w:szCs w:val="20"/>
        </w:rPr>
      </w:pPr>
      <w:r w:rsidRPr="00D101C5">
        <w:rPr>
          <w:rFonts w:ascii="Times New Roman" w:eastAsia="Times New Roman" w:hAnsi="Times New Roman" w:cs="Times New Roman"/>
          <w:sz w:val="20"/>
          <w:szCs w:val="20"/>
        </w:rPr>
        <w:t>Fonte: Elaborado pelos autores</w:t>
      </w:r>
      <w:r w:rsidR="00D101C5" w:rsidRPr="00D101C5">
        <w:rPr>
          <w:rFonts w:ascii="Times New Roman" w:eastAsia="Times New Roman" w:hAnsi="Times New Roman" w:cs="Times New Roman"/>
          <w:sz w:val="20"/>
          <w:szCs w:val="20"/>
        </w:rPr>
        <w:t>.</w:t>
      </w:r>
    </w:p>
    <w:p w14:paraId="2734AA70" w14:textId="4CF5E317" w:rsidR="00E876AA" w:rsidRDefault="00E876AA" w:rsidP="00C74DE8">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 Por fim, quatro outras informações, consolidadas no Quadro 14, diretamente relacionadas ao período de pagamento de benefícios, foram investigadas nos regulamentos, a saber: </w:t>
      </w:r>
      <w:r w:rsidRPr="00B13479">
        <w:rPr>
          <w:rFonts w:ascii="Times New Roman" w:hAnsi="Times New Roman" w:cs="Times New Roman"/>
          <w:sz w:val="24"/>
          <w:szCs w:val="24"/>
        </w:rPr>
        <w:t>idade mínima de saída do plano (aposentadoria); período máximo, em meses, de renda garantida; modalidades permitidas de renda nos regulamentos; e percentual de reversão de excedentes financeiros durante o período de pagamento dos benefícios</w:t>
      </w:r>
      <w:r w:rsidRPr="00B568B4">
        <w:rPr>
          <w:rFonts w:ascii="Times New Roman" w:hAnsi="Times New Roman" w:cs="Times New Roman"/>
          <w:sz w:val="24"/>
          <w:szCs w:val="24"/>
        </w:rPr>
        <w:t>.</w:t>
      </w:r>
    </w:p>
    <w:p w14:paraId="0A64013C" w14:textId="50E313EF" w:rsidR="00D101C5" w:rsidRDefault="00D101C5" w:rsidP="00EC7705">
      <w:pPr>
        <w:spacing w:after="0" w:line="240" w:lineRule="auto"/>
        <w:ind w:firstLine="709"/>
        <w:jc w:val="both"/>
        <w:rPr>
          <w:rFonts w:ascii="Times New Roman" w:hAnsi="Times New Roman" w:cs="Times New Roman"/>
          <w:sz w:val="24"/>
          <w:szCs w:val="24"/>
        </w:rPr>
      </w:pPr>
    </w:p>
    <w:p w14:paraId="2734AA71" w14:textId="64F0421D" w:rsidR="00E876AA" w:rsidRPr="00D101C5" w:rsidRDefault="00E876AA" w:rsidP="00EC7705">
      <w:pPr>
        <w:pStyle w:val="Caption"/>
        <w:keepNext/>
        <w:spacing w:after="0"/>
        <w:jc w:val="both"/>
        <w:rPr>
          <w:rFonts w:ascii="Times New Roman" w:hAnsi="Times New Roman" w:cs="Times New Roman"/>
          <w:b w:val="0"/>
          <w:color w:val="auto"/>
          <w:sz w:val="20"/>
          <w:szCs w:val="20"/>
        </w:rPr>
      </w:pPr>
      <w:bookmarkStart w:id="225" w:name="_Toc432537027"/>
      <w:r w:rsidRPr="00D101C5">
        <w:rPr>
          <w:rFonts w:ascii="Times New Roman" w:hAnsi="Times New Roman" w:cs="Times New Roman"/>
          <w:color w:val="auto"/>
          <w:sz w:val="20"/>
          <w:szCs w:val="20"/>
        </w:rPr>
        <w:t>Quadro 14</w:t>
      </w:r>
      <w:r w:rsidRPr="00D101C5">
        <w:rPr>
          <w:rFonts w:ascii="Times New Roman" w:hAnsi="Times New Roman" w:cs="Times New Roman"/>
          <w:b w:val="0"/>
          <w:color w:val="auto"/>
          <w:sz w:val="20"/>
          <w:szCs w:val="20"/>
        </w:rPr>
        <w:t xml:space="preserve"> - Idade Mínima de Saída, Tempo Máximo de Renda Garantida, Modalidades de Renda, Percentual de Reversão de Excedentes Financeiros</w:t>
      </w:r>
      <w:bookmarkEnd w:id="225"/>
    </w:p>
    <w:tbl>
      <w:tblPr>
        <w:tblStyle w:val="TableGrid"/>
        <w:tblW w:w="4964" w:type="pct"/>
        <w:jc w:val="center"/>
        <w:tblLayout w:type="fixed"/>
        <w:tblLook w:val="04A0" w:firstRow="1" w:lastRow="0" w:firstColumn="1" w:lastColumn="0" w:noHBand="0" w:noVBand="1"/>
      </w:tblPr>
      <w:tblGrid>
        <w:gridCol w:w="1575"/>
        <w:gridCol w:w="1413"/>
        <w:gridCol w:w="22"/>
        <w:gridCol w:w="1486"/>
        <w:gridCol w:w="1501"/>
        <w:gridCol w:w="41"/>
        <w:gridCol w:w="1562"/>
        <w:gridCol w:w="1396"/>
      </w:tblGrid>
      <w:tr w:rsidR="00E876AA" w:rsidRPr="00B568B4" w14:paraId="2734AA77" w14:textId="77777777" w:rsidTr="008518F2">
        <w:trPr>
          <w:jc w:val="center"/>
        </w:trPr>
        <w:tc>
          <w:tcPr>
            <w:tcW w:w="1574" w:type="dxa"/>
            <w:vAlign w:val="center"/>
          </w:tcPr>
          <w:p w14:paraId="2734AA72"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Seguradoras</w:t>
            </w:r>
          </w:p>
        </w:tc>
        <w:tc>
          <w:tcPr>
            <w:tcW w:w="1413" w:type="dxa"/>
            <w:vAlign w:val="center"/>
          </w:tcPr>
          <w:p w14:paraId="2734AA73"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Idade Mínima de Saída</w:t>
            </w:r>
          </w:p>
        </w:tc>
        <w:tc>
          <w:tcPr>
            <w:tcW w:w="1508" w:type="dxa"/>
            <w:gridSpan w:val="2"/>
            <w:vAlign w:val="center"/>
          </w:tcPr>
          <w:p w14:paraId="2734AA74"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Tempo Máximo de Renda Garantida</w:t>
            </w:r>
          </w:p>
        </w:tc>
        <w:tc>
          <w:tcPr>
            <w:tcW w:w="3104" w:type="dxa"/>
            <w:gridSpan w:val="3"/>
            <w:vAlign w:val="center"/>
          </w:tcPr>
          <w:p w14:paraId="2734AA75"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Modalidades de Renda Permitidas</w:t>
            </w:r>
          </w:p>
        </w:tc>
        <w:tc>
          <w:tcPr>
            <w:tcW w:w="1396" w:type="dxa"/>
            <w:vAlign w:val="center"/>
          </w:tcPr>
          <w:p w14:paraId="2734AA76"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 de Reversão de Excedentes Financeiros</w:t>
            </w:r>
          </w:p>
        </w:tc>
      </w:tr>
      <w:tr w:rsidR="00E876AA" w:rsidRPr="00B568B4" w14:paraId="2734AA7E" w14:textId="77777777" w:rsidTr="008518F2">
        <w:trPr>
          <w:trHeight w:val="279"/>
          <w:jc w:val="center"/>
        </w:trPr>
        <w:tc>
          <w:tcPr>
            <w:tcW w:w="1574" w:type="dxa"/>
            <w:vMerge w:val="restart"/>
            <w:vAlign w:val="center"/>
          </w:tcPr>
          <w:p w14:paraId="2734AA78" w14:textId="77777777" w:rsidR="00E876AA" w:rsidRPr="00B568B4" w:rsidRDefault="00E876AA" w:rsidP="00EC7705">
            <w:pPr>
              <w:contextualSpacing/>
              <w:jc w:val="both"/>
              <w:rPr>
                <w:rFonts w:ascii="Times New Roman" w:hAnsi="Times New Roman" w:cs="Times New Roman"/>
                <w:sz w:val="20"/>
                <w:szCs w:val="20"/>
              </w:rPr>
            </w:pPr>
            <w:proofErr w:type="spellStart"/>
            <w:r w:rsidRPr="00B568B4">
              <w:rPr>
                <w:rFonts w:ascii="Times New Roman" w:hAnsi="Times New Roman" w:cs="Times New Roman"/>
                <w:sz w:val="20"/>
                <w:szCs w:val="20"/>
              </w:rPr>
              <w:t>Brasilprev</w:t>
            </w:r>
            <w:proofErr w:type="spellEnd"/>
          </w:p>
        </w:tc>
        <w:tc>
          <w:tcPr>
            <w:tcW w:w="1413" w:type="dxa"/>
            <w:vMerge w:val="restart"/>
            <w:vAlign w:val="center"/>
          </w:tcPr>
          <w:p w14:paraId="2734AA79"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50 anos</w:t>
            </w:r>
          </w:p>
        </w:tc>
        <w:tc>
          <w:tcPr>
            <w:tcW w:w="1508" w:type="dxa"/>
            <w:gridSpan w:val="2"/>
            <w:vMerge w:val="restart"/>
            <w:vAlign w:val="center"/>
          </w:tcPr>
          <w:p w14:paraId="2734AA7A"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240 meses</w:t>
            </w:r>
          </w:p>
        </w:tc>
        <w:tc>
          <w:tcPr>
            <w:tcW w:w="1542" w:type="dxa"/>
            <w:gridSpan w:val="2"/>
            <w:vAlign w:val="center"/>
          </w:tcPr>
          <w:p w14:paraId="2734AA7B"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Vitalícia</w:t>
            </w:r>
          </w:p>
        </w:tc>
        <w:tc>
          <w:tcPr>
            <w:tcW w:w="1562" w:type="dxa"/>
            <w:vAlign w:val="center"/>
          </w:tcPr>
          <w:p w14:paraId="2734AA7C"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val="restart"/>
            <w:vAlign w:val="center"/>
          </w:tcPr>
          <w:p w14:paraId="2734AA7D"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20%</w:t>
            </w:r>
          </w:p>
        </w:tc>
      </w:tr>
      <w:tr w:rsidR="00E876AA" w:rsidRPr="00B568B4" w14:paraId="2734AA85" w14:textId="77777777" w:rsidTr="008518F2">
        <w:trPr>
          <w:trHeight w:val="277"/>
          <w:jc w:val="center"/>
        </w:trPr>
        <w:tc>
          <w:tcPr>
            <w:tcW w:w="1574" w:type="dxa"/>
            <w:vMerge/>
            <w:vAlign w:val="center"/>
          </w:tcPr>
          <w:p w14:paraId="2734AA7F" w14:textId="77777777" w:rsidR="00E876AA" w:rsidRPr="00B568B4" w:rsidRDefault="00E876AA" w:rsidP="00EC7705">
            <w:pPr>
              <w:contextualSpacing/>
              <w:jc w:val="both"/>
              <w:rPr>
                <w:rFonts w:ascii="Times New Roman" w:hAnsi="Times New Roman" w:cs="Times New Roman"/>
                <w:sz w:val="20"/>
                <w:szCs w:val="20"/>
              </w:rPr>
            </w:pPr>
          </w:p>
        </w:tc>
        <w:tc>
          <w:tcPr>
            <w:tcW w:w="1413" w:type="dxa"/>
            <w:vMerge/>
            <w:vAlign w:val="center"/>
          </w:tcPr>
          <w:p w14:paraId="2734AA80" w14:textId="77777777" w:rsidR="00E876AA" w:rsidRPr="00B568B4" w:rsidRDefault="00E876AA" w:rsidP="00EC7705">
            <w:pPr>
              <w:contextualSpacing/>
              <w:jc w:val="both"/>
              <w:rPr>
                <w:rFonts w:ascii="Times New Roman" w:hAnsi="Times New Roman" w:cs="Times New Roman"/>
                <w:sz w:val="20"/>
                <w:szCs w:val="20"/>
              </w:rPr>
            </w:pPr>
          </w:p>
        </w:tc>
        <w:tc>
          <w:tcPr>
            <w:tcW w:w="1508" w:type="dxa"/>
            <w:gridSpan w:val="2"/>
            <w:vMerge/>
            <w:vAlign w:val="center"/>
          </w:tcPr>
          <w:p w14:paraId="2734AA81" w14:textId="77777777" w:rsidR="00E876AA" w:rsidRPr="00B568B4" w:rsidRDefault="00E876AA" w:rsidP="00EC7705">
            <w:pPr>
              <w:contextualSpacing/>
              <w:jc w:val="both"/>
              <w:rPr>
                <w:rFonts w:ascii="Times New Roman" w:hAnsi="Times New Roman" w:cs="Times New Roman"/>
                <w:sz w:val="20"/>
                <w:szCs w:val="20"/>
              </w:rPr>
            </w:pPr>
          </w:p>
        </w:tc>
        <w:tc>
          <w:tcPr>
            <w:tcW w:w="1542" w:type="dxa"/>
            <w:gridSpan w:val="2"/>
            <w:vAlign w:val="center"/>
          </w:tcPr>
          <w:p w14:paraId="2734AA82"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Temporária</w:t>
            </w:r>
          </w:p>
        </w:tc>
        <w:tc>
          <w:tcPr>
            <w:tcW w:w="1562" w:type="dxa"/>
            <w:vAlign w:val="center"/>
          </w:tcPr>
          <w:p w14:paraId="2734AA83"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vAlign w:val="center"/>
          </w:tcPr>
          <w:p w14:paraId="2734AA84" w14:textId="77777777" w:rsidR="00E876AA" w:rsidRPr="00B568B4" w:rsidRDefault="00E876AA" w:rsidP="00EC7705">
            <w:pPr>
              <w:contextualSpacing/>
              <w:jc w:val="both"/>
              <w:rPr>
                <w:rFonts w:ascii="Times New Roman" w:hAnsi="Times New Roman" w:cs="Times New Roman"/>
                <w:sz w:val="20"/>
                <w:szCs w:val="20"/>
              </w:rPr>
            </w:pPr>
          </w:p>
        </w:tc>
      </w:tr>
      <w:tr w:rsidR="00E876AA" w:rsidRPr="00B568B4" w14:paraId="2734AA8C" w14:textId="77777777" w:rsidTr="008518F2">
        <w:trPr>
          <w:trHeight w:val="277"/>
          <w:jc w:val="center"/>
        </w:trPr>
        <w:tc>
          <w:tcPr>
            <w:tcW w:w="1574" w:type="dxa"/>
            <w:vMerge/>
            <w:vAlign w:val="center"/>
          </w:tcPr>
          <w:p w14:paraId="2734AA86" w14:textId="77777777" w:rsidR="00E876AA" w:rsidRPr="00B568B4" w:rsidRDefault="00E876AA" w:rsidP="00EC7705">
            <w:pPr>
              <w:contextualSpacing/>
              <w:jc w:val="both"/>
              <w:rPr>
                <w:rFonts w:ascii="Times New Roman" w:hAnsi="Times New Roman" w:cs="Times New Roman"/>
                <w:sz w:val="20"/>
                <w:szCs w:val="20"/>
              </w:rPr>
            </w:pPr>
          </w:p>
        </w:tc>
        <w:tc>
          <w:tcPr>
            <w:tcW w:w="1413" w:type="dxa"/>
            <w:vMerge/>
            <w:vAlign w:val="center"/>
          </w:tcPr>
          <w:p w14:paraId="2734AA87" w14:textId="77777777" w:rsidR="00E876AA" w:rsidRPr="00B568B4" w:rsidRDefault="00E876AA" w:rsidP="00EC7705">
            <w:pPr>
              <w:contextualSpacing/>
              <w:jc w:val="both"/>
              <w:rPr>
                <w:rFonts w:ascii="Times New Roman" w:hAnsi="Times New Roman" w:cs="Times New Roman"/>
                <w:sz w:val="20"/>
                <w:szCs w:val="20"/>
              </w:rPr>
            </w:pPr>
          </w:p>
        </w:tc>
        <w:tc>
          <w:tcPr>
            <w:tcW w:w="1508" w:type="dxa"/>
            <w:gridSpan w:val="2"/>
            <w:vMerge/>
            <w:vAlign w:val="center"/>
          </w:tcPr>
          <w:p w14:paraId="2734AA88" w14:textId="77777777" w:rsidR="00E876AA" w:rsidRPr="00B568B4" w:rsidRDefault="00E876AA" w:rsidP="00EC7705">
            <w:pPr>
              <w:contextualSpacing/>
              <w:jc w:val="both"/>
              <w:rPr>
                <w:rFonts w:ascii="Times New Roman" w:hAnsi="Times New Roman" w:cs="Times New Roman"/>
                <w:sz w:val="20"/>
                <w:szCs w:val="20"/>
              </w:rPr>
            </w:pPr>
          </w:p>
        </w:tc>
        <w:tc>
          <w:tcPr>
            <w:tcW w:w="1542" w:type="dxa"/>
            <w:gridSpan w:val="2"/>
            <w:vAlign w:val="center"/>
          </w:tcPr>
          <w:p w14:paraId="2734AA89"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Vit. c/ Pr. Min.</w:t>
            </w:r>
          </w:p>
        </w:tc>
        <w:tc>
          <w:tcPr>
            <w:tcW w:w="1562" w:type="dxa"/>
            <w:vAlign w:val="center"/>
          </w:tcPr>
          <w:p w14:paraId="2734AA8A"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vAlign w:val="center"/>
          </w:tcPr>
          <w:p w14:paraId="2734AA8B" w14:textId="77777777" w:rsidR="00E876AA" w:rsidRPr="00B568B4" w:rsidRDefault="00E876AA" w:rsidP="00EC7705">
            <w:pPr>
              <w:contextualSpacing/>
              <w:jc w:val="both"/>
              <w:rPr>
                <w:rFonts w:ascii="Times New Roman" w:hAnsi="Times New Roman" w:cs="Times New Roman"/>
                <w:sz w:val="20"/>
                <w:szCs w:val="20"/>
              </w:rPr>
            </w:pPr>
          </w:p>
        </w:tc>
      </w:tr>
      <w:tr w:rsidR="00E876AA" w:rsidRPr="00B568B4" w14:paraId="2734AA93" w14:textId="77777777" w:rsidTr="008518F2">
        <w:trPr>
          <w:trHeight w:val="277"/>
          <w:jc w:val="center"/>
        </w:trPr>
        <w:tc>
          <w:tcPr>
            <w:tcW w:w="1574" w:type="dxa"/>
            <w:vMerge/>
            <w:vAlign w:val="center"/>
          </w:tcPr>
          <w:p w14:paraId="2734AA8D" w14:textId="77777777" w:rsidR="00E876AA" w:rsidRPr="00B568B4" w:rsidRDefault="00E876AA" w:rsidP="00EC7705">
            <w:pPr>
              <w:contextualSpacing/>
              <w:jc w:val="both"/>
              <w:rPr>
                <w:rFonts w:ascii="Times New Roman" w:hAnsi="Times New Roman" w:cs="Times New Roman"/>
                <w:sz w:val="20"/>
                <w:szCs w:val="20"/>
              </w:rPr>
            </w:pPr>
          </w:p>
        </w:tc>
        <w:tc>
          <w:tcPr>
            <w:tcW w:w="1413" w:type="dxa"/>
            <w:vMerge/>
            <w:vAlign w:val="center"/>
          </w:tcPr>
          <w:p w14:paraId="2734AA8E" w14:textId="77777777" w:rsidR="00E876AA" w:rsidRPr="00B568B4" w:rsidRDefault="00E876AA" w:rsidP="00EC7705">
            <w:pPr>
              <w:contextualSpacing/>
              <w:jc w:val="both"/>
              <w:rPr>
                <w:rFonts w:ascii="Times New Roman" w:hAnsi="Times New Roman" w:cs="Times New Roman"/>
                <w:sz w:val="20"/>
                <w:szCs w:val="20"/>
              </w:rPr>
            </w:pPr>
          </w:p>
        </w:tc>
        <w:tc>
          <w:tcPr>
            <w:tcW w:w="1508" w:type="dxa"/>
            <w:gridSpan w:val="2"/>
            <w:vMerge/>
            <w:vAlign w:val="center"/>
          </w:tcPr>
          <w:p w14:paraId="2734AA8F" w14:textId="77777777" w:rsidR="00E876AA" w:rsidRPr="00B568B4" w:rsidRDefault="00E876AA" w:rsidP="00EC7705">
            <w:pPr>
              <w:contextualSpacing/>
              <w:jc w:val="both"/>
              <w:rPr>
                <w:rFonts w:ascii="Times New Roman" w:hAnsi="Times New Roman" w:cs="Times New Roman"/>
                <w:sz w:val="20"/>
                <w:szCs w:val="20"/>
              </w:rPr>
            </w:pPr>
          </w:p>
        </w:tc>
        <w:tc>
          <w:tcPr>
            <w:tcW w:w="1542" w:type="dxa"/>
            <w:gridSpan w:val="2"/>
            <w:vAlign w:val="center"/>
          </w:tcPr>
          <w:p w14:paraId="2734AA90"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Prazo Certo</w:t>
            </w:r>
          </w:p>
        </w:tc>
        <w:tc>
          <w:tcPr>
            <w:tcW w:w="1562" w:type="dxa"/>
            <w:vAlign w:val="center"/>
          </w:tcPr>
          <w:p w14:paraId="2734AA91"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vAlign w:val="center"/>
          </w:tcPr>
          <w:p w14:paraId="2734AA92" w14:textId="77777777" w:rsidR="00E876AA" w:rsidRPr="00B568B4" w:rsidRDefault="00E876AA" w:rsidP="00EC7705">
            <w:pPr>
              <w:contextualSpacing/>
              <w:jc w:val="both"/>
              <w:rPr>
                <w:rFonts w:ascii="Times New Roman" w:hAnsi="Times New Roman" w:cs="Times New Roman"/>
                <w:sz w:val="20"/>
                <w:szCs w:val="20"/>
              </w:rPr>
            </w:pPr>
          </w:p>
        </w:tc>
      </w:tr>
      <w:tr w:rsidR="00E876AA" w:rsidRPr="00B568B4" w14:paraId="2734AA9A" w14:textId="77777777" w:rsidTr="008518F2">
        <w:trPr>
          <w:trHeight w:val="279"/>
          <w:jc w:val="center"/>
        </w:trPr>
        <w:tc>
          <w:tcPr>
            <w:tcW w:w="1574" w:type="dxa"/>
            <w:vMerge w:val="restart"/>
            <w:vAlign w:val="center"/>
          </w:tcPr>
          <w:p w14:paraId="2734AA94"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Bradesco Vida e Previdência</w:t>
            </w:r>
          </w:p>
        </w:tc>
        <w:tc>
          <w:tcPr>
            <w:tcW w:w="1413" w:type="dxa"/>
            <w:vMerge w:val="restart"/>
            <w:vAlign w:val="center"/>
          </w:tcPr>
          <w:p w14:paraId="2734AA95" w14:textId="77777777" w:rsidR="00E876AA" w:rsidRPr="00B568B4" w:rsidRDefault="00E876AA" w:rsidP="00EC7705">
            <w:pPr>
              <w:ind w:left="-108" w:firstLine="108"/>
              <w:contextualSpacing/>
              <w:jc w:val="both"/>
              <w:rPr>
                <w:rFonts w:ascii="Times New Roman" w:hAnsi="Times New Roman" w:cs="Times New Roman"/>
                <w:sz w:val="20"/>
                <w:szCs w:val="20"/>
              </w:rPr>
            </w:pPr>
            <w:r w:rsidRPr="00B568B4">
              <w:rPr>
                <w:rFonts w:ascii="Times New Roman" w:hAnsi="Times New Roman" w:cs="Times New Roman"/>
                <w:sz w:val="20"/>
                <w:szCs w:val="20"/>
              </w:rPr>
              <w:t>50 anos</w:t>
            </w:r>
          </w:p>
        </w:tc>
        <w:tc>
          <w:tcPr>
            <w:tcW w:w="1508" w:type="dxa"/>
            <w:gridSpan w:val="2"/>
            <w:vMerge w:val="restart"/>
            <w:vAlign w:val="center"/>
          </w:tcPr>
          <w:p w14:paraId="2734AA96"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600 meses</w:t>
            </w:r>
          </w:p>
        </w:tc>
        <w:tc>
          <w:tcPr>
            <w:tcW w:w="1542" w:type="dxa"/>
            <w:gridSpan w:val="2"/>
            <w:vAlign w:val="center"/>
          </w:tcPr>
          <w:p w14:paraId="2734AA97"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Vitalícia</w:t>
            </w:r>
          </w:p>
        </w:tc>
        <w:tc>
          <w:tcPr>
            <w:tcW w:w="1562" w:type="dxa"/>
            <w:vAlign w:val="center"/>
          </w:tcPr>
          <w:p w14:paraId="2734AA98"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val="restart"/>
            <w:vAlign w:val="center"/>
          </w:tcPr>
          <w:p w14:paraId="2734AA99"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0%</w:t>
            </w:r>
          </w:p>
        </w:tc>
      </w:tr>
      <w:tr w:rsidR="00E876AA" w:rsidRPr="00B568B4" w14:paraId="2734AAA1" w14:textId="77777777" w:rsidTr="008518F2">
        <w:trPr>
          <w:trHeight w:val="277"/>
          <w:jc w:val="center"/>
        </w:trPr>
        <w:tc>
          <w:tcPr>
            <w:tcW w:w="1574" w:type="dxa"/>
            <w:vMerge/>
            <w:vAlign w:val="center"/>
          </w:tcPr>
          <w:p w14:paraId="2734AA9B" w14:textId="77777777" w:rsidR="00E876AA" w:rsidRPr="00B568B4" w:rsidRDefault="00E876AA" w:rsidP="00EC7705">
            <w:pPr>
              <w:contextualSpacing/>
              <w:jc w:val="both"/>
              <w:rPr>
                <w:rFonts w:ascii="Times New Roman" w:hAnsi="Times New Roman" w:cs="Times New Roman"/>
                <w:sz w:val="20"/>
                <w:szCs w:val="20"/>
              </w:rPr>
            </w:pPr>
          </w:p>
        </w:tc>
        <w:tc>
          <w:tcPr>
            <w:tcW w:w="1413" w:type="dxa"/>
            <w:vMerge/>
            <w:vAlign w:val="center"/>
          </w:tcPr>
          <w:p w14:paraId="2734AA9C" w14:textId="77777777" w:rsidR="00E876AA" w:rsidRPr="00B568B4" w:rsidRDefault="00E876AA" w:rsidP="00EC7705">
            <w:pPr>
              <w:contextualSpacing/>
              <w:jc w:val="both"/>
              <w:rPr>
                <w:rFonts w:ascii="Times New Roman" w:hAnsi="Times New Roman" w:cs="Times New Roman"/>
                <w:sz w:val="20"/>
                <w:szCs w:val="20"/>
              </w:rPr>
            </w:pPr>
          </w:p>
        </w:tc>
        <w:tc>
          <w:tcPr>
            <w:tcW w:w="1508" w:type="dxa"/>
            <w:gridSpan w:val="2"/>
            <w:vMerge/>
            <w:vAlign w:val="center"/>
          </w:tcPr>
          <w:p w14:paraId="2734AA9D" w14:textId="77777777" w:rsidR="00E876AA" w:rsidRPr="00B568B4" w:rsidRDefault="00E876AA" w:rsidP="00EC7705">
            <w:pPr>
              <w:contextualSpacing/>
              <w:jc w:val="both"/>
              <w:rPr>
                <w:rFonts w:ascii="Times New Roman" w:hAnsi="Times New Roman" w:cs="Times New Roman"/>
                <w:sz w:val="20"/>
                <w:szCs w:val="20"/>
              </w:rPr>
            </w:pPr>
          </w:p>
        </w:tc>
        <w:tc>
          <w:tcPr>
            <w:tcW w:w="1542" w:type="dxa"/>
            <w:gridSpan w:val="2"/>
            <w:vAlign w:val="center"/>
          </w:tcPr>
          <w:p w14:paraId="2734AA9E"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Temporária</w:t>
            </w:r>
          </w:p>
        </w:tc>
        <w:tc>
          <w:tcPr>
            <w:tcW w:w="1562" w:type="dxa"/>
            <w:vAlign w:val="center"/>
          </w:tcPr>
          <w:p w14:paraId="2734AA9F"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vAlign w:val="center"/>
          </w:tcPr>
          <w:p w14:paraId="2734AAA0" w14:textId="77777777" w:rsidR="00E876AA" w:rsidRPr="00B568B4" w:rsidRDefault="00E876AA" w:rsidP="00EC7705">
            <w:pPr>
              <w:contextualSpacing/>
              <w:jc w:val="both"/>
              <w:rPr>
                <w:rFonts w:ascii="Times New Roman" w:hAnsi="Times New Roman" w:cs="Times New Roman"/>
                <w:sz w:val="20"/>
                <w:szCs w:val="20"/>
              </w:rPr>
            </w:pPr>
          </w:p>
        </w:tc>
      </w:tr>
      <w:tr w:rsidR="00E876AA" w:rsidRPr="00B568B4" w14:paraId="2734AAA8" w14:textId="77777777" w:rsidTr="008518F2">
        <w:trPr>
          <w:trHeight w:val="277"/>
          <w:jc w:val="center"/>
        </w:trPr>
        <w:tc>
          <w:tcPr>
            <w:tcW w:w="1574" w:type="dxa"/>
            <w:vMerge/>
            <w:vAlign w:val="center"/>
          </w:tcPr>
          <w:p w14:paraId="2734AAA2" w14:textId="77777777" w:rsidR="00E876AA" w:rsidRPr="00B568B4" w:rsidRDefault="00E876AA" w:rsidP="00EC7705">
            <w:pPr>
              <w:contextualSpacing/>
              <w:jc w:val="both"/>
              <w:rPr>
                <w:rFonts w:ascii="Times New Roman" w:hAnsi="Times New Roman" w:cs="Times New Roman"/>
                <w:sz w:val="20"/>
                <w:szCs w:val="20"/>
              </w:rPr>
            </w:pPr>
          </w:p>
        </w:tc>
        <w:tc>
          <w:tcPr>
            <w:tcW w:w="1413" w:type="dxa"/>
            <w:vMerge/>
            <w:vAlign w:val="center"/>
          </w:tcPr>
          <w:p w14:paraId="2734AAA3" w14:textId="77777777" w:rsidR="00E876AA" w:rsidRPr="00B568B4" w:rsidRDefault="00E876AA" w:rsidP="00EC7705">
            <w:pPr>
              <w:contextualSpacing/>
              <w:jc w:val="both"/>
              <w:rPr>
                <w:rFonts w:ascii="Times New Roman" w:hAnsi="Times New Roman" w:cs="Times New Roman"/>
                <w:sz w:val="20"/>
                <w:szCs w:val="20"/>
              </w:rPr>
            </w:pPr>
          </w:p>
        </w:tc>
        <w:tc>
          <w:tcPr>
            <w:tcW w:w="1508" w:type="dxa"/>
            <w:gridSpan w:val="2"/>
            <w:vMerge/>
            <w:vAlign w:val="center"/>
          </w:tcPr>
          <w:p w14:paraId="2734AAA4" w14:textId="77777777" w:rsidR="00E876AA" w:rsidRPr="00B568B4" w:rsidRDefault="00E876AA" w:rsidP="00EC7705">
            <w:pPr>
              <w:contextualSpacing/>
              <w:jc w:val="both"/>
              <w:rPr>
                <w:rFonts w:ascii="Times New Roman" w:hAnsi="Times New Roman" w:cs="Times New Roman"/>
                <w:sz w:val="20"/>
                <w:szCs w:val="20"/>
              </w:rPr>
            </w:pPr>
          </w:p>
        </w:tc>
        <w:tc>
          <w:tcPr>
            <w:tcW w:w="1542" w:type="dxa"/>
            <w:gridSpan w:val="2"/>
            <w:vAlign w:val="center"/>
          </w:tcPr>
          <w:p w14:paraId="2734AAA5"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Vit. c/ Pr. Mín.</w:t>
            </w:r>
          </w:p>
        </w:tc>
        <w:tc>
          <w:tcPr>
            <w:tcW w:w="1562" w:type="dxa"/>
            <w:vAlign w:val="center"/>
          </w:tcPr>
          <w:p w14:paraId="2734AAA6"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vAlign w:val="center"/>
          </w:tcPr>
          <w:p w14:paraId="2734AAA7" w14:textId="77777777" w:rsidR="00E876AA" w:rsidRPr="00B568B4" w:rsidRDefault="00E876AA" w:rsidP="00EC7705">
            <w:pPr>
              <w:contextualSpacing/>
              <w:jc w:val="both"/>
              <w:rPr>
                <w:rFonts w:ascii="Times New Roman" w:hAnsi="Times New Roman" w:cs="Times New Roman"/>
                <w:sz w:val="20"/>
                <w:szCs w:val="20"/>
              </w:rPr>
            </w:pPr>
          </w:p>
        </w:tc>
      </w:tr>
      <w:tr w:rsidR="00E876AA" w:rsidRPr="00B568B4" w14:paraId="2734AAAF" w14:textId="77777777" w:rsidTr="008518F2">
        <w:trPr>
          <w:trHeight w:val="277"/>
          <w:jc w:val="center"/>
        </w:trPr>
        <w:tc>
          <w:tcPr>
            <w:tcW w:w="1574" w:type="dxa"/>
            <w:vMerge/>
            <w:vAlign w:val="center"/>
          </w:tcPr>
          <w:p w14:paraId="2734AAA9" w14:textId="77777777" w:rsidR="00E876AA" w:rsidRPr="00B568B4" w:rsidRDefault="00E876AA" w:rsidP="00EC7705">
            <w:pPr>
              <w:contextualSpacing/>
              <w:jc w:val="both"/>
              <w:rPr>
                <w:rFonts w:ascii="Times New Roman" w:hAnsi="Times New Roman" w:cs="Times New Roman"/>
                <w:sz w:val="20"/>
                <w:szCs w:val="20"/>
              </w:rPr>
            </w:pPr>
          </w:p>
        </w:tc>
        <w:tc>
          <w:tcPr>
            <w:tcW w:w="1413" w:type="dxa"/>
            <w:vMerge/>
            <w:vAlign w:val="center"/>
          </w:tcPr>
          <w:p w14:paraId="2734AAAA" w14:textId="77777777" w:rsidR="00E876AA" w:rsidRPr="00B568B4" w:rsidRDefault="00E876AA" w:rsidP="00EC7705">
            <w:pPr>
              <w:contextualSpacing/>
              <w:jc w:val="both"/>
              <w:rPr>
                <w:rFonts w:ascii="Times New Roman" w:hAnsi="Times New Roman" w:cs="Times New Roman"/>
                <w:sz w:val="20"/>
                <w:szCs w:val="20"/>
              </w:rPr>
            </w:pPr>
          </w:p>
        </w:tc>
        <w:tc>
          <w:tcPr>
            <w:tcW w:w="1508" w:type="dxa"/>
            <w:gridSpan w:val="2"/>
            <w:vMerge/>
            <w:vAlign w:val="center"/>
          </w:tcPr>
          <w:p w14:paraId="2734AAAB" w14:textId="77777777" w:rsidR="00E876AA" w:rsidRPr="00B568B4" w:rsidRDefault="00E876AA" w:rsidP="00EC7705">
            <w:pPr>
              <w:contextualSpacing/>
              <w:jc w:val="both"/>
              <w:rPr>
                <w:rFonts w:ascii="Times New Roman" w:hAnsi="Times New Roman" w:cs="Times New Roman"/>
                <w:sz w:val="20"/>
                <w:szCs w:val="20"/>
              </w:rPr>
            </w:pPr>
          </w:p>
        </w:tc>
        <w:tc>
          <w:tcPr>
            <w:tcW w:w="1542" w:type="dxa"/>
            <w:gridSpan w:val="2"/>
            <w:vAlign w:val="center"/>
          </w:tcPr>
          <w:p w14:paraId="2734AAAC"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Prazo Certo</w:t>
            </w:r>
          </w:p>
        </w:tc>
        <w:tc>
          <w:tcPr>
            <w:tcW w:w="1562" w:type="dxa"/>
            <w:vAlign w:val="center"/>
          </w:tcPr>
          <w:p w14:paraId="2734AAAD" w14:textId="77777777" w:rsidR="00E876AA" w:rsidRPr="00B568B4" w:rsidRDefault="00E876AA" w:rsidP="00EC7705">
            <w:pPr>
              <w:contextualSpacing/>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vAlign w:val="center"/>
          </w:tcPr>
          <w:p w14:paraId="2734AAAE" w14:textId="77777777" w:rsidR="00E876AA" w:rsidRPr="00B568B4" w:rsidRDefault="00E876AA" w:rsidP="00EC7705">
            <w:pPr>
              <w:contextualSpacing/>
              <w:jc w:val="both"/>
              <w:rPr>
                <w:rFonts w:ascii="Times New Roman" w:hAnsi="Times New Roman" w:cs="Times New Roman"/>
                <w:sz w:val="20"/>
                <w:szCs w:val="20"/>
              </w:rPr>
            </w:pPr>
          </w:p>
        </w:tc>
      </w:tr>
      <w:tr w:rsidR="00E876AA" w:rsidRPr="00B568B4" w14:paraId="2734AAB7" w14:textId="77777777" w:rsidTr="008518F2">
        <w:tblPrEx>
          <w:jc w:val="left"/>
        </w:tblPrEx>
        <w:trPr>
          <w:trHeight w:val="279"/>
        </w:trPr>
        <w:tc>
          <w:tcPr>
            <w:tcW w:w="1574" w:type="dxa"/>
            <w:vMerge w:val="restart"/>
            <w:vAlign w:val="center"/>
          </w:tcPr>
          <w:p w14:paraId="2734AAB0" w14:textId="77777777" w:rsidR="00E876AA" w:rsidRPr="00B568B4" w:rsidRDefault="00E876AA" w:rsidP="00EC7705">
            <w:pPr>
              <w:ind w:left="-142"/>
              <w:jc w:val="both"/>
              <w:rPr>
                <w:rFonts w:ascii="Times New Roman" w:hAnsi="Times New Roman" w:cs="Times New Roman"/>
                <w:sz w:val="20"/>
                <w:szCs w:val="20"/>
              </w:rPr>
            </w:pPr>
            <w:r w:rsidRPr="00B568B4">
              <w:rPr>
                <w:rFonts w:ascii="Times New Roman" w:hAnsi="Times New Roman" w:cs="Times New Roman"/>
                <w:sz w:val="20"/>
                <w:szCs w:val="20"/>
              </w:rPr>
              <w:t>Itaú Vida e Previdência</w:t>
            </w:r>
          </w:p>
        </w:tc>
        <w:tc>
          <w:tcPr>
            <w:tcW w:w="1435" w:type="dxa"/>
            <w:gridSpan w:val="2"/>
            <w:vMerge w:val="restart"/>
            <w:vAlign w:val="center"/>
          </w:tcPr>
          <w:p w14:paraId="2734AAB1"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60 anos</w:t>
            </w:r>
          </w:p>
        </w:tc>
        <w:tc>
          <w:tcPr>
            <w:tcW w:w="1486" w:type="dxa"/>
            <w:vMerge w:val="restart"/>
            <w:vAlign w:val="center"/>
          </w:tcPr>
          <w:p w14:paraId="2734AAB2"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120 meses</w:t>
            </w:r>
          </w:p>
          <w:p w14:paraId="2734AAB3"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(360 meses*)</w:t>
            </w:r>
          </w:p>
        </w:tc>
        <w:tc>
          <w:tcPr>
            <w:tcW w:w="1501" w:type="dxa"/>
            <w:vAlign w:val="center"/>
          </w:tcPr>
          <w:p w14:paraId="2734AAB4"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Vitalícia</w:t>
            </w:r>
          </w:p>
        </w:tc>
        <w:tc>
          <w:tcPr>
            <w:tcW w:w="1603" w:type="dxa"/>
            <w:gridSpan w:val="2"/>
            <w:vAlign w:val="center"/>
          </w:tcPr>
          <w:p w14:paraId="2734AAB5"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Não</w:t>
            </w:r>
          </w:p>
        </w:tc>
        <w:tc>
          <w:tcPr>
            <w:tcW w:w="1396" w:type="dxa"/>
            <w:vMerge w:val="restart"/>
            <w:vAlign w:val="center"/>
          </w:tcPr>
          <w:p w14:paraId="2734AAB6" w14:textId="77777777" w:rsidR="00E876AA" w:rsidRPr="00B568B4" w:rsidRDefault="00E876AA" w:rsidP="00EC7705">
            <w:pPr>
              <w:ind w:hanging="25"/>
              <w:jc w:val="both"/>
              <w:rPr>
                <w:rFonts w:ascii="Times New Roman" w:hAnsi="Times New Roman" w:cs="Times New Roman"/>
                <w:sz w:val="20"/>
                <w:szCs w:val="20"/>
              </w:rPr>
            </w:pPr>
            <w:r w:rsidRPr="00B568B4">
              <w:rPr>
                <w:rFonts w:ascii="Times New Roman" w:hAnsi="Times New Roman" w:cs="Times New Roman"/>
                <w:sz w:val="20"/>
                <w:szCs w:val="20"/>
              </w:rPr>
              <w:t>0%</w:t>
            </w:r>
          </w:p>
        </w:tc>
      </w:tr>
      <w:tr w:rsidR="00E876AA" w:rsidRPr="00B568B4" w14:paraId="2734AABE" w14:textId="77777777" w:rsidTr="008518F2">
        <w:tblPrEx>
          <w:jc w:val="left"/>
        </w:tblPrEx>
        <w:trPr>
          <w:trHeight w:val="277"/>
        </w:trPr>
        <w:tc>
          <w:tcPr>
            <w:tcW w:w="1574" w:type="dxa"/>
            <w:vMerge/>
            <w:vAlign w:val="center"/>
          </w:tcPr>
          <w:p w14:paraId="2734AAB8" w14:textId="77777777" w:rsidR="00E876AA" w:rsidRPr="00B568B4" w:rsidRDefault="00E876AA" w:rsidP="00EC7705">
            <w:pPr>
              <w:jc w:val="both"/>
              <w:rPr>
                <w:rFonts w:ascii="Times New Roman" w:hAnsi="Times New Roman" w:cs="Times New Roman"/>
                <w:sz w:val="20"/>
                <w:szCs w:val="20"/>
              </w:rPr>
            </w:pPr>
          </w:p>
        </w:tc>
        <w:tc>
          <w:tcPr>
            <w:tcW w:w="1435" w:type="dxa"/>
            <w:gridSpan w:val="2"/>
            <w:vMerge/>
            <w:vAlign w:val="center"/>
          </w:tcPr>
          <w:p w14:paraId="2734AAB9" w14:textId="77777777" w:rsidR="00E876AA" w:rsidRPr="00B568B4" w:rsidRDefault="00E876AA" w:rsidP="00EC7705">
            <w:pPr>
              <w:jc w:val="both"/>
              <w:rPr>
                <w:rFonts w:ascii="Times New Roman" w:hAnsi="Times New Roman" w:cs="Times New Roman"/>
                <w:sz w:val="20"/>
                <w:szCs w:val="20"/>
              </w:rPr>
            </w:pPr>
          </w:p>
        </w:tc>
        <w:tc>
          <w:tcPr>
            <w:tcW w:w="1486" w:type="dxa"/>
            <w:vMerge/>
            <w:vAlign w:val="center"/>
          </w:tcPr>
          <w:p w14:paraId="2734AABA" w14:textId="77777777" w:rsidR="00E876AA" w:rsidRPr="00B568B4" w:rsidRDefault="00E876AA" w:rsidP="00EC7705">
            <w:pPr>
              <w:jc w:val="both"/>
              <w:rPr>
                <w:rFonts w:ascii="Times New Roman" w:hAnsi="Times New Roman" w:cs="Times New Roman"/>
                <w:sz w:val="20"/>
                <w:szCs w:val="20"/>
              </w:rPr>
            </w:pPr>
          </w:p>
        </w:tc>
        <w:tc>
          <w:tcPr>
            <w:tcW w:w="1501" w:type="dxa"/>
            <w:vAlign w:val="center"/>
          </w:tcPr>
          <w:p w14:paraId="2734AABB"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Temporária</w:t>
            </w:r>
          </w:p>
        </w:tc>
        <w:tc>
          <w:tcPr>
            <w:tcW w:w="1603" w:type="dxa"/>
            <w:gridSpan w:val="2"/>
            <w:vAlign w:val="center"/>
          </w:tcPr>
          <w:p w14:paraId="2734AABC"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tcPr>
          <w:p w14:paraId="2734AABD" w14:textId="77777777" w:rsidR="00E876AA" w:rsidRPr="00B568B4" w:rsidRDefault="00E876AA" w:rsidP="00EC7705">
            <w:pPr>
              <w:jc w:val="both"/>
              <w:rPr>
                <w:rFonts w:ascii="Times New Roman" w:hAnsi="Times New Roman" w:cs="Times New Roman"/>
                <w:sz w:val="20"/>
                <w:szCs w:val="20"/>
              </w:rPr>
            </w:pPr>
          </w:p>
        </w:tc>
      </w:tr>
      <w:tr w:rsidR="00E876AA" w:rsidRPr="00B568B4" w14:paraId="2734AAC5" w14:textId="77777777" w:rsidTr="008518F2">
        <w:tblPrEx>
          <w:jc w:val="left"/>
        </w:tblPrEx>
        <w:trPr>
          <w:trHeight w:val="277"/>
        </w:trPr>
        <w:tc>
          <w:tcPr>
            <w:tcW w:w="1574" w:type="dxa"/>
            <w:vMerge/>
            <w:vAlign w:val="center"/>
          </w:tcPr>
          <w:p w14:paraId="2734AABF" w14:textId="77777777" w:rsidR="00E876AA" w:rsidRPr="00B568B4" w:rsidRDefault="00E876AA" w:rsidP="00EC7705">
            <w:pPr>
              <w:jc w:val="both"/>
              <w:rPr>
                <w:rFonts w:ascii="Times New Roman" w:hAnsi="Times New Roman" w:cs="Times New Roman"/>
                <w:sz w:val="20"/>
                <w:szCs w:val="20"/>
              </w:rPr>
            </w:pPr>
          </w:p>
        </w:tc>
        <w:tc>
          <w:tcPr>
            <w:tcW w:w="1435" w:type="dxa"/>
            <w:gridSpan w:val="2"/>
            <w:vMerge/>
            <w:vAlign w:val="center"/>
          </w:tcPr>
          <w:p w14:paraId="2734AAC0" w14:textId="77777777" w:rsidR="00E876AA" w:rsidRPr="00B568B4" w:rsidRDefault="00E876AA" w:rsidP="00EC7705">
            <w:pPr>
              <w:jc w:val="both"/>
              <w:rPr>
                <w:rFonts w:ascii="Times New Roman" w:hAnsi="Times New Roman" w:cs="Times New Roman"/>
                <w:sz w:val="20"/>
                <w:szCs w:val="20"/>
              </w:rPr>
            </w:pPr>
          </w:p>
        </w:tc>
        <w:tc>
          <w:tcPr>
            <w:tcW w:w="1486" w:type="dxa"/>
            <w:vMerge/>
            <w:vAlign w:val="center"/>
          </w:tcPr>
          <w:p w14:paraId="2734AAC1" w14:textId="77777777" w:rsidR="00E876AA" w:rsidRPr="00B568B4" w:rsidRDefault="00E876AA" w:rsidP="00EC7705">
            <w:pPr>
              <w:jc w:val="both"/>
              <w:rPr>
                <w:rFonts w:ascii="Times New Roman" w:hAnsi="Times New Roman" w:cs="Times New Roman"/>
                <w:sz w:val="20"/>
                <w:szCs w:val="20"/>
              </w:rPr>
            </w:pPr>
          </w:p>
        </w:tc>
        <w:tc>
          <w:tcPr>
            <w:tcW w:w="1501" w:type="dxa"/>
            <w:vAlign w:val="center"/>
          </w:tcPr>
          <w:p w14:paraId="2734AAC2"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Vit. c/ Pr. Mín.</w:t>
            </w:r>
          </w:p>
        </w:tc>
        <w:tc>
          <w:tcPr>
            <w:tcW w:w="1603" w:type="dxa"/>
            <w:gridSpan w:val="2"/>
            <w:vAlign w:val="center"/>
          </w:tcPr>
          <w:p w14:paraId="2734AAC3"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Não</w:t>
            </w:r>
          </w:p>
        </w:tc>
        <w:tc>
          <w:tcPr>
            <w:tcW w:w="1396" w:type="dxa"/>
            <w:vMerge/>
          </w:tcPr>
          <w:p w14:paraId="2734AAC4" w14:textId="77777777" w:rsidR="00E876AA" w:rsidRPr="00B568B4" w:rsidRDefault="00E876AA" w:rsidP="00EC7705">
            <w:pPr>
              <w:jc w:val="both"/>
              <w:rPr>
                <w:rFonts w:ascii="Times New Roman" w:hAnsi="Times New Roman" w:cs="Times New Roman"/>
                <w:sz w:val="20"/>
                <w:szCs w:val="20"/>
              </w:rPr>
            </w:pPr>
          </w:p>
        </w:tc>
      </w:tr>
      <w:tr w:rsidR="00E876AA" w:rsidRPr="00B568B4" w14:paraId="2734AACC" w14:textId="77777777" w:rsidTr="008518F2">
        <w:tblPrEx>
          <w:jc w:val="left"/>
        </w:tblPrEx>
        <w:trPr>
          <w:trHeight w:val="277"/>
        </w:trPr>
        <w:tc>
          <w:tcPr>
            <w:tcW w:w="1574" w:type="dxa"/>
            <w:vMerge/>
            <w:vAlign w:val="center"/>
          </w:tcPr>
          <w:p w14:paraId="2734AAC6" w14:textId="77777777" w:rsidR="00E876AA" w:rsidRPr="00B568B4" w:rsidRDefault="00E876AA" w:rsidP="00EC7705">
            <w:pPr>
              <w:jc w:val="both"/>
              <w:rPr>
                <w:rFonts w:ascii="Times New Roman" w:hAnsi="Times New Roman" w:cs="Times New Roman"/>
                <w:sz w:val="20"/>
                <w:szCs w:val="20"/>
              </w:rPr>
            </w:pPr>
          </w:p>
        </w:tc>
        <w:tc>
          <w:tcPr>
            <w:tcW w:w="1435" w:type="dxa"/>
            <w:gridSpan w:val="2"/>
            <w:vMerge/>
            <w:vAlign w:val="center"/>
          </w:tcPr>
          <w:p w14:paraId="2734AAC7" w14:textId="77777777" w:rsidR="00E876AA" w:rsidRPr="00B568B4" w:rsidRDefault="00E876AA" w:rsidP="00EC7705">
            <w:pPr>
              <w:jc w:val="both"/>
              <w:rPr>
                <w:rFonts w:ascii="Times New Roman" w:hAnsi="Times New Roman" w:cs="Times New Roman"/>
                <w:sz w:val="20"/>
                <w:szCs w:val="20"/>
              </w:rPr>
            </w:pPr>
          </w:p>
        </w:tc>
        <w:tc>
          <w:tcPr>
            <w:tcW w:w="1486" w:type="dxa"/>
            <w:vMerge/>
            <w:vAlign w:val="center"/>
          </w:tcPr>
          <w:p w14:paraId="2734AAC8" w14:textId="77777777" w:rsidR="00E876AA" w:rsidRPr="00B568B4" w:rsidRDefault="00E876AA" w:rsidP="00EC7705">
            <w:pPr>
              <w:jc w:val="both"/>
              <w:rPr>
                <w:rFonts w:ascii="Times New Roman" w:hAnsi="Times New Roman" w:cs="Times New Roman"/>
                <w:sz w:val="20"/>
                <w:szCs w:val="20"/>
              </w:rPr>
            </w:pPr>
          </w:p>
        </w:tc>
        <w:tc>
          <w:tcPr>
            <w:tcW w:w="1501" w:type="dxa"/>
            <w:vAlign w:val="center"/>
          </w:tcPr>
          <w:p w14:paraId="2734AAC9"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Prazo Certo</w:t>
            </w:r>
          </w:p>
        </w:tc>
        <w:tc>
          <w:tcPr>
            <w:tcW w:w="1603" w:type="dxa"/>
            <w:gridSpan w:val="2"/>
            <w:vAlign w:val="center"/>
          </w:tcPr>
          <w:p w14:paraId="2734AACA"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tcPr>
          <w:p w14:paraId="2734AACB" w14:textId="77777777" w:rsidR="00E876AA" w:rsidRPr="00B568B4" w:rsidRDefault="00E876AA" w:rsidP="00EC7705">
            <w:pPr>
              <w:jc w:val="both"/>
              <w:rPr>
                <w:rFonts w:ascii="Times New Roman" w:hAnsi="Times New Roman" w:cs="Times New Roman"/>
                <w:sz w:val="20"/>
                <w:szCs w:val="20"/>
              </w:rPr>
            </w:pPr>
          </w:p>
        </w:tc>
      </w:tr>
      <w:tr w:rsidR="00E876AA" w:rsidRPr="00B568B4" w14:paraId="2734AAD3" w14:textId="77777777" w:rsidTr="008518F2">
        <w:tblPrEx>
          <w:jc w:val="left"/>
        </w:tblPrEx>
        <w:trPr>
          <w:trHeight w:val="269"/>
        </w:trPr>
        <w:tc>
          <w:tcPr>
            <w:tcW w:w="1574" w:type="dxa"/>
            <w:vMerge w:val="restart"/>
            <w:vAlign w:val="center"/>
          </w:tcPr>
          <w:p w14:paraId="2734AACD"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Zurich Santander Brasil Seguros e Previdência</w:t>
            </w:r>
          </w:p>
        </w:tc>
        <w:tc>
          <w:tcPr>
            <w:tcW w:w="1435" w:type="dxa"/>
            <w:gridSpan w:val="2"/>
            <w:vMerge w:val="restart"/>
            <w:vAlign w:val="center"/>
          </w:tcPr>
          <w:p w14:paraId="2734AACE"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50 anos</w:t>
            </w:r>
          </w:p>
        </w:tc>
        <w:tc>
          <w:tcPr>
            <w:tcW w:w="1486" w:type="dxa"/>
            <w:vMerge w:val="restart"/>
            <w:vAlign w:val="center"/>
          </w:tcPr>
          <w:p w14:paraId="2734AACF"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180 meses</w:t>
            </w:r>
          </w:p>
        </w:tc>
        <w:tc>
          <w:tcPr>
            <w:tcW w:w="1501" w:type="dxa"/>
            <w:vAlign w:val="center"/>
          </w:tcPr>
          <w:p w14:paraId="2734AAD0"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Vitalícia</w:t>
            </w:r>
          </w:p>
        </w:tc>
        <w:tc>
          <w:tcPr>
            <w:tcW w:w="1603" w:type="dxa"/>
            <w:gridSpan w:val="2"/>
            <w:vAlign w:val="center"/>
          </w:tcPr>
          <w:p w14:paraId="2734AAD1"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val="restart"/>
            <w:vAlign w:val="center"/>
          </w:tcPr>
          <w:p w14:paraId="2734AAD2"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50%</w:t>
            </w:r>
          </w:p>
        </w:tc>
      </w:tr>
      <w:tr w:rsidR="00E876AA" w:rsidRPr="00B568B4" w14:paraId="2734AADA" w14:textId="77777777" w:rsidTr="008518F2">
        <w:tblPrEx>
          <w:jc w:val="left"/>
        </w:tblPrEx>
        <w:trPr>
          <w:trHeight w:val="269"/>
        </w:trPr>
        <w:tc>
          <w:tcPr>
            <w:tcW w:w="1574" w:type="dxa"/>
            <w:vMerge/>
          </w:tcPr>
          <w:p w14:paraId="2734AAD4" w14:textId="77777777" w:rsidR="00E876AA" w:rsidRPr="00B568B4" w:rsidRDefault="00E876AA" w:rsidP="00EC7705">
            <w:pPr>
              <w:jc w:val="both"/>
              <w:rPr>
                <w:rFonts w:ascii="Times New Roman" w:hAnsi="Times New Roman" w:cs="Times New Roman"/>
                <w:sz w:val="20"/>
                <w:szCs w:val="20"/>
              </w:rPr>
            </w:pPr>
          </w:p>
        </w:tc>
        <w:tc>
          <w:tcPr>
            <w:tcW w:w="1435" w:type="dxa"/>
            <w:gridSpan w:val="2"/>
            <w:vMerge/>
            <w:vAlign w:val="center"/>
          </w:tcPr>
          <w:p w14:paraId="2734AAD5" w14:textId="77777777" w:rsidR="00E876AA" w:rsidRPr="00B568B4" w:rsidRDefault="00E876AA" w:rsidP="00EC7705">
            <w:pPr>
              <w:jc w:val="both"/>
              <w:rPr>
                <w:rFonts w:ascii="Times New Roman" w:hAnsi="Times New Roman" w:cs="Times New Roman"/>
                <w:sz w:val="20"/>
                <w:szCs w:val="20"/>
              </w:rPr>
            </w:pPr>
          </w:p>
        </w:tc>
        <w:tc>
          <w:tcPr>
            <w:tcW w:w="1486" w:type="dxa"/>
            <w:vMerge/>
            <w:vAlign w:val="center"/>
          </w:tcPr>
          <w:p w14:paraId="2734AAD6" w14:textId="77777777" w:rsidR="00E876AA" w:rsidRPr="00B568B4" w:rsidRDefault="00E876AA" w:rsidP="00EC7705">
            <w:pPr>
              <w:jc w:val="both"/>
              <w:rPr>
                <w:rFonts w:ascii="Times New Roman" w:hAnsi="Times New Roman" w:cs="Times New Roman"/>
                <w:sz w:val="20"/>
                <w:szCs w:val="20"/>
              </w:rPr>
            </w:pPr>
          </w:p>
        </w:tc>
        <w:tc>
          <w:tcPr>
            <w:tcW w:w="1501" w:type="dxa"/>
            <w:vAlign w:val="center"/>
          </w:tcPr>
          <w:p w14:paraId="2734AAD7"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Temporária</w:t>
            </w:r>
          </w:p>
        </w:tc>
        <w:tc>
          <w:tcPr>
            <w:tcW w:w="1603" w:type="dxa"/>
            <w:gridSpan w:val="2"/>
            <w:vAlign w:val="center"/>
          </w:tcPr>
          <w:p w14:paraId="2734AAD8"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tcPr>
          <w:p w14:paraId="2734AAD9" w14:textId="77777777" w:rsidR="00E876AA" w:rsidRPr="00B568B4" w:rsidRDefault="00E876AA" w:rsidP="00EC7705">
            <w:pPr>
              <w:jc w:val="both"/>
              <w:rPr>
                <w:rFonts w:ascii="Times New Roman" w:hAnsi="Times New Roman" w:cs="Times New Roman"/>
                <w:sz w:val="20"/>
                <w:szCs w:val="20"/>
              </w:rPr>
            </w:pPr>
          </w:p>
        </w:tc>
      </w:tr>
      <w:tr w:rsidR="00E876AA" w:rsidRPr="00B568B4" w14:paraId="2734AAE1" w14:textId="77777777" w:rsidTr="008518F2">
        <w:tblPrEx>
          <w:jc w:val="left"/>
        </w:tblPrEx>
        <w:trPr>
          <w:trHeight w:val="269"/>
        </w:trPr>
        <w:tc>
          <w:tcPr>
            <w:tcW w:w="1574" w:type="dxa"/>
            <w:vMerge/>
          </w:tcPr>
          <w:p w14:paraId="2734AADB" w14:textId="77777777" w:rsidR="00E876AA" w:rsidRPr="00B568B4" w:rsidRDefault="00E876AA" w:rsidP="00EC7705">
            <w:pPr>
              <w:jc w:val="both"/>
              <w:rPr>
                <w:rFonts w:ascii="Times New Roman" w:hAnsi="Times New Roman" w:cs="Times New Roman"/>
                <w:sz w:val="20"/>
                <w:szCs w:val="20"/>
              </w:rPr>
            </w:pPr>
          </w:p>
        </w:tc>
        <w:tc>
          <w:tcPr>
            <w:tcW w:w="1435" w:type="dxa"/>
            <w:gridSpan w:val="2"/>
            <w:vMerge/>
            <w:vAlign w:val="center"/>
          </w:tcPr>
          <w:p w14:paraId="2734AADC" w14:textId="77777777" w:rsidR="00E876AA" w:rsidRPr="00B568B4" w:rsidRDefault="00E876AA" w:rsidP="00EC7705">
            <w:pPr>
              <w:jc w:val="both"/>
              <w:rPr>
                <w:rFonts w:ascii="Times New Roman" w:hAnsi="Times New Roman" w:cs="Times New Roman"/>
                <w:sz w:val="20"/>
                <w:szCs w:val="20"/>
              </w:rPr>
            </w:pPr>
          </w:p>
        </w:tc>
        <w:tc>
          <w:tcPr>
            <w:tcW w:w="1486" w:type="dxa"/>
            <w:vMerge/>
            <w:vAlign w:val="center"/>
          </w:tcPr>
          <w:p w14:paraId="2734AADD" w14:textId="77777777" w:rsidR="00E876AA" w:rsidRPr="00B568B4" w:rsidRDefault="00E876AA" w:rsidP="00EC7705">
            <w:pPr>
              <w:jc w:val="both"/>
              <w:rPr>
                <w:rFonts w:ascii="Times New Roman" w:hAnsi="Times New Roman" w:cs="Times New Roman"/>
                <w:sz w:val="20"/>
                <w:szCs w:val="20"/>
              </w:rPr>
            </w:pPr>
          </w:p>
        </w:tc>
        <w:tc>
          <w:tcPr>
            <w:tcW w:w="1501" w:type="dxa"/>
            <w:vAlign w:val="center"/>
          </w:tcPr>
          <w:p w14:paraId="2734AADE"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Vit. c/ Pr. Mín.</w:t>
            </w:r>
          </w:p>
        </w:tc>
        <w:tc>
          <w:tcPr>
            <w:tcW w:w="1603" w:type="dxa"/>
            <w:gridSpan w:val="2"/>
            <w:vAlign w:val="center"/>
          </w:tcPr>
          <w:p w14:paraId="2734AADF"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tcPr>
          <w:p w14:paraId="2734AAE0" w14:textId="77777777" w:rsidR="00E876AA" w:rsidRPr="00B568B4" w:rsidRDefault="00E876AA" w:rsidP="00EC7705">
            <w:pPr>
              <w:jc w:val="both"/>
              <w:rPr>
                <w:rFonts w:ascii="Times New Roman" w:hAnsi="Times New Roman" w:cs="Times New Roman"/>
                <w:sz w:val="20"/>
                <w:szCs w:val="20"/>
              </w:rPr>
            </w:pPr>
          </w:p>
        </w:tc>
      </w:tr>
      <w:tr w:rsidR="00E876AA" w:rsidRPr="00B568B4" w14:paraId="2734AAE8" w14:textId="77777777" w:rsidTr="008518F2">
        <w:tblPrEx>
          <w:jc w:val="left"/>
        </w:tblPrEx>
        <w:trPr>
          <w:trHeight w:val="269"/>
        </w:trPr>
        <w:tc>
          <w:tcPr>
            <w:tcW w:w="1574" w:type="dxa"/>
            <w:vMerge/>
          </w:tcPr>
          <w:p w14:paraId="2734AAE2" w14:textId="77777777" w:rsidR="00E876AA" w:rsidRPr="00B568B4" w:rsidRDefault="00E876AA" w:rsidP="00EC7705">
            <w:pPr>
              <w:jc w:val="both"/>
              <w:rPr>
                <w:rFonts w:ascii="Times New Roman" w:hAnsi="Times New Roman" w:cs="Times New Roman"/>
                <w:sz w:val="20"/>
                <w:szCs w:val="20"/>
              </w:rPr>
            </w:pPr>
          </w:p>
        </w:tc>
        <w:tc>
          <w:tcPr>
            <w:tcW w:w="1435" w:type="dxa"/>
            <w:gridSpan w:val="2"/>
            <w:vMerge/>
            <w:vAlign w:val="center"/>
          </w:tcPr>
          <w:p w14:paraId="2734AAE3" w14:textId="77777777" w:rsidR="00E876AA" w:rsidRPr="00B568B4" w:rsidRDefault="00E876AA" w:rsidP="00EC7705">
            <w:pPr>
              <w:jc w:val="both"/>
              <w:rPr>
                <w:rFonts w:ascii="Times New Roman" w:hAnsi="Times New Roman" w:cs="Times New Roman"/>
                <w:sz w:val="20"/>
                <w:szCs w:val="20"/>
              </w:rPr>
            </w:pPr>
          </w:p>
        </w:tc>
        <w:tc>
          <w:tcPr>
            <w:tcW w:w="1486" w:type="dxa"/>
            <w:vMerge/>
            <w:vAlign w:val="center"/>
          </w:tcPr>
          <w:p w14:paraId="2734AAE4" w14:textId="77777777" w:rsidR="00E876AA" w:rsidRPr="00B568B4" w:rsidRDefault="00E876AA" w:rsidP="00EC7705">
            <w:pPr>
              <w:jc w:val="both"/>
              <w:rPr>
                <w:rFonts w:ascii="Times New Roman" w:hAnsi="Times New Roman" w:cs="Times New Roman"/>
                <w:sz w:val="20"/>
                <w:szCs w:val="20"/>
              </w:rPr>
            </w:pPr>
          </w:p>
        </w:tc>
        <w:tc>
          <w:tcPr>
            <w:tcW w:w="1501" w:type="dxa"/>
            <w:vAlign w:val="center"/>
          </w:tcPr>
          <w:p w14:paraId="2734AAE5"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Prazo Certo</w:t>
            </w:r>
          </w:p>
        </w:tc>
        <w:tc>
          <w:tcPr>
            <w:tcW w:w="1603" w:type="dxa"/>
            <w:gridSpan w:val="2"/>
            <w:vAlign w:val="center"/>
          </w:tcPr>
          <w:p w14:paraId="2734AAE6" w14:textId="77777777" w:rsidR="00E876AA" w:rsidRPr="00B568B4" w:rsidRDefault="00E876AA" w:rsidP="00EC7705">
            <w:pPr>
              <w:jc w:val="both"/>
              <w:rPr>
                <w:rFonts w:ascii="Times New Roman" w:hAnsi="Times New Roman" w:cs="Times New Roman"/>
                <w:sz w:val="20"/>
                <w:szCs w:val="20"/>
              </w:rPr>
            </w:pPr>
            <w:r w:rsidRPr="00B568B4">
              <w:rPr>
                <w:rFonts w:ascii="Times New Roman" w:hAnsi="Times New Roman" w:cs="Times New Roman"/>
                <w:sz w:val="20"/>
                <w:szCs w:val="20"/>
              </w:rPr>
              <w:t>Sim</w:t>
            </w:r>
          </w:p>
        </w:tc>
        <w:tc>
          <w:tcPr>
            <w:tcW w:w="1396" w:type="dxa"/>
            <w:vMerge/>
          </w:tcPr>
          <w:p w14:paraId="2734AAE7" w14:textId="77777777" w:rsidR="00E876AA" w:rsidRPr="00B568B4" w:rsidRDefault="00E876AA" w:rsidP="00EC7705">
            <w:pPr>
              <w:jc w:val="both"/>
              <w:rPr>
                <w:rFonts w:ascii="Times New Roman" w:hAnsi="Times New Roman" w:cs="Times New Roman"/>
                <w:sz w:val="20"/>
                <w:szCs w:val="20"/>
              </w:rPr>
            </w:pPr>
          </w:p>
        </w:tc>
      </w:tr>
    </w:tbl>
    <w:p w14:paraId="2734AAE9" w14:textId="080DC7B2" w:rsidR="00E876AA" w:rsidRPr="00D101C5" w:rsidRDefault="00E876AA" w:rsidP="00EC7705">
      <w:pPr>
        <w:spacing w:after="120" w:line="240" w:lineRule="auto"/>
        <w:jc w:val="both"/>
        <w:rPr>
          <w:rFonts w:ascii="Times New Roman" w:eastAsia="Times New Roman" w:hAnsi="Times New Roman" w:cs="Times New Roman"/>
          <w:sz w:val="20"/>
          <w:szCs w:val="20"/>
        </w:rPr>
      </w:pPr>
      <w:r w:rsidRPr="00D101C5">
        <w:rPr>
          <w:rFonts w:ascii="Times New Roman" w:hAnsi="Times New Roman" w:cs="Times New Roman"/>
          <w:sz w:val="20"/>
          <w:szCs w:val="20"/>
        </w:rPr>
        <w:t>* apenas dois planos (um PGBL e um VGBL) permitem o prazo máximo de 360 meses.</w:t>
      </w:r>
      <w:r w:rsidRPr="00D101C5">
        <w:rPr>
          <w:rFonts w:ascii="Times New Roman" w:hAnsi="Times New Roman" w:cs="Times New Roman"/>
          <w:sz w:val="20"/>
          <w:szCs w:val="20"/>
        </w:rPr>
        <w:br/>
      </w:r>
      <w:r w:rsidRPr="00D101C5">
        <w:rPr>
          <w:rFonts w:ascii="Times New Roman" w:eastAsia="Times New Roman" w:hAnsi="Times New Roman" w:cs="Times New Roman"/>
          <w:sz w:val="20"/>
          <w:szCs w:val="20"/>
        </w:rPr>
        <w:t>Fonte: Elaborado pelos autores</w:t>
      </w:r>
      <w:r w:rsidR="00D101C5">
        <w:rPr>
          <w:rFonts w:ascii="Times New Roman" w:eastAsia="Times New Roman" w:hAnsi="Times New Roman" w:cs="Times New Roman"/>
          <w:sz w:val="20"/>
          <w:szCs w:val="20"/>
        </w:rPr>
        <w:t>.</w:t>
      </w:r>
    </w:p>
    <w:p w14:paraId="6368C25A" w14:textId="77777777" w:rsidR="00DD1703" w:rsidRDefault="00DD1703" w:rsidP="00EC7705">
      <w:pPr>
        <w:spacing w:after="0" w:line="240" w:lineRule="auto"/>
        <w:ind w:firstLine="709"/>
        <w:jc w:val="both"/>
        <w:rPr>
          <w:rFonts w:ascii="Times New Roman" w:hAnsi="Times New Roman" w:cs="Times New Roman"/>
          <w:sz w:val="24"/>
          <w:szCs w:val="24"/>
        </w:rPr>
      </w:pPr>
    </w:p>
    <w:p w14:paraId="2734AAEA" w14:textId="01F65D5F" w:rsidR="00E876AA" w:rsidRPr="00B568B4" w:rsidRDefault="00E876AA" w:rsidP="00DD1703">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Quanto à idade mínima de aposentadoria, o Santander foi o único a não divulgar publicamente. O maior limite mínimo de idade de aposentadoria encontrado foi de 60 anos. Diante disso, para o caso-base ficou estabelecida em 60 anos a idade de aposentadoria, para ambos os gêneros. </w:t>
      </w:r>
    </w:p>
    <w:p w14:paraId="2734AAEB" w14:textId="77777777" w:rsidR="00E876AA" w:rsidRPr="00B568B4" w:rsidRDefault="00E876AA" w:rsidP="00DD1703">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Com relação ao período de renda garantida, o maior limite de todos é de 600 meses. O segundo maior já é bem abaixo (360 meses) e se destina a um plano com alto valor de aporte inicial. Todos os outros limites estão abaixo do que seria a expectativa de vida restante de um </w:t>
      </w:r>
      <w:r w:rsidRPr="00B568B4">
        <w:rPr>
          <w:rFonts w:ascii="Times New Roman" w:hAnsi="Times New Roman" w:cs="Times New Roman"/>
          <w:sz w:val="24"/>
          <w:szCs w:val="24"/>
        </w:rPr>
        <w:lastRenderedPageBreak/>
        <w:t xml:space="preserve">indivíduo com 60 anos de idade (idade de aposentadoria para o caso-base), segundo cálculos atuariais baseados na tábua de sobrevivência BR-EMS versão 2010, que é a mais atual e é a utilizada no presente trabalho. Como há pelo menos uma seguradora que pratica um período máximo superior à mencionada expectativa de vida, ficou determinado </w:t>
      </w:r>
      <w:proofErr w:type="spellStart"/>
      <w:r w:rsidRPr="00B568B4">
        <w:rPr>
          <w:rFonts w:ascii="Times New Roman" w:hAnsi="Times New Roman" w:cs="Times New Roman"/>
          <w:sz w:val="24"/>
          <w:szCs w:val="24"/>
        </w:rPr>
        <w:t>tal</w:t>
      </w:r>
      <w:proofErr w:type="spellEnd"/>
      <w:r w:rsidRPr="00B568B4">
        <w:rPr>
          <w:rFonts w:ascii="Times New Roman" w:hAnsi="Times New Roman" w:cs="Times New Roman"/>
          <w:sz w:val="24"/>
          <w:szCs w:val="24"/>
        </w:rPr>
        <w:t xml:space="preserve"> intervalo de tempo como sendo o período de renda garantida para as modalidades de renda temporária, renda por prazo certo e renda vitalícia com prazo mínimo definido; ou ainda como período de resgates parciais tanto do fundo previdenciário, quanto dos fundos tradicionais de renda fixa. </w:t>
      </w:r>
    </w:p>
    <w:p w14:paraId="2734AAEC" w14:textId="77777777" w:rsidR="00E876AA" w:rsidRPr="00B568B4" w:rsidRDefault="00E876AA" w:rsidP="00DD1703">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Quanto às modalidades, percebe-se que o Itaú é o único a não oferecer nenhuma das duas modalidades de renda vitalícia analisadas no presente trabalho, enquanto as outras três seguradoras permitem as quatro modalidades. Isso se deve a uma estratégia da seguradora em questão de se expor somente a riscos atuariais mais controlados como é o caso da renda temporária. Ainda assim, percebe-se certo conservadorismo, dado que, em quase todos os seus planos, o período máximo de renda garantida permitido é de 120 meses, o menor entre as quatro maiores seguradoras. </w:t>
      </w:r>
    </w:p>
    <w:p w14:paraId="2734AAED" w14:textId="77777777" w:rsidR="00E876AA" w:rsidRPr="00B568B4" w:rsidRDefault="00E876AA" w:rsidP="00DD1703">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 Por fim, a última especificação analisada foi o percentual de reversão dos resultados financeiros que excedem a atualização monetária: nas quatro seguradoras é, a princípio, 0%. Verifica-se que somente duas garantem algum percentual de reversão desses excedentes, mas apenas em casos especiais (como por exemplo, para aportes altos). Tal realidade ajuda a justificar o baixo percentual, no mercado brasileiro, de reversão das </w:t>
      </w:r>
      <w:proofErr w:type="spellStart"/>
      <w:r w:rsidRPr="00B568B4">
        <w:rPr>
          <w:rFonts w:ascii="Times New Roman" w:hAnsi="Times New Roman" w:cs="Times New Roman"/>
          <w:sz w:val="24"/>
          <w:szCs w:val="24"/>
        </w:rPr>
        <w:t>PMBaCs</w:t>
      </w:r>
      <w:proofErr w:type="spellEnd"/>
      <w:r w:rsidRPr="00B568B4">
        <w:rPr>
          <w:rFonts w:ascii="Times New Roman" w:hAnsi="Times New Roman" w:cs="Times New Roman"/>
          <w:sz w:val="24"/>
          <w:szCs w:val="24"/>
        </w:rPr>
        <w:t xml:space="preserve"> em renda. </w:t>
      </w:r>
      <w:bookmarkStart w:id="226" w:name="_Toc432537265"/>
      <w:bookmarkEnd w:id="226"/>
    </w:p>
    <w:p w14:paraId="2734AAEE" w14:textId="77777777" w:rsidR="00A52DA6" w:rsidRPr="00B568B4" w:rsidRDefault="00A52DA6" w:rsidP="00EC7705">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2734AAEF" w14:textId="77777777" w:rsidR="004065AC" w:rsidRDefault="00600311" w:rsidP="00EC7705">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B568B4">
        <w:rPr>
          <w:rFonts w:ascii="Times New Roman" w:hAnsi="Times New Roman" w:cs="Times New Roman"/>
          <w:b/>
          <w:sz w:val="24"/>
          <w:szCs w:val="24"/>
        </w:rPr>
        <w:t>Considerações finais</w:t>
      </w:r>
    </w:p>
    <w:p w14:paraId="2734AAF0" w14:textId="77777777" w:rsidR="00600311" w:rsidRDefault="00600311" w:rsidP="00EC7705">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2734AAF6" w14:textId="77777777" w:rsidR="004C5CB6" w:rsidRPr="00B568B4" w:rsidRDefault="004C5CB6" w:rsidP="00DD1703">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Este trabalho teve por objetivo municiar o investidor de longo prazo com informações sobre o mercado brasileiro e os planos de previdência privada aberta, com destaque para os planos PGBL e VGBL.  Inicialmente, a revisão de literatura abrangeu uma breve análise da evolução histórica e da estrutura atual desse mercado, bem como trouxe o resultado de recentes estudos de desempenho dos fundos tradicionais e previdenciários. Além disso, trouxe informações a respeito do sistema regulatório e especificidades dos planos previdenciários. </w:t>
      </w:r>
    </w:p>
    <w:p w14:paraId="2734AAF7" w14:textId="77777777" w:rsidR="004C5CB6" w:rsidRPr="00B568B4" w:rsidRDefault="004C5CB6" w:rsidP="00DD1703">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Em seguida, uma coleta de dados realizada em setenta e seis regulamentos de planos PGBL e VGBL, oferecidos pelas quatro maiores seguradoras no Brasil (90% do mercado), mostrou que na fase de acumulação já existem planos padronizados que isentam o investidor de longo prazo da taxa de carregamento, sem exigir valores elevados de aporte inicial. Quanto às taxas de administração, as dos fundos previdenciários de renda fixa ainda são consideradas altas se comparadas com as taxas dos fundos tradicionais de renda fixa, mas existe uma tendência de alinhamento das taxas na evolução deste mercado. </w:t>
      </w:r>
    </w:p>
    <w:p w14:paraId="2734AAF8" w14:textId="77777777" w:rsidR="004C5CB6" w:rsidRPr="00B568B4" w:rsidRDefault="004C5CB6" w:rsidP="00DD1703">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Na fase de recebimento, verificou-se uma postura conservadora das seguradoras quanto às condições de remuneração oferecidas à PMBC. Nos planos padronizados, todas oferecem 0% (zero por cento) de taxa mínima de juros garantida quando da conversão das provisões matemáticas em renda. Quanto à reversão de resultados financeiros, somente duas delas oferecem algum percentual (especificamente, 20% e 50% de reversão). No encontro com os consultores de investimento, verificou-se que tais condições não são passíveis de negociação, ao contrário da taxa de administração e da taxa de carregamento. Entre as seguradoras pesquisadas, somente uma delas ofereceu uma taxa mínima garantida de 3% ao ano em troca do cliente abdicar do percentual de reversão dos resultados financeiros. </w:t>
      </w:r>
    </w:p>
    <w:p w14:paraId="2734AAF9" w14:textId="77777777" w:rsidR="00B82B9D" w:rsidRDefault="004C5CB6" w:rsidP="00DD1703">
      <w:pPr>
        <w:spacing w:after="120" w:line="240" w:lineRule="auto"/>
        <w:ind w:firstLine="709"/>
        <w:jc w:val="both"/>
        <w:rPr>
          <w:rFonts w:ascii="Times New Roman" w:hAnsi="Times New Roman" w:cs="Times New Roman"/>
          <w:sz w:val="24"/>
          <w:szCs w:val="24"/>
        </w:rPr>
      </w:pPr>
      <w:r w:rsidRPr="00B568B4">
        <w:rPr>
          <w:rFonts w:ascii="Times New Roman" w:hAnsi="Times New Roman" w:cs="Times New Roman"/>
          <w:sz w:val="24"/>
          <w:szCs w:val="24"/>
        </w:rPr>
        <w:t xml:space="preserve">Como principal conclusão deste trabalho, verificamos que as condições atuais para a reversão das provisões em renda não estimulam os participantes a realizarem tal opção, mas sim favorecem a prática de resgates parciais como forma de renda. Com isto, o sistema torna-se disfuncional, ou seja, acaba por não atender a seus objetivos originais. Esperamos com essa </w:t>
      </w:r>
      <w:r w:rsidRPr="00B568B4">
        <w:rPr>
          <w:rFonts w:ascii="Times New Roman" w:hAnsi="Times New Roman" w:cs="Times New Roman"/>
          <w:sz w:val="24"/>
          <w:szCs w:val="24"/>
        </w:rPr>
        <w:lastRenderedPageBreak/>
        <w:t xml:space="preserve">conclusão fomentar o debate no setor, fazendo com que </w:t>
      </w:r>
      <w:proofErr w:type="gramStart"/>
      <w:r w:rsidRPr="00B568B4">
        <w:rPr>
          <w:rFonts w:ascii="Times New Roman" w:hAnsi="Times New Roman" w:cs="Times New Roman"/>
          <w:sz w:val="24"/>
          <w:szCs w:val="24"/>
        </w:rPr>
        <w:t>o mesmo</w:t>
      </w:r>
      <w:proofErr w:type="gramEnd"/>
      <w:r w:rsidRPr="00B568B4">
        <w:rPr>
          <w:rFonts w:ascii="Times New Roman" w:hAnsi="Times New Roman" w:cs="Times New Roman"/>
          <w:sz w:val="24"/>
          <w:szCs w:val="24"/>
        </w:rPr>
        <w:t xml:space="preserve"> se aprimore e crie mecanismos que estimulem o cidadão brasileiro não apenas a poupar através de um plano de previdência privada</w:t>
      </w:r>
      <w:r w:rsidR="00BE0032">
        <w:rPr>
          <w:rFonts w:ascii="Times New Roman" w:hAnsi="Times New Roman" w:cs="Times New Roman"/>
          <w:sz w:val="24"/>
          <w:szCs w:val="24"/>
        </w:rPr>
        <w:t>,</w:t>
      </w:r>
      <w:r w:rsidRPr="00B568B4">
        <w:rPr>
          <w:rFonts w:ascii="Times New Roman" w:hAnsi="Times New Roman" w:cs="Times New Roman"/>
          <w:sz w:val="24"/>
          <w:szCs w:val="24"/>
        </w:rPr>
        <w:t xml:space="preserve"> mas igualmente a se aposentar por ele.</w:t>
      </w:r>
    </w:p>
    <w:p w14:paraId="2734AAFA" w14:textId="0F888F91" w:rsidR="00600311" w:rsidRDefault="00600311" w:rsidP="00EC7705">
      <w:pPr>
        <w:spacing w:line="240" w:lineRule="auto"/>
        <w:ind w:firstLine="708"/>
        <w:jc w:val="both"/>
        <w:rPr>
          <w:ins w:id="227" w:author="Author"/>
          <w:rFonts w:ascii="Times New Roman" w:hAnsi="Times New Roman" w:cs="Times New Roman"/>
          <w:sz w:val="24"/>
          <w:szCs w:val="24"/>
        </w:rPr>
      </w:pPr>
    </w:p>
    <w:p w14:paraId="04F87157" w14:textId="77777777" w:rsidR="002779F2" w:rsidRPr="00B568B4" w:rsidRDefault="002779F2" w:rsidP="00EC7705">
      <w:pPr>
        <w:spacing w:line="240" w:lineRule="auto"/>
        <w:ind w:firstLine="708"/>
        <w:jc w:val="both"/>
        <w:rPr>
          <w:rFonts w:ascii="Times New Roman" w:hAnsi="Times New Roman" w:cs="Times New Roman"/>
          <w:sz w:val="24"/>
          <w:szCs w:val="24"/>
        </w:rPr>
      </w:pPr>
    </w:p>
    <w:p w14:paraId="2734AAFB" w14:textId="77777777" w:rsidR="00600311" w:rsidRDefault="00600311" w:rsidP="00600311">
      <w:pPr>
        <w:tabs>
          <w:tab w:val="left" w:pos="3686"/>
        </w:tabs>
        <w:suppressAutoHyphens/>
        <w:spacing w:after="0" w:line="240" w:lineRule="auto"/>
        <w:jc w:val="both"/>
        <w:rPr>
          <w:rFonts w:ascii="Times New Roman" w:hAnsi="Times New Roman" w:cs="Times New Roman"/>
          <w:noProof/>
          <w:sz w:val="24"/>
          <w:szCs w:val="24"/>
        </w:rPr>
      </w:pPr>
      <w:r w:rsidRPr="00B568B4">
        <w:rPr>
          <w:rFonts w:ascii="Times New Roman" w:eastAsia="Times New Roman" w:hAnsi="Times New Roman" w:cs="Times New Roman"/>
          <w:b/>
          <w:sz w:val="24"/>
          <w:szCs w:val="24"/>
          <w:lang w:eastAsia="ar-SA"/>
        </w:rPr>
        <w:t>Referências</w:t>
      </w:r>
      <w:r w:rsidR="00483B04">
        <w:rPr>
          <w:rFonts w:ascii="Times New Roman" w:eastAsia="Times New Roman" w:hAnsi="Times New Roman" w:cs="Times New Roman"/>
          <w:b/>
          <w:sz w:val="24"/>
          <w:szCs w:val="24"/>
          <w:lang w:eastAsia="ar-SA"/>
        </w:rPr>
        <w:fldChar w:fldCharType="begin" w:fldLock="1"/>
      </w:r>
      <w:r w:rsidR="0062075C">
        <w:rPr>
          <w:rFonts w:ascii="Times New Roman" w:eastAsia="Times New Roman" w:hAnsi="Times New Roman" w:cs="Times New Roman"/>
          <w:b/>
          <w:sz w:val="24"/>
          <w:szCs w:val="24"/>
          <w:lang w:eastAsia="ar-SA"/>
        </w:rPr>
        <w:instrText xml:space="preserve">ADDIN Mendeley Bibliography CSL_BIBLIOGRAPHY </w:instrText>
      </w:r>
      <w:r w:rsidR="00483B04">
        <w:rPr>
          <w:rFonts w:ascii="Times New Roman" w:eastAsia="Times New Roman" w:hAnsi="Times New Roman" w:cs="Times New Roman"/>
          <w:b/>
          <w:sz w:val="24"/>
          <w:szCs w:val="24"/>
          <w:lang w:eastAsia="ar-SA"/>
        </w:rPr>
        <w:fldChar w:fldCharType="separate"/>
      </w:r>
    </w:p>
    <w:p w14:paraId="2734AAFC" w14:textId="77777777" w:rsidR="00600311" w:rsidRPr="00834BF9" w:rsidRDefault="00600311" w:rsidP="00834BF9">
      <w:pPr>
        <w:widowControl w:val="0"/>
        <w:autoSpaceDE w:val="0"/>
        <w:autoSpaceDN w:val="0"/>
        <w:adjustRightInd w:val="0"/>
        <w:spacing w:after="0" w:line="240" w:lineRule="auto"/>
        <w:rPr>
          <w:rFonts w:ascii="Times New Roman" w:hAnsi="Times New Roman" w:cs="Times New Roman"/>
          <w:noProof/>
          <w:sz w:val="24"/>
          <w:szCs w:val="24"/>
        </w:rPr>
      </w:pPr>
    </w:p>
    <w:p w14:paraId="5ECD097A" w14:textId="0E4CBC8D" w:rsidR="002B33B3" w:rsidRPr="002B33B3" w:rsidRDefault="00834BF9" w:rsidP="00E20F73">
      <w:pPr>
        <w:widowControl w:val="0"/>
        <w:autoSpaceDE w:val="0"/>
        <w:autoSpaceDN w:val="0"/>
        <w:adjustRightInd w:val="0"/>
        <w:spacing w:after="0" w:line="240" w:lineRule="auto"/>
        <w:jc w:val="both"/>
        <w:rPr>
          <w:ins w:id="228" w:author="Author"/>
          <w:rFonts w:ascii="Times New Roman" w:hAnsi="Times New Roman" w:cs="Times New Roman"/>
          <w:noProof/>
          <w:sz w:val="24"/>
          <w:szCs w:val="24"/>
        </w:rPr>
        <w:pPrChange w:id="229" w:author="Author">
          <w:pPr>
            <w:widowControl w:val="0"/>
            <w:autoSpaceDE w:val="0"/>
            <w:autoSpaceDN w:val="0"/>
            <w:adjustRightInd w:val="0"/>
            <w:spacing w:after="0" w:line="240" w:lineRule="auto"/>
          </w:pPr>
        </w:pPrChange>
      </w:pPr>
      <w:r w:rsidRPr="00834BF9">
        <w:rPr>
          <w:rFonts w:ascii="Times New Roman" w:hAnsi="Times New Roman" w:cs="Times New Roman"/>
          <w:noProof/>
          <w:sz w:val="24"/>
          <w:szCs w:val="24"/>
        </w:rPr>
        <w:t xml:space="preserve">AMARAL, </w:t>
      </w:r>
      <w:ins w:id="230" w:author="Author">
        <w:r w:rsidR="002B33B3" w:rsidRPr="002B33B3">
          <w:rPr>
            <w:rFonts w:ascii="Times New Roman" w:hAnsi="Times New Roman" w:cs="Times New Roman"/>
            <w:noProof/>
            <w:sz w:val="24"/>
            <w:szCs w:val="24"/>
          </w:rPr>
          <w:t>T. R. S. (2013).</w:t>
        </w:r>
        <w:r w:rsidR="002B33B3">
          <w:rPr>
            <w:rFonts w:ascii="Times New Roman" w:hAnsi="Times New Roman" w:cs="Times New Roman"/>
            <w:noProof/>
            <w:sz w:val="24"/>
            <w:szCs w:val="24"/>
          </w:rPr>
          <w:t xml:space="preserve"> </w:t>
        </w:r>
        <w:r w:rsidR="002B33B3" w:rsidRPr="002E0261">
          <w:rPr>
            <w:rFonts w:ascii="Times New Roman" w:hAnsi="Times New Roman" w:cs="Times New Roman"/>
            <w:b/>
            <w:bCs/>
            <w:noProof/>
            <w:sz w:val="24"/>
            <w:szCs w:val="24"/>
            <w:rPrChange w:id="231" w:author="Author">
              <w:rPr>
                <w:rFonts w:ascii="Times New Roman" w:hAnsi="Times New Roman" w:cs="Times New Roman"/>
                <w:noProof/>
                <w:sz w:val="24"/>
                <w:szCs w:val="24"/>
              </w:rPr>
            </w:rPrChange>
          </w:rPr>
          <w:t>Análise de performance de fundos</w:t>
        </w:r>
        <w:r w:rsidR="002B33B3" w:rsidRPr="002E0261">
          <w:rPr>
            <w:rFonts w:ascii="Times New Roman" w:hAnsi="Times New Roman" w:cs="Times New Roman"/>
            <w:b/>
            <w:bCs/>
            <w:noProof/>
            <w:sz w:val="24"/>
            <w:szCs w:val="24"/>
            <w:rPrChange w:id="232" w:author="Author">
              <w:rPr>
                <w:rFonts w:ascii="Times New Roman" w:hAnsi="Times New Roman" w:cs="Times New Roman"/>
                <w:noProof/>
                <w:sz w:val="24"/>
                <w:szCs w:val="24"/>
              </w:rPr>
            </w:rPrChange>
          </w:rPr>
          <w:t xml:space="preserve"> </w:t>
        </w:r>
        <w:r w:rsidR="002B33B3" w:rsidRPr="002E0261">
          <w:rPr>
            <w:rFonts w:ascii="Times New Roman" w:hAnsi="Times New Roman" w:cs="Times New Roman"/>
            <w:b/>
            <w:bCs/>
            <w:noProof/>
            <w:sz w:val="24"/>
            <w:szCs w:val="24"/>
            <w:rPrChange w:id="233" w:author="Author">
              <w:rPr>
                <w:rFonts w:ascii="Times New Roman" w:hAnsi="Times New Roman" w:cs="Times New Roman"/>
                <w:noProof/>
                <w:sz w:val="24"/>
                <w:szCs w:val="24"/>
              </w:rPr>
            </w:rPrChange>
          </w:rPr>
          <w:t xml:space="preserve">de investimento em </w:t>
        </w:r>
        <w:r w:rsidR="002B33B3" w:rsidRPr="002E0261">
          <w:rPr>
            <w:rFonts w:ascii="Times New Roman" w:hAnsi="Times New Roman" w:cs="Times New Roman"/>
            <w:b/>
            <w:bCs/>
            <w:noProof/>
            <w:sz w:val="24"/>
            <w:szCs w:val="24"/>
            <w:rPrChange w:id="234" w:author="Author">
              <w:rPr>
                <w:rFonts w:ascii="Times New Roman" w:hAnsi="Times New Roman" w:cs="Times New Roman"/>
                <w:noProof/>
                <w:sz w:val="24"/>
                <w:szCs w:val="24"/>
              </w:rPr>
            </w:rPrChange>
          </w:rPr>
          <w:t>p</w:t>
        </w:r>
        <w:r w:rsidR="002B33B3" w:rsidRPr="002E0261">
          <w:rPr>
            <w:rFonts w:ascii="Times New Roman" w:hAnsi="Times New Roman" w:cs="Times New Roman"/>
            <w:b/>
            <w:bCs/>
            <w:noProof/>
            <w:sz w:val="24"/>
            <w:szCs w:val="24"/>
            <w:rPrChange w:id="235" w:author="Author">
              <w:rPr>
                <w:rFonts w:ascii="Times New Roman" w:hAnsi="Times New Roman" w:cs="Times New Roman"/>
                <w:noProof/>
                <w:sz w:val="24"/>
                <w:szCs w:val="24"/>
              </w:rPr>
            </w:rPrChange>
          </w:rPr>
          <w:t>revidência</w:t>
        </w:r>
        <w:del w:id="236" w:author="Author">
          <w:r w:rsidR="002B33B3" w:rsidRPr="002B33B3" w:rsidDel="00F032EE">
            <w:rPr>
              <w:rFonts w:ascii="Times New Roman" w:hAnsi="Times New Roman" w:cs="Times New Roman"/>
              <w:noProof/>
              <w:sz w:val="24"/>
              <w:szCs w:val="24"/>
            </w:rPr>
            <w:delText>.</w:delText>
          </w:r>
        </w:del>
        <w:r w:rsidR="002B33B3" w:rsidRPr="002B33B3">
          <w:rPr>
            <w:rFonts w:ascii="Times New Roman" w:hAnsi="Times New Roman" w:cs="Times New Roman"/>
            <w:noProof/>
            <w:sz w:val="24"/>
            <w:szCs w:val="24"/>
          </w:rPr>
          <w:t xml:space="preserve"> (Dissertação de</w:t>
        </w:r>
        <w:r w:rsidR="002B33B3">
          <w:rPr>
            <w:rFonts w:ascii="Times New Roman" w:hAnsi="Times New Roman" w:cs="Times New Roman"/>
            <w:noProof/>
            <w:sz w:val="24"/>
            <w:szCs w:val="24"/>
          </w:rPr>
          <w:t xml:space="preserve"> </w:t>
        </w:r>
        <w:r w:rsidR="002B33B3" w:rsidRPr="002B33B3">
          <w:rPr>
            <w:rFonts w:ascii="Times New Roman" w:hAnsi="Times New Roman" w:cs="Times New Roman"/>
            <w:noProof/>
            <w:sz w:val="24"/>
            <w:szCs w:val="24"/>
          </w:rPr>
          <w:t>Mestrado). Universidade de São Paulo, São Paulo.</w:t>
        </w:r>
      </w:ins>
    </w:p>
    <w:p w14:paraId="2734AAFD" w14:textId="023EB242" w:rsidR="00834BF9" w:rsidRDefault="00834BF9" w:rsidP="002B33B3">
      <w:pPr>
        <w:widowControl w:val="0"/>
        <w:autoSpaceDE w:val="0"/>
        <w:autoSpaceDN w:val="0"/>
        <w:adjustRightInd w:val="0"/>
        <w:spacing w:after="0" w:line="240" w:lineRule="auto"/>
        <w:rPr>
          <w:rFonts w:ascii="Times New Roman" w:hAnsi="Times New Roman" w:cs="Times New Roman"/>
          <w:noProof/>
          <w:sz w:val="24"/>
          <w:szCs w:val="24"/>
        </w:rPr>
      </w:pPr>
      <w:del w:id="237" w:author="Author">
        <w:r w:rsidRPr="00834BF9" w:rsidDel="002B33B3">
          <w:rPr>
            <w:rFonts w:ascii="Times New Roman" w:hAnsi="Times New Roman" w:cs="Times New Roman"/>
            <w:noProof/>
            <w:sz w:val="24"/>
            <w:szCs w:val="24"/>
          </w:rPr>
          <w:delText>T. Análise de performance de fundos de investimento em previdência. p. 1–</w:delText>
        </w:r>
        <w:r w:rsidDel="002B33B3">
          <w:rPr>
            <w:rFonts w:ascii="Times New Roman" w:hAnsi="Times New Roman" w:cs="Times New Roman"/>
            <w:noProof/>
            <w:sz w:val="24"/>
            <w:szCs w:val="24"/>
          </w:rPr>
          <w:delText>168, 8 out. 2013.</w:delText>
        </w:r>
        <w:r w:rsidRPr="00834BF9" w:rsidDel="002B33B3">
          <w:rPr>
            <w:rFonts w:ascii="Times New Roman" w:hAnsi="Times New Roman" w:cs="Times New Roman"/>
            <w:noProof/>
            <w:sz w:val="24"/>
            <w:szCs w:val="24"/>
          </w:rPr>
          <w:delText xml:space="preserve"> </w:delText>
        </w:r>
      </w:del>
    </w:p>
    <w:p w14:paraId="2734AAFE"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AFF" w14:textId="2C05CB4C" w:rsidR="00834BF9" w:rsidDel="009419C9" w:rsidRDefault="009419C9" w:rsidP="00834BF9">
      <w:pPr>
        <w:widowControl w:val="0"/>
        <w:autoSpaceDE w:val="0"/>
        <w:autoSpaceDN w:val="0"/>
        <w:adjustRightInd w:val="0"/>
        <w:spacing w:after="0" w:line="240" w:lineRule="auto"/>
        <w:rPr>
          <w:del w:id="238" w:author="Author"/>
          <w:rFonts w:ascii="Times New Roman" w:hAnsi="Times New Roman" w:cs="Times New Roman"/>
          <w:noProof/>
          <w:sz w:val="24"/>
          <w:szCs w:val="24"/>
        </w:rPr>
      </w:pPr>
      <w:ins w:id="239" w:author="Author">
        <w:r>
          <w:rPr>
            <w:rFonts w:ascii="Times New Roman" w:hAnsi="Times New Roman" w:cs="Times New Roman"/>
            <w:noProof/>
            <w:sz w:val="24"/>
            <w:szCs w:val="24"/>
          </w:rPr>
          <w:t>CAMPANI</w:t>
        </w:r>
        <w:r w:rsidRPr="009419C9">
          <w:rPr>
            <w:rFonts w:ascii="Times New Roman" w:hAnsi="Times New Roman" w:cs="Times New Roman"/>
            <w:noProof/>
            <w:sz w:val="24"/>
            <w:szCs w:val="24"/>
          </w:rPr>
          <w:t>, C. H.</w:t>
        </w:r>
        <w:r>
          <w:rPr>
            <w:rFonts w:ascii="Times New Roman" w:hAnsi="Times New Roman" w:cs="Times New Roman"/>
            <w:noProof/>
            <w:sz w:val="24"/>
            <w:szCs w:val="24"/>
          </w:rPr>
          <w:t>;</w:t>
        </w:r>
        <w:r w:rsidRPr="009419C9">
          <w:rPr>
            <w:rFonts w:ascii="Times New Roman" w:hAnsi="Times New Roman" w:cs="Times New Roman"/>
            <w:noProof/>
            <w:sz w:val="24"/>
            <w:szCs w:val="24"/>
          </w:rPr>
          <w:t xml:space="preserve"> </w:t>
        </w:r>
        <w:r>
          <w:rPr>
            <w:rFonts w:ascii="Times New Roman" w:hAnsi="Times New Roman" w:cs="Times New Roman"/>
            <w:noProof/>
            <w:sz w:val="24"/>
            <w:szCs w:val="24"/>
          </w:rPr>
          <w:t>COSTA</w:t>
        </w:r>
        <w:r w:rsidRPr="009419C9">
          <w:rPr>
            <w:rFonts w:ascii="Times New Roman" w:hAnsi="Times New Roman" w:cs="Times New Roman"/>
            <w:noProof/>
            <w:sz w:val="24"/>
            <w:szCs w:val="24"/>
          </w:rPr>
          <w:t xml:space="preserve">, T. </w:t>
        </w:r>
        <w:r w:rsidR="00987ECC">
          <w:rPr>
            <w:rFonts w:ascii="Times New Roman" w:hAnsi="Times New Roman" w:cs="Times New Roman"/>
            <w:noProof/>
            <w:sz w:val="24"/>
            <w:szCs w:val="24"/>
          </w:rPr>
          <w:t xml:space="preserve">R. D. </w:t>
        </w:r>
        <w:r w:rsidRPr="009419C9">
          <w:rPr>
            <w:rFonts w:ascii="Times New Roman" w:hAnsi="Times New Roman" w:cs="Times New Roman"/>
            <w:noProof/>
            <w:sz w:val="24"/>
            <w:szCs w:val="24"/>
          </w:rPr>
          <w:t xml:space="preserve">Pensando na aposentadoria: previdência privada ou autoprevidência. </w:t>
        </w:r>
        <w:r w:rsidRPr="00762205">
          <w:rPr>
            <w:rFonts w:ascii="Times New Roman" w:hAnsi="Times New Roman" w:cs="Times New Roman"/>
            <w:b/>
            <w:noProof/>
            <w:sz w:val="24"/>
            <w:szCs w:val="24"/>
            <w:rPrChange w:id="240" w:author="Author">
              <w:rPr>
                <w:rFonts w:ascii="Times New Roman" w:hAnsi="Times New Roman" w:cs="Times New Roman"/>
                <w:noProof/>
                <w:sz w:val="24"/>
                <w:szCs w:val="24"/>
              </w:rPr>
            </w:rPrChange>
          </w:rPr>
          <w:t>Revista Brasileira de Risco e Seguro</w:t>
        </w:r>
        <w:r w:rsidRPr="009419C9">
          <w:rPr>
            <w:rFonts w:ascii="Times New Roman" w:hAnsi="Times New Roman" w:cs="Times New Roman"/>
            <w:noProof/>
            <w:sz w:val="24"/>
            <w:szCs w:val="24"/>
          </w:rPr>
          <w:t xml:space="preserve">, </w:t>
        </w:r>
        <w:r w:rsidR="00FC743C">
          <w:rPr>
            <w:rFonts w:ascii="Times New Roman" w:hAnsi="Times New Roman" w:cs="Times New Roman"/>
            <w:noProof/>
            <w:sz w:val="24"/>
            <w:szCs w:val="24"/>
          </w:rPr>
          <w:t xml:space="preserve">v. </w:t>
        </w:r>
        <w:r w:rsidRPr="009419C9">
          <w:rPr>
            <w:rFonts w:ascii="Times New Roman" w:hAnsi="Times New Roman" w:cs="Times New Roman"/>
            <w:noProof/>
            <w:sz w:val="24"/>
            <w:szCs w:val="24"/>
          </w:rPr>
          <w:t>14</w:t>
        </w:r>
        <w:r w:rsidR="00FC743C">
          <w:rPr>
            <w:rFonts w:ascii="Times New Roman" w:hAnsi="Times New Roman" w:cs="Times New Roman"/>
            <w:noProof/>
            <w:sz w:val="24"/>
            <w:szCs w:val="24"/>
          </w:rPr>
          <w:t>, n. 24,</w:t>
        </w:r>
        <w:r w:rsidRPr="009419C9">
          <w:rPr>
            <w:rFonts w:ascii="Times New Roman" w:hAnsi="Times New Roman" w:cs="Times New Roman"/>
            <w:noProof/>
            <w:sz w:val="24"/>
            <w:szCs w:val="24"/>
          </w:rPr>
          <w:t xml:space="preserve"> </w:t>
        </w:r>
        <w:r w:rsidR="00FC743C">
          <w:rPr>
            <w:rFonts w:ascii="Times New Roman" w:hAnsi="Times New Roman" w:cs="Times New Roman"/>
            <w:noProof/>
            <w:sz w:val="24"/>
            <w:szCs w:val="24"/>
          </w:rPr>
          <w:t xml:space="preserve">p. </w:t>
        </w:r>
        <w:r w:rsidRPr="009419C9">
          <w:rPr>
            <w:rFonts w:ascii="Times New Roman" w:hAnsi="Times New Roman" w:cs="Times New Roman"/>
            <w:noProof/>
            <w:sz w:val="24"/>
            <w:szCs w:val="24"/>
          </w:rPr>
          <w:t>19-46</w:t>
        </w:r>
        <w:r w:rsidR="00FC743C">
          <w:rPr>
            <w:rFonts w:ascii="Times New Roman" w:hAnsi="Times New Roman" w:cs="Times New Roman"/>
            <w:noProof/>
            <w:sz w:val="24"/>
            <w:szCs w:val="24"/>
          </w:rPr>
          <w:t>, 2018.</w:t>
        </w:r>
        <w:r w:rsidR="009F3A95">
          <w:rPr>
            <w:rFonts w:ascii="Times New Roman" w:hAnsi="Times New Roman" w:cs="Times New Roman"/>
            <w:noProof/>
            <w:sz w:val="24"/>
            <w:szCs w:val="24"/>
          </w:rPr>
          <w:t xml:space="preserve"> </w:t>
        </w:r>
      </w:ins>
      <w:del w:id="241" w:author="Author">
        <w:r w:rsidR="00834BF9" w:rsidRPr="00834BF9" w:rsidDel="009419C9">
          <w:rPr>
            <w:rFonts w:ascii="Times New Roman" w:hAnsi="Times New Roman" w:cs="Times New Roman"/>
            <w:noProof/>
            <w:sz w:val="24"/>
            <w:szCs w:val="24"/>
          </w:rPr>
          <w:delText xml:space="preserve">CAMPANI, C. H.; DA COSTA, T. R. D. </w:delText>
        </w:r>
        <w:r w:rsidR="00834BF9" w:rsidRPr="00834BF9" w:rsidDel="009419C9">
          <w:rPr>
            <w:rFonts w:ascii="Times New Roman" w:hAnsi="Times New Roman" w:cs="Times New Roman"/>
            <w:b/>
            <w:bCs/>
            <w:noProof/>
            <w:sz w:val="24"/>
            <w:szCs w:val="24"/>
          </w:rPr>
          <w:delText>PENSANDO NA APOSENTADORIA: PGBL, VGBL E AUTOPREVIDÊNCIARelatórios COPPEAD</w:delText>
        </w:r>
        <w:r w:rsidR="00834BF9" w:rsidRPr="00834BF9" w:rsidDel="009419C9">
          <w:rPr>
            <w:rFonts w:ascii="Times New Roman" w:hAnsi="Times New Roman" w:cs="Times New Roman"/>
            <w:noProof/>
            <w:sz w:val="24"/>
            <w:szCs w:val="24"/>
          </w:rPr>
          <w:delText>. [s.l: s.n.]. Disponível em: &lt;http://www.coppead.ufrj.br/upload/publicacoes/428.pdf&gt;. Acesso em: 6 fev. 2018.</w:delText>
        </w:r>
      </w:del>
    </w:p>
    <w:p w14:paraId="2734AB00"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B01" w14:textId="15AE8A90" w:rsidR="00834BF9" w:rsidDel="00746790" w:rsidRDefault="00746790" w:rsidP="00834BF9">
      <w:pPr>
        <w:widowControl w:val="0"/>
        <w:autoSpaceDE w:val="0"/>
        <w:autoSpaceDN w:val="0"/>
        <w:adjustRightInd w:val="0"/>
        <w:spacing w:after="0" w:line="240" w:lineRule="auto"/>
        <w:rPr>
          <w:del w:id="242" w:author="Author"/>
          <w:rFonts w:ascii="Times New Roman" w:hAnsi="Times New Roman" w:cs="Times New Roman"/>
          <w:noProof/>
          <w:sz w:val="24"/>
          <w:szCs w:val="24"/>
        </w:rPr>
      </w:pPr>
      <w:ins w:id="243" w:author="Author">
        <w:r w:rsidRPr="00746790">
          <w:rPr>
            <w:rFonts w:ascii="Times New Roman" w:hAnsi="Times New Roman" w:cs="Times New Roman"/>
            <w:noProof/>
            <w:sz w:val="24"/>
            <w:szCs w:val="24"/>
          </w:rPr>
          <w:t>CARDOSO, A. C. (2006)</w:t>
        </w:r>
        <w:r w:rsidR="007A4041">
          <w:rPr>
            <w:rFonts w:ascii="Times New Roman" w:hAnsi="Times New Roman" w:cs="Times New Roman"/>
            <w:noProof/>
            <w:sz w:val="24"/>
            <w:szCs w:val="24"/>
          </w:rPr>
          <w:t>.</w:t>
        </w:r>
        <w:r w:rsidRPr="00746790">
          <w:rPr>
            <w:rFonts w:ascii="Times New Roman" w:hAnsi="Times New Roman" w:cs="Times New Roman"/>
            <w:noProof/>
            <w:sz w:val="24"/>
            <w:szCs w:val="24"/>
          </w:rPr>
          <w:t xml:space="preserve"> </w:t>
        </w:r>
        <w:r w:rsidRPr="007A4041">
          <w:rPr>
            <w:rFonts w:ascii="Times New Roman" w:hAnsi="Times New Roman" w:cs="Times New Roman"/>
            <w:b/>
            <w:bCs/>
            <w:noProof/>
            <w:sz w:val="24"/>
            <w:szCs w:val="24"/>
            <w:rPrChange w:id="244" w:author="Author">
              <w:rPr>
                <w:rFonts w:ascii="Times New Roman" w:hAnsi="Times New Roman" w:cs="Times New Roman"/>
                <w:noProof/>
                <w:sz w:val="24"/>
                <w:szCs w:val="24"/>
              </w:rPr>
            </w:rPrChange>
          </w:rPr>
          <w:t>Análise de Persistência de Performance nos Fundos de Previdência Complementar entre 2001 e 2004</w:t>
        </w:r>
        <w:del w:id="245" w:author="Author">
          <w:r w:rsidRPr="00746790" w:rsidDel="007A4041">
            <w:rPr>
              <w:rFonts w:ascii="Times New Roman" w:hAnsi="Times New Roman" w:cs="Times New Roman"/>
              <w:noProof/>
              <w:sz w:val="24"/>
              <w:szCs w:val="24"/>
            </w:rPr>
            <w:delText>.</w:delText>
          </w:r>
        </w:del>
        <w:r w:rsidRPr="00746790">
          <w:rPr>
            <w:rFonts w:ascii="Times New Roman" w:hAnsi="Times New Roman" w:cs="Times New Roman"/>
            <w:noProof/>
            <w:sz w:val="24"/>
            <w:szCs w:val="24"/>
          </w:rPr>
          <w:t xml:space="preserve"> </w:t>
        </w:r>
        <w:r w:rsidR="007A4041">
          <w:rPr>
            <w:rFonts w:ascii="Times New Roman" w:hAnsi="Times New Roman" w:cs="Times New Roman"/>
            <w:noProof/>
            <w:sz w:val="24"/>
            <w:szCs w:val="24"/>
          </w:rPr>
          <w:t>(</w:t>
        </w:r>
        <w:r w:rsidRPr="00746790">
          <w:rPr>
            <w:rFonts w:ascii="Times New Roman" w:hAnsi="Times New Roman" w:cs="Times New Roman"/>
            <w:noProof/>
            <w:sz w:val="24"/>
            <w:szCs w:val="24"/>
          </w:rPr>
          <w:t xml:space="preserve">Dissertação </w:t>
        </w:r>
        <w:r w:rsidR="007A4041">
          <w:rPr>
            <w:rFonts w:ascii="Times New Roman" w:hAnsi="Times New Roman" w:cs="Times New Roman"/>
            <w:noProof/>
            <w:sz w:val="24"/>
            <w:szCs w:val="24"/>
          </w:rPr>
          <w:t>de</w:t>
        </w:r>
        <w:del w:id="246" w:author="Author">
          <w:r w:rsidRPr="00746790" w:rsidDel="007A4041">
            <w:rPr>
              <w:rFonts w:ascii="Times New Roman" w:hAnsi="Times New Roman" w:cs="Times New Roman"/>
              <w:noProof/>
              <w:sz w:val="24"/>
              <w:szCs w:val="24"/>
            </w:rPr>
            <w:delText>(</w:delText>
          </w:r>
        </w:del>
        <w:r w:rsidRPr="00746790">
          <w:rPr>
            <w:rFonts w:ascii="Times New Roman" w:hAnsi="Times New Roman" w:cs="Times New Roman"/>
            <w:noProof/>
            <w:sz w:val="24"/>
            <w:szCs w:val="24"/>
          </w:rPr>
          <w:t xml:space="preserve"> Mestrado profissional em Administração)</w:t>
        </w:r>
        <w:r w:rsidR="007A4041">
          <w:rPr>
            <w:rFonts w:ascii="Times New Roman" w:hAnsi="Times New Roman" w:cs="Times New Roman"/>
            <w:noProof/>
            <w:sz w:val="24"/>
            <w:szCs w:val="24"/>
          </w:rPr>
          <w:t>.</w:t>
        </w:r>
        <w:del w:id="247" w:author="Author">
          <w:r w:rsidRPr="00746790" w:rsidDel="007A4041">
            <w:rPr>
              <w:rFonts w:ascii="Times New Roman" w:hAnsi="Times New Roman" w:cs="Times New Roman"/>
              <w:noProof/>
              <w:sz w:val="24"/>
              <w:szCs w:val="24"/>
            </w:rPr>
            <w:delText xml:space="preserve"> -</w:delText>
          </w:r>
        </w:del>
        <w:r w:rsidRPr="00746790">
          <w:rPr>
            <w:rFonts w:ascii="Times New Roman" w:hAnsi="Times New Roman" w:cs="Times New Roman"/>
            <w:noProof/>
            <w:sz w:val="24"/>
            <w:szCs w:val="24"/>
          </w:rPr>
          <w:t xml:space="preserve"> IBMEC, Rio de Janeiro</w:t>
        </w:r>
        <w:r w:rsidR="007A4041">
          <w:rPr>
            <w:rFonts w:ascii="Times New Roman" w:hAnsi="Times New Roman" w:cs="Times New Roman"/>
            <w:noProof/>
            <w:sz w:val="24"/>
            <w:szCs w:val="24"/>
          </w:rPr>
          <w:t>.</w:t>
        </w:r>
      </w:ins>
      <w:del w:id="248" w:author="Author">
        <w:r w:rsidR="00834BF9" w:rsidRPr="00834BF9" w:rsidDel="00746790">
          <w:rPr>
            <w:rFonts w:ascii="Times New Roman" w:hAnsi="Times New Roman" w:cs="Times New Roman"/>
            <w:noProof/>
            <w:sz w:val="24"/>
            <w:szCs w:val="24"/>
          </w:rPr>
          <w:delText xml:space="preserve">CARDOSO, A. C. </w:delText>
        </w:r>
        <w:r w:rsidR="00834BF9" w:rsidRPr="00834BF9" w:rsidDel="00746790">
          <w:rPr>
            <w:rFonts w:ascii="Times New Roman" w:hAnsi="Times New Roman" w:cs="Times New Roman"/>
            <w:b/>
            <w:bCs/>
            <w:noProof/>
            <w:sz w:val="24"/>
            <w:szCs w:val="24"/>
          </w:rPr>
          <w:delText>Análise de Persistência de Performance nos Fundos de Previdência Complementar entre 2001 e 2004</w:delText>
        </w:r>
        <w:r w:rsidR="00834BF9" w:rsidRPr="00834BF9" w:rsidDel="00746790">
          <w:rPr>
            <w:rFonts w:ascii="Times New Roman" w:hAnsi="Times New Roman" w:cs="Times New Roman"/>
            <w:noProof/>
            <w:sz w:val="24"/>
            <w:szCs w:val="24"/>
          </w:rPr>
          <w:delText>. [s.l: s.n.].</w:delText>
        </w:r>
      </w:del>
    </w:p>
    <w:p w14:paraId="2734AB02"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B03" w14:textId="77777777" w:rsid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r w:rsidRPr="00834BF9">
        <w:rPr>
          <w:rFonts w:ascii="Times New Roman" w:hAnsi="Times New Roman" w:cs="Times New Roman"/>
          <w:noProof/>
          <w:sz w:val="24"/>
          <w:szCs w:val="24"/>
        </w:rPr>
        <w:t xml:space="preserve">CNSEG, C. N. DAS E. DE S. G. P. P. E V. S. S. E C. </w:t>
      </w:r>
      <w:r w:rsidRPr="00834BF9">
        <w:rPr>
          <w:rFonts w:ascii="Times New Roman" w:hAnsi="Times New Roman" w:cs="Times New Roman"/>
          <w:b/>
          <w:bCs/>
          <w:noProof/>
          <w:sz w:val="24"/>
          <w:szCs w:val="24"/>
        </w:rPr>
        <w:t>Mercado Segurador Brasileiro: Resultados e Perspectiva</w:t>
      </w:r>
      <w:r w:rsidRPr="00834BF9">
        <w:rPr>
          <w:rFonts w:ascii="Times New Roman" w:hAnsi="Times New Roman" w:cs="Times New Roman"/>
          <w:noProof/>
          <w:sz w:val="24"/>
          <w:szCs w:val="24"/>
        </w:rPr>
        <w:t>. [s.l: s.n.]. Disponível em: &lt;http://cnseg.org.br/cnseg/publicacoes/mercado-segurador-brasileiro/detalhes-8A8AA89F5E3A2A33015E4E160D103EAA.html&gt;. Acesso em: 8 fev. 2018.</w:t>
      </w:r>
    </w:p>
    <w:p w14:paraId="2734AB04"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B05" w14:textId="77777777" w:rsid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r w:rsidRPr="00834BF9">
        <w:rPr>
          <w:rFonts w:ascii="Times New Roman" w:hAnsi="Times New Roman" w:cs="Times New Roman"/>
          <w:noProof/>
          <w:sz w:val="24"/>
          <w:szCs w:val="24"/>
        </w:rPr>
        <w:t xml:space="preserve">FENAPREVI. </w:t>
      </w:r>
      <w:r w:rsidRPr="00834BF9">
        <w:rPr>
          <w:rFonts w:ascii="Times New Roman" w:hAnsi="Times New Roman" w:cs="Times New Roman"/>
          <w:b/>
          <w:bCs/>
          <w:noProof/>
          <w:sz w:val="24"/>
          <w:szCs w:val="24"/>
        </w:rPr>
        <w:t>Dados Consolidados – Cobertura de pessoas – Planos de Acumulação</w:t>
      </w:r>
      <w:r w:rsidRPr="00834BF9">
        <w:rPr>
          <w:rFonts w:ascii="Times New Roman" w:hAnsi="Times New Roman" w:cs="Times New Roman"/>
          <w:noProof/>
          <w:sz w:val="24"/>
          <w:szCs w:val="24"/>
        </w:rPr>
        <w:t>. [s.l: s.n.]. Disponível em: &lt;http://cnseg.org.br/fenaprevi/estatisticas/&gt;. Acesso em: 14 maio. 2018.</w:t>
      </w:r>
    </w:p>
    <w:p w14:paraId="2734AB06"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B07" w14:textId="77777777" w:rsid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r w:rsidRPr="00834BF9">
        <w:rPr>
          <w:rFonts w:ascii="Times New Roman" w:hAnsi="Times New Roman" w:cs="Times New Roman"/>
          <w:noProof/>
          <w:sz w:val="24"/>
          <w:szCs w:val="24"/>
        </w:rPr>
        <w:t xml:space="preserve">GAUDENZI, P. B. L.; CPF:3700. O perfil jurídico do imposto de renda a tributação dos planos de previdência complementar privada. 16 out. 2006. </w:t>
      </w:r>
    </w:p>
    <w:p w14:paraId="2734AB08"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B09" w14:textId="77777777" w:rsid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r w:rsidRPr="00834BF9">
        <w:rPr>
          <w:rFonts w:ascii="Times New Roman" w:hAnsi="Times New Roman" w:cs="Times New Roman"/>
          <w:noProof/>
          <w:sz w:val="24"/>
          <w:szCs w:val="24"/>
        </w:rPr>
        <w:t xml:space="preserve">LIMA, A. C. DE. Desempenho dos fundos de investimento do tipo previdência privada e sua sensibilidade à variação da taxa de juros. </w:t>
      </w:r>
      <w:r w:rsidRPr="00834BF9">
        <w:rPr>
          <w:rFonts w:ascii="Times New Roman" w:hAnsi="Times New Roman" w:cs="Times New Roman"/>
          <w:b/>
          <w:bCs/>
          <w:noProof/>
          <w:sz w:val="24"/>
          <w:szCs w:val="24"/>
        </w:rPr>
        <w:t>Revista de Administração Mackenzie (Mackenzie Management Review)</w:t>
      </w:r>
      <w:r w:rsidRPr="00834BF9">
        <w:rPr>
          <w:rFonts w:ascii="Times New Roman" w:hAnsi="Times New Roman" w:cs="Times New Roman"/>
          <w:noProof/>
          <w:sz w:val="24"/>
          <w:szCs w:val="24"/>
        </w:rPr>
        <w:t xml:space="preserve">, v. 7, n. 2, 30 jul. 2006. </w:t>
      </w:r>
    </w:p>
    <w:p w14:paraId="2734AB0A"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B0B" w14:textId="5796DC05" w:rsidR="00834BF9" w:rsidDel="00BF649A" w:rsidRDefault="00BF649A" w:rsidP="00834BF9">
      <w:pPr>
        <w:widowControl w:val="0"/>
        <w:autoSpaceDE w:val="0"/>
        <w:autoSpaceDN w:val="0"/>
        <w:adjustRightInd w:val="0"/>
        <w:spacing w:after="0" w:line="240" w:lineRule="auto"/>
        <w:rPr>
          <w:del w:id="249" w:author="Author"/>
          <w:rFonts w:ascii="Times New Roman" w:hAnsi="Times New Roman" w:cs="Times New Roman"/>
          <w:noProof/>
          <w:sz w:val="24"/>
          <w:szCs w:val="24"/>
        </w:rPr>
      </w:pPr>
      <w:ins w:id="250" w:author="Author">
        <w:r w:rsidRPr="00BF649A">
          <w:rPr>
            <w:rFonts w:ascii="Times New Roman" w:hAnsi="Times New Roman" w:cs="Times New Roman"/>
            <w:noProof/>
            <w:sz w:val="24"/>
            <w:szCs w:val="24"/>
          </w:rPr>
          <w:t>LUBIATO, K. (2003)</w:t>
        </w:r>
        <w:r>
          <w:rPr>
            <w:rFonts w:ascii="Times New Roman" w:hAnsi="Times New Roman" w:cs="Times New Roman"/>
            <w:noProof/>
            <w:sz w:val="24"/>
            <w:szCs w:val="24"/>
          </w:rPr>
          <w:t>.</w:t>
        </w:r>
        <w:r w:rsidRPr="00BF649A">
          <w:rPr>
            <w:rFonts w:ascii="Times New Roman" w:hAnsi="Times New Roman" w:cs="Times New Roman"/>
            <w:noProof/>
            <w:sz w:val="24"/>
            <w:szCs w:val="24"/>
          </w:rPr>
          <w:t xml:space="preserve"> Sopa de letrinhas. </w:t>
        </w:r>
        <w:r w:rsidRPr="00BF649A">
          <w:rPr>
            <w:rFonts w:ascii="Times New Roman" w:hAnsi="Times New Roman" w:cs="Times New Roman"/>
            <w:b/>
            <w:bCs/>
            <w:noProof/>
            <w:sz w:val="24"/>
            <w:szCs w:val="24"/>
            <w:rPrChange w:id="251" w:author="Author">
              <w:rPr>
                <w:rFonts w:ascii="Times New Roman" w:hAnsi="Times New Roman" w:cs="Times New Roman"/>
                <w:noProof/>
                <w:sz w:val="24"/>
                <w:szCs w:val="24"/>
              </w:rPr>
            </w:rPrChange>
          </w:rPr>
          <w:t>Revista Conjectura Econômica</w:t>
        </w:r>
        <w:r w:rsidRPr="00BF649A">
          <w:rPr>
            <w:rFonts w:ascii="Times New Roman" w:hAnsi="Times New Roman" w:cs="Times New Roman"/>
            <w:noProof/>
            <w:sz w:val="24"/>
            <w:szCs w:val="24"/>
          </w:rPr>
          <w:t>, FGV Edição de Julho de 2003</w:t>
        </w:r>
        <w:r>
          <w:rPr>
            <w:rFonts w:ascii="Times New Roman" w:hAnsi="Times New Roman" w:cs="Times New Roman"/>
            <w:noProof/>
            <w:sz w:val="24"/>
            <w:szCs w:val="24"/>
          </w:rPr>
          <w:t>.</w:t>
        </w:r>
      </w:ins>
      <w:del w:id="252" w:author="Author">
        <w:r w:rsidR="00834BF9" w:rsidRPr="00834BF9" w:rsidDel="00BF649A">
          <w:rPr>
            <w:rFonts w:ascii="Times New Roman" w:hAnsi="Times New Roman" w:cs="Times New Roman"/>
            <w:noProof/>
            <w:sz w:val="24"/>
            <w:szCs w:val="24"/>
          </w:rPr>
          <w:delText xml:space="preserve">LUBIATO, K. Sopa de letrinhas. 2003. </w:delText>
        </w:r>
      </w:del>
      <w:ins w:id="253" w:author="Author">
        <w:del w:id="254" w:author="Author">
          <w:r w:rsidR="00A23C0D" w:rsidRPr="00A23C0D" w:rsidDel="00BF649A">
            <w:rPr>
              <w:rFonts w:ascii="Times New Roman" w:hAnsi="Times New Roman" w:cs="Times New Roman"/>
              <w:noProof/>
              <w:sz w:val="24"/>
              <w:szCs w:val="24"/>
            </w:rPr>
            <w:delText xml:space="preserve">LUBIATO, K. Sopa de letrinhas. </w:delText>
          </w:r>
          <w:r w:rsidR="00A23C0D" w:rsidRPr="009953CA" w:rsidDel="00BF649A">
            <w:rPr>
              <w:rFonts w:ascii="Times New Roman" w:hAnsi="Times New Roman" w:cs="Times New Roman"/>
              <w:b/>
              <w:bCs/>
              <w:noProof/>
              <w:sz w:val="24"/>
              <w:szCs w:val="24"/>
              <w:rPrChange w:id="255" w:author="Author">
                <w:rPr>
                  <w:rFonts w:ascii="Times New Roman" w:hAnsi="Times New Roman" w:cs="Times New Roman"/>
                  <w:noProof/>
                  <w:sz w:val="24"/>
                  <w:szCs w:val="24"/>
                </w:rPr>
              </w:rPrChange>
            </w:rPr>
            <w:delText>Revista Conjectura Econômica</w:delText>
          </w:r>
          <w:r w:rsidR="00A23C0D" w:rsidRPr="00A23C0D" w:rsidDel="00BF649A">
            <w:rPr>
              <w:rFonts w:ascii="Times New Roman" w:hAnsi="Times New Roman" w:cs="Times New Roman"/>
              <w:noProof/>
              <w:sz w:val="24"/>
              <w:szCs w:val="24"/>
            </w:rPr>
            <w:delText>, FGV Edição de Julho de 2003</w:delText>
          </w:r>
        </w:del>
      </w:ins>
    </w:p>
    <w:p w14:paraId="2734AB0C"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B0D" w14:textId="77777777" w:rsid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r w:rsidRPr="00834BF9">
        <w:rPr>
          <w:rFonts w:ascii="Times New Roman" w:hAnsi="Times New Roman" w:cs="Times New Roman"/>
          <w:noProof/>
          <w:sz w:val="24"/>
          <w:szCs w:val="24"/>
        </w:rPr>
        <w:t xml:space="preserve">MINISTÉRIO DA FAZENDA. </w:t>
      </w:r>
      <w:r w:rsidRPr="00834BF9">
        <w:rPr>
          <w:rFonts w:ascii="Times New Roman" w:hAnsi="Times New Roman" w:cs="Times New Roman"/>
          <w:b/>
          <w:bCs/>
          <w:noProof/>
          <w:sz w:val="24"/>
          <w:szCs w:val="24"/>
        </w:rPr>
        <w:t>Estatísticas do Regime de Previdência Complementar – RPC</w:t>
      </w:r>
      <w:r w:rsidRPr="00834BF9">
        <w:rPr>
          <w:rFonts w:ascii="Times New Roman" w:hAnsi="Times New Roman" w:cs="Times New Roman"/>
          <w:noProof/>
          <w:sz w:val="24"/>
          <w:szCs w:val="24"/>
        </w:rPr>
        <w:t>. [s.l: s.n.]. Disponível em: &lt;http://www.previdencia.gov.br/wp-content/uploads/2017/09/surpcinforme17.01.pdf&gt;. Acesso em: 14 maio. 2018.</w:t>
      </w:r>
    </w:p>
    <w:p w14:paraId="2734AB0E"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5F580167" w14:textId="15214D3A" w:rsidR="00DF0B43" w:rsidRDefault="00DF0B43" w:rsidP="00834BF9">
      <w:pPr>
        <w:widowControl w:val="0"/>
        <w:autoSpaceDE w:val="0"/>
        <w:autoSpaceDN w:val="0"/>
        <w:adjustRightInd w:val="0"/>
        <w:spacing w:after="0" w:line="240" w:lineRule="auto"/>
        <w:rPr>
          <w:ins w:id="256" w:author="Author"/>
          <w:rFonts w:ascii="Arial" w:hAnsi="Arial" w:cs="Arial"/>
          <w:color w:val="222222"/>
          <w:sz w:val="20"/>
          <w:szCs w:val="20"/>
          <w:shd w:val="clear" w:color="auto" w:fill="FFFFFF"/>
        </w:rPr>
      </w:pPr>
      <w:ins w:id="257" w:author="Author">
        <w:r w:rsidRPr="00762205">
          <w:rPr>
            <w:rFonts w:ascii="Times New Roman" w:hAnsi="Times New Roman" w:cs="Times New Roman"/>
            <w:color w:val="222222"/>
            <w:sz w:val="24"/>
            <w:szCs w:val="24"/>
            <w:shd w:val="clear" w:color="auto" w:fill="FFFFFF"/>
            <w:rPrChange w:id="258" w:author="Author">
              <w:rPr>
                <w:rFonts w:ascii="Arial" w:hAnsi="Arial" w:cs="Arial"/>
                <w:color w:val="222222"/>
                <w:sz w:val="20"/>
                <w:szCs w:val="20"/>
                <w:shd w:val="clear" w:color="auto" w:fill="FFFFFF"/>
              </w:rPr>
            </w:rPrChange>
          </w:rPr>
          <w:t xml:space="preserve">RIBEIRO, G. X. </w:t>
        </w:r>
        <w:r w:rsidR="00FC743C">
          <w:rPr>
            <w:rFonts w:ascii="Times New Roman" w:hAnsi="Times New Roman" w:cs="Times New Roman"/>
            <w:color w:val="222222"/>
            <w:sz w:val="24"/>
            <w:szCs w:val="24"/>
            <w:shd w:val="clear" w:color="auto" w:fill="FFFFFF"/>
          </w:rPr>
          <w:t>K</w:t>
        </w:r>
        <w:r w:rsidR="004305EE">
          <w:rPr>
            <w:rFonts w:ascii="Times New Roman" w:hAnsi="Times New Roman" w:cs="Times New Roman"/>
            <w:color w:val="222222"/>
            <w:sz w:val="24"/>
            <w:szCs w:val="24"/>
            <w:shd w:val="clear" w:color="auto" w:fill="FFFFFF"/>
          </w:rPr>
          <w:t xml:space="preserve"> (2015)</w:t>
        </w:r>
        <w:r w:rsidR="00FC743C">
          <w:rPr>
            <w:rFonts w:ascii="Times New Roman" w:hAnsi="Times New Roman" w:cs="Times New Roman"/>
            <w:color w:val="222222"/>
            <w:sz w:val="24"/>
            <w:szCs w:val="24"/>
            <w:shd w:val="clear" w:color="auto" w:fill="FFFFFF"/>
          </w:rPr>
          <w:t xml:space="preserve">. </w:t>
        </w:r>
        <w:r w:rsidRPr="00762205">
          <w:rPr>
            <w:rFonts w:ascii="Times New Roman" w:hAnsi="Times New Roman" w:cs="Times New Roman"/>
            <w:b/>
            <w:color w:val="222222"/>
            <w:sz w:val="24"/>
            <w:szCs w:val="24"/>
            <w:shd w:val="clear" w:color="auto" w:fill="FFFFFF"/>
            <w:rPrChange w:id="259" w:author="Author">
              <w:rPr>
                <w:rFonts w:ascii="Arial" w:hAnsi="Arial" w:cs="Arial"/>
                <w:color w:val="222222"/>
                <w:sz w:val="20"/>
                <w:szCs w:val="20"/>
                <w:shd w:val="clear" w:color="auto" w:fill="FFFFFF"/>
              </w:rPr>
            </w:rPrChange>
          </w:rPr>
          <w:t>Asset Liability Management em um plano aberto de previdência complementar tradicional</w:t>
        </w:r>
        <w:r w:rsidR="00431A15">
          <w:rPr>
            <w:rFonts w:ascii="Times New Roman" w:hAnsi="Times New Roman" w:cs="Times New Roman"/>
            <w:color w:val="222222"/>
            <w:sz w:val="24"/>
            <w:szCs w:val="24"/>
            <w:shd w:val="clear" w:color="auto" w:fill="FFFFFF"/>
          </w:rPr>
          <w:t xml:space="preserve"> </w:t>
        </w:r>
        <w:r w:rsidR="00431A15" w:rsidRPr="002B33B3">
          <w:rPr>
            <w:rFonts w:ascii="Times New Roman" w:hAnsi="Times New Roman" w:cs="Times New Roman"/>
            <w:noProof/>
            <w:sz w:val="24"/>
            <w:szCs w:val="24"/>
          </w:rPr>
          <w:t>(Dissertação de</w:t>
        </w:r>
        <w:r w:rsidR="00431A15">
          <w:rPr>
            <w:rFonts w:ascii="Times New Roman" w:hAnsi="Times New Roman" w:cs="Times New Roman"/>
            <w:noProof/>
            <w:sz w:val="24"/>
            <w:szCs w:val="24"/>
          </w:rPr>
          <w:t xml:space="preserve"> </w:t>
        </w:r>
        <w:r w:rsidR="00431A15" w:rsidRPr="002B33B3">
          <w:rPr>
            <w:rFonts w:ascii="Times New Roman" w:hAnsi="Times New Roman" w:cs="Times New Roman"/>
            <w:noProof/>
            <w:sz w:val="24"/>
            <w:szCs w:val="24"/>
          </w:rPr>
          <w:t xml:space="preserve">Mestrado). </w:t>
        </w:r>
        <w:r w:rsidR="00431A15">
          <w:rPr>
            <w:rFonts w:ascii="Times New Roman" w:hAnsi="Times New Roman" w:cs="Times New Roman"/>
            <w:noProof/>
            <w:sz w:val="24"/>
            <w:szCs w:val="24"/>
          </w:rPr>
          <w:t>Instituto</w:t>
        </w:r>
        <w:r w:rsidR="002E0261">
          <w:rPr>
            <w:rFonts w:ascii="Times New Roman" w:hAnsi="Times New Roman" w:cs="Times New Roman"/>
            <w:noProof/>
            <w:sz w:val="24"/>
            <w:szCs w:val="24"/>
          </w:rPr>
          <w:t xml:space="preserve"> de Matemática Pura e Aplicada (IMPA)</w:t>
        </w:r>
        <w:r w:rsidR="00431A15" w:rsidRPr="002B33B3">
          <w:rPr>
            <w:rFonts w:ascii="Times New Roman" w:hAnsi="Times New Roman" w:cs="Times New Roman"/>
            <w:noProof/>
            <w:sz w:val="24"/>
            <w:szCs w:val="24"/>
          </w:rPr>
          <w:t xml:space="preserve">, </w:t>
        </w:r>
        <w:del w:id="260" w:author="Author">
          <w:r w:rsidR="00431A15" w:rsidRPr="002B33B3" w:rsidDel="002E0261">
            <w:rPr>
              <w:rFonts w:ascii="Times New Roman" w:hAnsi="Times New Roman" w:cs="Times New Roman"/>
              <w:noProof/>
              <w:sz w:val="24"/>
              <w:szCs w:val="24"/>
            </w:rPr>
            <w:delText>São Paulo</w:delText>
          </w:r>
        </w:del>
        <w:r w:rsidR="002E0261">
          <w:rPr>
            <w:rFonts w:ascii="Times New Roman" w:hAnsi="Times New Roman" w:cs="Times New Roman"/>
            <w:noProof/>
            <w:sz w:val="24"/>
            <w:szCs w:val="24"/>
          </w:rPr>
          <w:t>Rio de Janeiro</w:t>
        </w:r>
        <w:r w:rsidR="00431A15" w:rsidRPr="002B33B3">
          <w:rPr>
            <w:rFonts w:ascii="Times New Roman" w:hAnsi="Times New Roman" w:cs="Times New Roman"/>
            <w:noProof/>
            <w:sz w:val="24"/>
            <w:szCs w:val="24"/>
          </w:rPr>
          <w:t>.</w:t>
        </w:r>
        <w:del w:id="261" w:author="Author">
          <w:r w:rsidRPr="00762205" w:rsidDel="00431A15">
            <w:rPr>
              <w:rFonts w:ascii="Times New Roman" w:hAnsi="Times New Roman" w:cs="Times New Roman"/>
              <w:color w:val="222222"/>
              <w:sz w:val="24"/>
              <w:szCs w:val="24"/>
              <w:shd w:val="clear" w:color="auto" w:fill="FFFFFF"/>
              <w:rPrChange w:id="262" w:author="Author">
                <w:rPr>
                  <w:rFonts w:ascii="Arial" w:hAnsi="Arial" w:cs="Arial"/>
                  <w:color w:val="222222"/>
                  <w:sz w:val="20"/>
                  <w:szCs w:val="20"/>
                  <w:shd w:val="clear" w:color="auto" w:fill="FFFFFF"/>
                </w:rPr>
              </w:rPrChange>
            </w:rPr>
            <w:delText xml:space="preserve">. 2015. </w:delText>
          </w:r>
          <w:r w:rsidRPr="00DF0B43" w:rsidDel="00431A15">
            <w:rPr>
              <w:rFonts w:ascii="Times New Roman" w:hAnsi="Times New Roman" w:cs="Times New Roman"/>
              <w:noProof/>
              <w:sz w:val="24"/>
              <w:szCs w:val="24"/>
            </w:rPr>
            <w:delText>Disponível em: &lt;</w:delText>
          </w:r>
          <w:r w:rsidRPr="00762205" w:rsidDel="00431A15">
            <w:rPr>
              <w:rFonts w:ascii="Times New Roman" w:hAnsi="Times New Roman" w:cs="Times New Roman"/>
              <w:sz w:val="24"/>
              <w:szCs w:val="24"/>
              <w:rPrChange w:id="263" w:author="Author">
                <w:rPr/>
              </w:rPrChange>
            </w:rPr>
            <w:delText xml:space="preserve"> </w:delText>
          </w:r>
          <w:r w:rsidRPr="00DF0B43" w:rsidDel="00431A15">
            <w:rPr>
              <w:rFonts w:ascii="Times New Roman" w:hAnsi="Times New Roman" w:cs="Times New Roman"/>
              <w:noProof/>
              <w:sz w:val="24"/>
              <w:szCs w:val="24"/>
            </w:rPr>
            <w:delText xml:space="preserve">https://impa.br/wp-content/uploads/2017/08/projetos_fim_curso_gabriela_ribeiro.pdf&gt;. </w:delText>
          </w:r>
          <w:r w:rsidRPr="00DF0B43" w:rsidDel="00431A15">
            <w:rPr>
              <w:rFonts w:ascii="Times New Roman" w:hAnsi="Times New Roman" w:cs="Times New Roman"/>
              <w:noProof/>
              <w:sz w:val="24"/>
              <w:szCs w:val="24"/>
            </w:rPr>
            <w:lastRenderedPageBreak/>
            <w:delText>Acesso em: 07 agosto. 2019</w:delText>
          </w:r>
          <w:r w:rsidDel="00431A15">
            <w:rPr>
              <w:rFonts w:ascii="Arial" w:hAnsi="Arial" w:cs="Arial"/>
              <w:color w:val="222222"/>
              <w:sz w:val="20"/>
              <w:szCs w:val="20"/>
              <w:shd w:val="clear" w:color="auto" w:fill="FFFFFF"/>
            </w:rPr>
            <w:delText>.</w:delText>
          </w:r>
        </w:del>
      </w:ins>
    </w:p>
    <w:p w14:paraId="3E41FE88" w14:textId="77777777" w:rsidR="00DF0B43" w:rsidRDefault="00DF0B43" w:rsidP="00834BF9">
      <w:pPr>
        <w:widowControl w:val="0"/>
        <w:autoSpaceDE w:val="0"/>
        <w:autoSpaceDN w:val="0"/>
        <w:adjustRightInd w:val="0"/>
        <w:spacing w:after="0" w:line="240" w:lineRule="auto"/>
        <w:rPr>
          <w:ins w:id="264" w:author="Author"/>
          <w:rFonts w:ascii="Arial" w:hAnsi="Arial" w:cs="Arial"/>
          <w:color w:val="222222"/>
          <w:sz w:val="20"/>
          <w:szCs w:val="20"/>
          <w:shd w:val="clear" w:color="auto" w:fill="FFFFFF"/>
        </w:rPr>
      </w:pPr>
    </w:p>
    <w:p w14:paraId="2734AB0F" w14:textId="4E3ABBC3" w:rsid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r w:rsidRPr="00834BF9">
        <w:rPr>
          <w:rFonts w:ascii="Times New Roman" w:hAnsi="Times New Roman" w:cs="Times New Roman"/>
          <w:noProof/>
          <w:sz w:val="24"/>
          <w:szCs w:val="24"/>
        </w:rPr>
        <w:t xml:space="preserve">RODRIGUES, J. J. </w:t>
      </w:r>
      <w:r w:rsidRPr="00834BF9">
        <w:rPr>
          <w:rFonts w:ascii="Times New Roman" w:hAnsi="Times New Roman" w:cs="Times New Roman"/>
          <w:b/>
          <w:bCs/>
          <w:noProof/>
          <w:sz w:val="24"/>
          <w:szCs w:val="24"/>
        </w:rPr>
        <w:t>A tributação incidente sobre a previdência privada - Boletim Jurídico</w:t>
      </w:r>
      <w:r w:rsidRPr="00834BF9">
        <w:rPr>
          <w:rFonts w:ascii="Times New Roman" w:hAnsi="Times New Roman" w:cs="Times New Roman"/>
          <w:noProof/>
          <w:sz w:val="24"/>
          <w:szCs w:val="24"/>
        </w:rPr>
        <w:t xml:space="preserve">. Disponível em: &lt;https://www.boletimjuridico.com.br/doutrina/texto.asp?id=1731&gt;. Acesso em: 8 fev. 2018. </w:t>
      </w:r>
    </w:p>
    <w:p w14:paraId="2734AB10"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B11" w14:textId="77777777" w:rsid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r w:rsidRPr="00834BF9">
        <w:rPr>
          <w:rFonts w:ascii="Times New Roman" w:hAnsi="Times New Roman" w:cs="Times New Roman"/>
          <w:noProof/>
          <w:sz w:val="24"/>
          <w:szCs w:val="24"/>
        </w:rPr>
        <w:t xml:space="preserve">WILTGEN, J. </w:t>
      </w:r>
      <w:r w:rsidRPr="00834BF9">
        <w:rPr>
          <w:rFonts w:ascii="Times New Roman" w:hAnsi="Times New Roman" w:cs="Times New Roman"/>
          <w:b/>
          <w:bCs/>
          <w:noProof/>
          <w:sz w:val="24"/>
          <w:szCs w:val="24"/>
        </w:rPr>
        <w:t>6 armadilhas da previdência privada que o pegam desprevenido | EXAME</w:t>
      </w:r>
      <w:r w:rsidRPr="00834BF9">
        <w:rPr>
          <w:rFonts w:ascii="Times New Roman" w:hAnsi="Times New Roman" w:cs="Times New Roman"/>
          <w:noProof/>
          <w:sz w:val="24"/>
          <w:szCs w:val="24"/>
        </w:rPr>
        <w:t xml:space="preserve">. Disponível em: &lt;https://exame.abril.com.br/seu-dinheiro/6-armadilhas-da-previdencia-privada-que-o-pegam-desprevenido/&gt;. Acesso em: 8 fev. 2018. </w:t>
      </w:r>
    </w:p>
    <w:p w14:paraId="2734AB12"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szCs w:val="24"/>
        </w:rPr>
      </w:pPr>
    </w:p>
    <w:p w14:paraId="2734AB13" w14:textId="77777777" w:rsidR="00834BF9" w:rsidRPr="00834BF9" w:rsidRDefault="00834BF9" w:rsidP="00834BF9">
      <w:pPr>
        <w:widowControl w:val="0"/>
        <w:autoSpaceDE w:val="0"/>
        <w:autoSpaceDN w:val="0"/>
        <w:adjustRightInd w:val="0"/>
        <w:spacing w:after="0" w:line="240" w:lineRule="auto"/>
        <w:rPr>
          <w:rFonts w:ascii="Times New Roman" w:hAnsi="Times New Roman" w:cs="Times New Roman"/>
          <w:noProof/>
          <w:sz w:val="24"/>
        </w:rPr>
      </w:pPr>
      <w:r w:rsidRPr="00834BF9">
        <w:rPr>
          <w:rFonts w:ascii="Times New Roman" w:hAnsi="Times New Roman" w:cs="Times New Roman"/>
          <w:noProof/>
          <w:sz w:val="24"/>
          <w:szCs w:val="24"/>
        </w:rPr>
        <w:t xml:space="preserve">YANG, A. et al. Comparação entre Fundos Previdenciários e Não Previdenciários. </w:t>
      </w:r>
      <w:r w:rsidRPr="00834BF9">
        <w:rPr>
          <w:rFonts w:ascii="Times New Roman" w:hAnsi="Times New Roman" w:cs="Times New Roman"/>
          <w:b/>
          <w:bCs/>
          <w:noProof/>
          <w:sz w:val="24"/>
          <w:szCs w:val="24"/>
        </w:rPr>
        <w:t>Estudos em Finanças: Investimentos</w:t>
      </w:r>
      <w:r w:rsidRPr="00834BF9">
        <w:rPr>
          <w:rFonts w:ascii="Times New Roman" w:hAnsi="Times New Roman" w:cs="Times New Roman"/>
          <w:noProof/>
          <w:sz w:val="24"/>
          <w:szCs w:val="24"/>
        </w:rPr>
        <w:t xml:space="preserve">, 2010. </w:t>
      </w:r>
    </w:p>
    <w:p w14:paraId="2734AB14" w14:textId="77777777" w:rsidR="00ED0FFE" w:rsidRPr="00ED0FFE" w:rsidDel="00A04889" w:rsidRDefault="00483B04" w:rsidP="00ED0FFE">
      <w:pPr>
        <w:shd w:val="clear" w:color="auto" w:fill="FFFFFF"/>
        <w:spacing w:line="235" w:lineRule="atLeast"/>
        <w:rPr>
          <w:del w:id="265" w:author="Author"/>
          <w:rFonts w:ascii="Verdana" w:eastAsia="Times New Roman" w:hAnsi="Verdana" w:cs="Times New Roman"/>
          <w:color w:val="111111"/>
          <w:sz w:val="17"/>
          <w:szCs w:val="17"/>
          <w:lang w:eastAsia="pt-BR"/>
        </w:rPr>
      </w:pPr>
      <w:r>
        <w:rPr>
          <w:rFonts w:ascii="Times New Roman" w:eastAsia="Times New Roman" w:hAnsi="Times New Roman" w:cs="Times New Roman"/>
          <w:b/>
          <w:sz w:val="24"/>
          <w:szCs w:val="24"/>
          <w:lang w:eastAsia="ar-SA"/>
        </w:rPr>
        <w:fldChar w:fldCharType="end"/>
      </w:r>
    </w:p>
    <w:p w14:paraId="2734AB15" w14:textId="77777777" w:rsidR="00ED0FFE" w:rsidRDefault="00ED0FFE" w:rsidP="00A04889">
      <w:pPr>
        <w:shd w:val="clear" w:color="auto" w:fill="FFFFFF"/>
        <w:spacing w:line="235" w:lineRule="atLeast"/>
        <w:rPr>
          <w:rFonts w:ascii="Times New Roman" w:eastAsia="Times New Roman" w:hAnsi="Times New Roman" w:cs="Times New Roman"/>
          <w:b/>
          <w:sz w:val="24"/>
          <w:szCs w:val="24"/>
          <w:lang w:eastAsia="ar-SA"/>
        </w:rPr>
        <w:pPrChange w:id="266" w:author="Author">
          <w:pPr>
            <w:tabs>
              <w:tab w:val="left" w:pos="3686"/>
            </w:tabs>
            <w:suppressAutoHyphens/>
            <w:spacing w:after="0" w:line="240" w:lineRule="auto"/>
            <w:jc w:val="both"/>
          </w:pPr>
        </w:pPrChange>
      </w:pPr>
    </w:p>
    <w:sectPr w:rsidR="00ED0FFE" w:rsidSect="00191B5D">
      <w:type w:val="continuous"/>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D380" w14:textId="77777777" w:rsidR="00230BC9" w:rsidRDefault="00230BC9" w:rsidP="00541402">
      <w:pPr>
        <w:spacing w:after="0" w:line="240" w:lineRule="auto"/>
      </w:pPr>
      <w:r>
        <w:separator/>
      </w:r>
    </w:p>
  </w:endnote>
  <w:endnote w:type="continuationSeparator" w:id="0">
    <w:p w14:paraId="24E2D2DD" w14:textId="77777777" w:rsidR="00230BC9" w:rsidRDefault="00230BC9" w:rsidP="0054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Libre Semi Serif SSi">
    <w:altName w:val="MS Gothic"/>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5760" w14:textId="77777777" w:rsidR="00230BC9" w:rsidRDefault="00230BC9" w:rsidP="00541402">
      <w:pPr>
        <w:spacing w:after="0" w:line="240" w:lineRule="auto"/>
      </w:pPr>
      <w:r>
        <w:separator/>
      </w:r>
    </w:p>
  </w:footnote>
  <w:footnote w:type="continuationSeparator" w:id="0">
    <w:p w14:paraId="03E19335" w14:textId="77777777" w:rsidR="00230BC9" w:rsidRDefault="00230BC9" w:rsidP="0054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AB3E" w14:textId="77777777" w:rsidR="009419C9" w:rsidRPr="00266099" w:rsidRDefault="009419C9" w:rsidP="00266099">
    <w:pPr>
      <w:tabs>
        <w:tab w:val="center" w:pos="4252"/>
        <w:tab w:val="right" w:pos="8504"/>
      </w:tabs>
      <w:spacing w:after="0" w:line="240" w:lineRule="auto"/>
      <w:jc w:val="both"/>
      <w:rPr>
        <w:rFonts w:ascii="Times New Roman" w:eastAsia="Calibri"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BB4"/>
    <w:multiLevelType w:val="multilevel"/>
    <w:tmpl w:val="6C8E0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06948"/>
    <w:multiLevelType w:val="multilevel"/>
    <w:tmpl w:val="0E32D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9A1AB4"/>
    <w:multiLevelType w:val="hybridMultilevel"/>
    <w:tmpl w:val="E4A673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23076C"/>
    <w:multiLevelType w:val="multilevel"/>
    <w:tmpl w:val="D674BE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7963D9"/>
    <w:multiLevelType w:val="multilevel"/>
    <w:tmpl w:val="6ED8C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C84D9E"/>
    <w:multiLevelType w:val="hybridMultilevel"/>
    <w:tmpl w:val="5FA6B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C12096"/>
    <w:multiLevelType w:val="hybridMultilevel"/>
    <w:tmpl w:val="DD92B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F3448B"/>
    <w:multiLevelType w:val="hybridMultilevel"/>
    <w:tmpl w:val="D428A42C"/>
    <w:lvl w:ilvl="0" w:tplc="6C78D4A2">
      <w:start w:val="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9"/>
  <w:removePersonalInformation/>
  <w:removeDateAndTime/>
  <w:hideSpellingErrors/>
  <w:proofState w:spelling="clean" w:grammar="clean"/>
  <w:trackRevisio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wMTQ2sDQwNDUxMjFX0lEKTi0uzszPAykwrAUA/tOZFywAAAA="/>
  </w:docVars>
  <w:rsids>
    <w:rsidRoot w:val="00073AB4"/>
    <w:rsid w:val="00000FED"/>
    <w:rsid w:val="000012B6"/>
    <w:rsid w:val="000017F1"/>
    <w:rsid w:val="00001C56"/>
    <w:rsid w:val="000025D4"/>
    <w:rsid w:val="00004F31"/>
    <w:rsid w:val="00010389"/>
    <w:rsid w:val="00010FEB"/>
    <w:rsid w:val="00012913"/>
    <w:rsid w:val="00013A21"/>
    <w:rsid w:val="0001474B"/>
    <w:rsid w:val="00015ED5"/>
    <w:rsid w:val="00020000"/>
    <w:rsid w:val="00021571"/>
    <w:rsid w:val="00025AF6"/>
    <w:rsid w:val="00025B52"/>
    <w:rsid w:val="0002718B"/>
    <w:rsid w:val="00031793"/>
    <w:rsid w:val="000318BB"/>
    <w:rsid w:val="00032611"/>
    <w:rsid w:val="0003266B"/>
    <w:rsid w:val="0003455E"/>
    <w:rsid w:val="00035EBE"/>
    <w:rsid w:val="00036FF0"/>
    <w:rsid w:val="00040681"/>
    <w:rsid w:val="00040959"/>
    <w:rsid w:val="000417DF"/>
    <w:rsid w:val="00042500"/>
    <w:rsid w:val="00044869"/>
    <w:rsid w:val="00046DED"/>
    <w:rsid w:val="00047F46"/>
    <w:rsid w:val="000529F2"/>
    <w:rsid w:val="00055D5F"/>
    <w:rsid w:val="00055F8C"/>
    <w:rsid w:val="0005724D"/>
    <w:rsid w:val="000613F9"/>
    <w:rsid w:val="00062711"/>
    <w:rsid w:val="00065650"/>
    <w:rsid w:val="00065EFD"/>
    <w:rsid w:val="00067096"/>
    <w:rsid w:val="000700D8"/>
    <w:rsid w:val="000707C9"/>
    <w:rsid w:val="000722D6"/>
    <w:rsid w:val="000730E1"/>
    <w:rsid w:val="00073AB4"/>
    <w:rsid w:val="00074445"/>
    <w:rsid w:val="00074474"/>
    <w:rsid w:val="00075116"/>
    <w:rsid w:val="00080746"/>
    <w:rsid w:val="00082A7F"/>
    <w:rsid w:val="000836B0"/>
    <w:rsid w:val="00085A01"/>
    <w:rsid w:val="00085F58"/>
    <w:rsid w:val="0008666B"/>
    <w:rsid w:val="00087012"/>
    <w:rsid w:val="00090647"/>
    <w:rsid w:val="0009250D"/>
    <w:rsid w:val="00094439"/>
    <w:rsid w:val="000A1C7F"/>
    <w:rsid w:val="000A2518"/>
    <w:rsid w:val="000A324D"/>
    <w:rsid w:val="000A33F2"/>
    <w:rsid w:val="000A3FDB"/>
    <w:rsid w:val="000A57CD"/>
    <w:rsid w:val="000A5888"/>
    <w:rsid w:val="000A5C5E"/>
    <w:rsid w:val="000B0EE5"/>
    <w:rsid w:val="000B35F0"/>
    <w:rsid w:val="000B602E"/>
    <w:rsid w:val="000C117A"/>
    <w:rsid w:val="000C1A9B"/>
    <w:rsid w:val="000C2AC2"/>
    <w:rsid w:val="000C3AA7"/>
    <w:rsid w:val="000C3B08"/>
    <w:rsid w:val="000C60DD"/>
    <w:rsid w:val="000C64BB"/>
    <w:rsid w:val="000D1173"/>
    <w:rsid w:val="000D2085"/>
    <w:rsid w:val="000D29E9"/>
    <w:rsid w:val="000D2DE1"/>
    <w:rsid w:val="000D337D"/>
    <w:rsid w:val="000D5976"/>
    <w:rsid w:val="000E3405"/>
    <w:rsid w:val="000E3FD9"/>
    <w:rsid w:val="000E507B"/>
    <w:rsid w:val="000E57A9"/>
    <w:rsid w:val="000E57FD"/>
    <w:rsid w:val="000E5A65"/>
    <w:rsid w:val="000E5CF9"/>
    <w:rsid w:val="000E7582"/>
    <w:rsid w:val="000E7D54"/>
    <w:rsid w:val="000F14D2"/>
    <w:rsid w:val="000F3143"/>
    <w:rsid w:val="000F4755"/>
    <w:rsid w:val="000F6728"/>
    <w:rsid w:val="000F6BBE"/>
    <w:rsid w:val="00101D2E"/>
    <w:rsid w:val="00101F58"/>
    <w:rsid w:val="00102FEA"/>
    <w:rsid w:val="00103856"/>
    <w:rsid w:val="00110B3A"/>
    <w:rsid w:val="00111066"/>
    <w:rsid w:val="001125A9"/>
    <w:rsid w:val="001125CF"/>
    <w:rsid w:val="00112877"/>
    <w:rsid w:val="00114435"/>
    <w:rsid w:val="001163F2"/>
    <w:rsid w:val="0011680C"/>
    <w:rsid w:val="00116EB7"/>
    <w:rsid w:val="001173CB"/>
    <w:rsid w:val="0012160C"/>
    <w:rsid w:val="001255DA"/>
    <w:rsid w:val="00125894"/>
    <w:rsid w:val="00127047"/>
    <w:rsid w:val="0012749F"/>
    <w:rsid w:val="001302C8"/>
    <w:rsid w:val="001304BE"/>
    <w:rsid w:val="00131271"/>
    <w:rsid w:val="00133DCD"/>
    <w:rsid w:val="00135524"/>
    <w:rsid w:val="0013674C"/>
    <w:rsid w:val="00142E6B"/>
    <w:rsid w:val="00143568"/>
    <w:rsid w:val="00143BA1"/>
    <w:rsid w:val="00144199"/>
    <w:rsid w:val="00145AA4"/>
    <w:rsid w:val="00145AEF"/>
    <w:rsid w:val="00147619"/>
    <w:rsid w:val="00152E64"/>
    <w:rsid w:val="00153FC4"/>
    <w:rsid w:val="001546E4"/>
    <w:rsid w:val="001564D0"/>
    <w:rsid w:val="00156FCB"/>
    <w:rsid w:val="001573FE"/>
    <w:rsid w:val="001612C0"/>
    <w:rsid w:val="00162475"/>
    <w:rsid w:val="00165FED"/>
    <w:rsid w:val="001664AA"/>
    <w:rsid w:val="0016652A"/>
    <w:rsid w:val="00167257"/>
    <w:rsid w:val="0017000B"/>
    <w:rsid w:val="00172073"/>
    <w:rsid w:val="00173302"/>
    <w:rsid w:val="00173C85"/>
    <w:rsid w:val="001811EB"/>
    <w:rsid w:val="0018241D"/>
    <w:rsid w:val="0018264C"/>
    <w:rsid w:val="00184361"/>
    <w:rsid w:val="00185F0F"/>
    <w:rsid w:val="00186D3E"/>
    <w:rsid w:val="0018784C"/>
    <w:rsid w:val="00190E0E"/>
    <w:rsid w:val="00191B5D"/>
    <w:rsid w:val="00192E87"/>
    <w:rsid w:val="00192FCB"/>
    <w:rsid w:val="00193C8B"/>
    <w:rsid w:val="0019479A"/>
    <w:rsid w:val="00197960"/>
    <w:rsid w:val="001A0155"/>
    <w:rsid w:val="001A1270"/>
    <w:rsid w:val="001A2924"/>
    <w:rsid w:val="001A30E4"/>
    <w:rsid w:val="001A3E5A"/>
    <w:rsid w:val="001A55D1"/>
    <w:rsid w:val="001A6F95"/>
    <w:rsid w:val="001B04A5"/>
    <w:rsid w:val="001B0BB4"/>
    <w:rsid w:val="001B12A9"/>
    <w:rsid w:val="001B28B5"/>
    <w:rsid w:val="001B2925"/>
    <w:rsid w:val="001B29CF"/>
    <w:rsid w:val="001B3026"/>
    <w:rsid w:val="001B5BAF"/>
    <w:rsid w:val="001B707C"/>
    <w:rsid w:val="001C3AF9"/>
    <w:rsid w:val="001C5238"/>
    <w:rsid w:val="001C558D"/>
    <w:rsid w:val="001C68BB"/>
    <w:rsid w:val="001D005C"/>
    <w:rsid w:val="001D2157"/>
    <w:rsid w:val="001D2887"/>
    <w:rsid w:val="001D3601"/>
    <w:rsid w:val="001D3CB3"/>
    <w:rsid w:val="001D6474"/>
    <w:rsid w:val="001D6B82"/>
    <w:rsid w:val="001D7DEB"/>
    <w:rsid w:val="001D7EE8"/>
    <w:rsid w:val="001E30D3"/>
    <w:rsid w:val="001E3DB5"/>
    <w:rsid w:val="001E56F8"/>
    <w:rsid w:val="001F034C"/>
    <w:rsid w:val="001F1E74"/>
    <w:rsid w:val="001F3B6D"/>
    <w:rsid w:val="001F3D9B"/>
    <w:rsid w:val="001F4EBD"/>
    <w:rsid w:val="001F7468"/>
    <w:rsid w:val="0020070F"/>
    <w:rsid w:val="00202DDF"/>
    <w:rsid w:val="0020481F"/>
    <w:rsid w:val="00205268"/>
    <w:rsid w:val="002058B0"/>
    <w:rsid w:val="00205ADB"/>
    <w:rsid w:val="00205C3C"/>
    <w:rsid w:val="002103F3"/>
    <w:rsid w:val="0021164E"/>
    <w:rsid w:val="00211B5C"/>
    <w:rsid w:val="00212EC0"/>
    <w:rsid w:val="002135F5"/>
    <w:rsid w:val="00216270"/>
    <w:rsid w:val="00216A0E"/>
    <w:rsid w:val="00216B0F"/>
    <w:rsid w:val="002206F0"/>
    <w:rsid w:val="002216C7"/>
    <w:rsid w:val="002227BF"/>
    <w:rsid w:val="002238F9"/>
    <w:rsid w:val="00223EF7"/>
    <w:rsid w:val="002255FD"/>
    <w:rsid w:val="002262F2"/>
    <w:rsid w:val="00227A1F"/>
    <w:rsid w:val="00230BC9"/>
    <w:rsid w:val="00230BCE"/>
    <w:rsid w:val="00231B9C"/>
    <w:rsid w:val="00232C59"/>
    <w:rsid w:val="00233878"/>
    <w:rsid w:val="002348D9"/>
    <w:rsid w:val="00236A91"/>
    <w:rsid w:val="00236CA3"/>
    <w:rsid w:val="00240913"/>
    <w:rsid w:val="00241815"/>
    <w:rsid w:val="00242FB2"/>
    <w:rsid w:val="002439C2"/>
    <w:rsid w:val="00244427"/>
    <w:rsid w:val="00244710"/>
    <w:rsid w:val="00246815"/>
    <w:rsid w:val="00246DE2"/>
    <w:rsid w:val="002524DC"/>
    <w:rsid w:val="00252E72"/>
    <w:rsid w:val="002545E5"/>
    <w:rsid w:val="00256407"/>
    <w:rsid w:val="00256B64"/>
    <w:rsid w:val="002571DC"/>
    <w:rsid w:val="002604A0"/>
    <w:rsid w:val="00260F0D"/>
    <w:rsid w:val="002613C8"/>
    <w:rsid w:val="00262429"/>
    <w:rsid w:val="002631FE"/>
    <w:rsid w:val="00263944"/>
    <w:rsid w:val="00263BF3"/>
    <w:rsid w:val="00264FDC"/>
    <w:rsid w:val="00266099"/>
    <w:rsid w:val="002660E5"/>
    <w:rsid w:val="0026750B"/>
    <w:rsid w:val="00270229"/>
    <w:rsid w:val="0027505A"/>
    <w:rsid w:val="00275361"/>
    <w:rsid w:val="002778CC"/>
    <w:rsid w:val="002779F2"/>
    <w:rsid w:val="00277EA4"/>
    <w:rsid w:val="00281235"/>
    <w:rsid w:val="00282ED9"/>
    <w:rsid w:val="002912BC"/>
    <w:rsid w:val="00291CAA"/>
    <w:rsid w:val="00292889"/>
    <w:rsid w:val="0029318D"/>
    <w:rsid w:val="0029321C"/>
    <w:rsid w:val="00293498"/>
    <w:rsid w:val="0029668D"/>
    <w:rsid w:val="002967B8"/>
    <w:rsid w:val="002A1D07"/>
    <w:rsid w:val="002A3302"/>
    <w:rsid w:val="002A3A67"/>
    <w:rsid w:val="002A3CBA"/>
    <w:rsid w:val="002A68D9"/>
    <w:rsid w:val="002B0593"/>
    <w:rsid w:val="002B077B"/>
    <w:rsid w:val="002B33B3"/>
    <w:rsid w:val="002B3C54"/>
    <w:rsid w:val="002B5BC3"/>
    <w:rsid w:val="002B5D7B"/>
    <w:rsid w:val="002B638E"/>
    <w:rsid w:val="002B6E29"/>
    <w:rsid w:val="002C11CE"/>
    <w:rsid w:val="002C23F9"/>
    <w:rsid w:val="002C3158"/>
    <w:rsid w:val="002C3A4F"/>
    <w:rsid w:val="002C3D57"/>
    <w:rsid w:val="002C500D"/>
    <w:rsid w:val="002C7163"/>
    <w:rsid w:val="002C73A6"/>
    <w:rsid w:val="002D1ABA"/>
    <w:rsid w:val="002D3DFD"/>
    <w:rsid w:val="002E0261"/>
    <w:rsid w:val="002E33BA"/>
    <w:rsid w:val="002E39F0"/>
    <w:rsid w:val="002E49EE"/>
    <w:rsid w:val="002E579E"/>
    <w:rsid w:val="002E5BF9"/>
    <w:rsid w:val="002E6A36"/>
    <w:rsid w:val="002E6BDD"/>
    <w:rsid w:val="002E70EE"/>
    <w:rsid w:val="002E743F"/>
    <w:rsid w:val="002E7A11"/>
    <w:rsid w:val="002E7CBD"/>
    <w:rsid w:val="002F182F"/>
    <w:rsid w:val="002F5698"/>
    <w:rsid w:val="002F5A03"/>
    <w:rsid w:val="002F5C36"/>
    <w:rsid w:val="002F6E26"/>
    <w:rsid w:val="002F7A1B"/>
    <w:rsid w:val="0030003B"/>
    <w:rsid w:val="003015E4"/>
    <w:rsid w:val="00301CDA"/>
    <w:rsid w:val="00301F5F"/>
    <w:rsid w:val="00302631"/>
    <w:rsid w:val="003027CB"/>
    <w:rsid w:val="00303878"/>
    <w:rsid w:val="003047B4"/>
    <w:rsid w:val="003048D5"/>
    <w:rsid w:val="0030681A"/>
    <w:rsid w:val="003071B9"/>
    <w:rsid w:val="00310203"/>
    <w:rsid w:val="003115CE"/>
    <w:rsid w:val="00320D09"/>
    <w:rsid w:val="00321B08"/>
    <w:rsid w:val="00322DDE"/>
    <w:rsid w:val="003233C9"/>
    <w:rsid w:val="003242AE"/>
    <w:rsid w:val="00324603"/>
    <w:rsid w:val="00327B00"/>
    <w:rsid w:val="0033150F"/>
    <w:rsid w:val="0033216E"/>
    <w:rsid w:val="00335059"/>
    <w:rsid w:val="00335D10"/>
    <w:rsid w:val="00336FD1"/>
    <w:rsid w:val="0033778A"/>
    <w:rsid w:val="00340947"/>
    <w:rsid w:val="0034158B"/>
    <w:rsid w:val="00342AE5"/>
    <w:rsid w:val="00343CAB"/>
    <w:rsid w:val="00346294"/>
    <w:rsid w:val="00347C6C"/>
    <w:rsid w:val="0035108E"/>
    <w:rsid w:val="00351361"/>
    <w:rsid w:val="00352544"/>
    <w:rsid w:val="00354A10"/>
    <w:rsid w:val="00354BC2"/>
    <w:rsid w:val="003553EB"/>
    <w:rsid w:val="00355802"/>
    <w:rsid w:val="0035601F"/>
    <w:rsid w:val="003569CD"/>
    <w:rsid w:val="003573C0"/>
    <w:rsid w:val="00362F3C"/>
    <w:rsid w:val="00362F8E"/>
    <w:rsid w:val="0036342F"/>
    <w:rsid w:val="00371796"/>
    <w:rsid w:val="0037306E"/>
    <w:rsid w:val="00380CD7"/>
    <w:rsid w:val="00382395"/>
    <w:rsid w:val="003827D3"/>
    <w:rsid w:val="00382DFC"/>
    <w:rsid w:val="00383132"/>
    <w:rsid w:val="00385029"/>
    <w:rsid w:val="00385088"/>
    <w:rsid w:val="00385D64"/>
    <w:rsid w:val="00390C57"/>
    <w:rsid w:val="00391AD1"/>
    <w:rsid w:val="00392ECC"/>
    <w:rsid w:val="00393BFD"/>
    <w:rsid w:val="00394BB3"/>
    <w:rsid w:val="0039569D"/>
    <w:rsid w:val="003A0DFA"/>
    <w:rsid w:val="003A205B"/>
    <w:rsid w:val="003A2516"/>
    <w:rsid w:val="003A5CDA"/>
    <w:rsid w:val="003A78E0"/>
    <w:rsid w:val="003B04EB"/>
    <w:rsid w:val="003B4BE1"/>
    <w:rsid w:val="003B5CE1"/>
    <w:rsid w:val="003C02DE"/>
    <w:rsid w:val="003C0D0F"/>
    <w:rsid w:val="003C2E3B"/>
    <w:rsid w:val="003C3211"/>
    <w:rsid w:val="003C38F0"/>
    <w:rsid w:val="003C4334"/>
    <w:rsid w:val="003C54C7"/>
    <w:rsid w:val="003C689A"/>
    <w:rsid w:val="003C7A2C"/>
    <w:rsid w:val="003D1408"/>
    <w:rsid w:val="003D2237"/>
    <w:rsid w:val="003D3C05"/>
    <w:rsid w:val="003D627B"/>
    <w:rsid w:val="003D75E3"/>
    <w:rsid w:val="003E0ED2"/>
    <w:rsid w:val="003E0FFE"/>
    <w:rsid w:val="003E40FB"/>
    <w:rsid w:val="003E70E9"/>
    <w:rsid w:val="003F120B"/>
    <w:rsid w:val="003F1614"/>
    <w:rsid w:val="003F2E72"/>
    <w:rsid w:val="003F406C"/>
    <w:rsid w:val="003F69EA"/>
    <w:rsid w:val="003F789F"/>
    <w:rsid w:val="0040015A"/>
    <w:rsid w:val="00401941"/>
    <w:rsid w:val="00404DA0"/>
    <w:rsid w:val="00405898"/>
    <w:rsid w:val="004065AC"/>
    <w:rsid w:val="00407247"/>
    <w:rsid w:val="00412E80"/>
    <w:rsid w:val="00413281"/>
    <w:rsid w:val="00413F3B"/>
    <w:rsid w:val="0041594E"/>
    <w:rsid w:val="00415CA6"/>
    <w:rsid w:val="0042398D"/>
    <w:rsid w:val="00424068"/>
    <w:rsid w:val="004240DB"/>
    <w:rsid w:val="004305EE"/>
    <w:rsid w:val="00431875"/>
    <w:rsid w:val="00431A15"/>
    <w:rsid w:val="00432882"/>
    <w:rsid w:val="00434918"/>
    <w:rsid w:val="00435F0E"/>
    <w:rsid w:val="00437426"/>
    <w:rsid w:val="0044151E"/>
    <w:rsid w:val="004419C6"/>
    <w:rsid w:val="00443DF9"/>
    <w:rsid w:val="004460C5"/>
    <w:rsid w:val="00447853"/>
    <w:rsid w:val="00447F26"/>
    <w:rsid w:val="00450118"/>
    <w:rsid w:val="00451FFE"/>
    <w:rsid w:val="00452135"/>
    <w:rsid w:val="0045287F"/>
    <w:rsid w:val="004533B8"/>
    <w:rsid w:val="00454538"/>
    <w:rsid w:val="004548F5"/>
    <w:rsid w:val="00454B67"/>
    <w:rsid w:val="00455C28"/>
    <w:rsid w:val="004567EA"/>
    <w:rsid w:val="0045724C"/>
    <w:rsid w:val="00461A90"/>
    <w:rsid w:val="004658B3"/>
    <w:rsid w:val="0046662D"/>
    <w:rsid w:val="004739E8"/>
    <w:rsid w:val="00474018"/>
    <w:rsid w:val="00480672"/>
    <w:rsid w:val="00481423"/>
    <w:rsid w:val="004820F5"/>
    <w:rsid w:val="0048333A"/>
    <w:rsid w:val="00483B04"/>
    <w:rsid w:val="00485194"/>
    <w:rsid w:val="00485AC0"/>
    <w:rsid w:val="004864A4"/>
    <w:rsid w:val="004866E2"/>
    <w:rsid w:val="004872E8"/>
    <w:rsid w:val="0048785D"/>
    <w:rsid w:val="00487D56"/>
    <w:rsid w:val="0049063D"/>
    <w:rsid w:val="00490772"/>
    <w:rsid w:val="00490DD3"/>
    <w:rsid w:val="00490F28"/>
    <w:rsid w:val="0049587C"/>
    <w:rsid w:val="004A0F9C"/>
    <w:rsid w:val="004A23F4"/>
    <w:rsid w:val="004A2A35"/>
    <w:rsid w:val="004A2AEE"/>
    <w:rsid w:val="004A3FCC"/>
    <w:rsid w:val="004A47E1"/>
    <w:rsid w:val="004A6E7A"/>
    <w:rsid w:val="004A731E"/>
    <w:rsid w:val="004B003D"/>
    <w:rsid w:val="004B01D3"/>
    <w:rsid w:val="004B1481"/>
    <w:rsid w:val="004B2E21"/>
    <w:rsid w:val="004B3430"/>
    <w:rsid w:val="004B4EB8"/>
    <w:rsid w:val="004B51ED"/>
    <w:rsid w:val="004B58DF"/>
    <w:rsid w:val="004B61FB"/>
    <w:rsid w:val="004B69CD"/>
    <w:rsid w:val="004C2757"/>
    <w:rsid w:val="004C5CB6"/>
    <w:rsid w:val="004C5E69"/>
    <w:rsid w:val="004C6434"/>
    <w:rsid w:val="004C75EB"/>
    <w:rsid w:val="004D15DF"/>
    <w:rsid w:val="004D3BB3"/>
    <w:rsid w:val="004D61DA"/>
    <w:rsid w:val="004D6FFB"/>
    <w:rsid w:val="004D7541"/>
    <w:rsid w:val="004D7A91"/>
    <w:rsid w:val="004E0F9F"/>
    <w:rsid w:val="004E2A7A"/>
    <w:rsid w:val="004E31DA"/>
    <w:rsid w:val="004E5904"/>
    <w:rsid w:val="004E626A"/>
    <w:rsid w:val="004F02C6"/>
    <w:rsid w:val="004F12A3"/>
    <w:rsid w:val="004F1731"/>
    <w:rsid w:val="004F71C1"/>
    <w:rsid w:val="004F7B47"/>
    <w:rsid w:val="00500BB5"/>
    <w:rsid w:val="00501939"/>
    <w:rsid w:val="00503169"/>
    <w:rsid w:val="0050343A"/>
    <w:rsid w:val="00503FA2"/>
    <w:rsid w:val="0050728A"/>
    <w:rsid w:val="00510490"/>
    <w:rsid w:val="00510BBF"/>
    <w:rsid w:val="00513494"/>
    <w:rsid w:val="0051553B"/>
    <w:rsid w:val="00517D3A"/>
    <w:rsid w:val="005201C3"/>
    <w:rsid w:val="00524760"/>
    <w:rsid w:val="005249BA"/>
    <w:rsid w:val="005252BE"/>
    <w:rsid w:val="005255B5"/>
    <w:rsid w:val="0052663E"/>
    <w:rsid w:val="00527FC5"/>
    <w:rsid w:val="00530E07"/>
    <w:rsid w:val="00531B43"/>
    <w:rsid w:val="00533C44"/>
    <w:rsid w:val="00534798"/>
    <w:rsid w:val="00534B4E"/>
    <w:rsid w:val="005351F2"/>
    <w:rsid w:val="005354B6"/>
    <w:rsid w:val="00541402"/>
    <w:rsid w:val="00542D1C"/>
    <w:rsid w:val="00543161"/>
    <w:rsid w:val="00544B1C"/>
    <w:rsid w:val="00547039"/>
    <w:rsid w:val="00547E55"/>
    <w:rsid w:val="00552007"/>
    <w:rsid w:val="00553D7A"/>
    <w:rsid w:val="00554641"/>
    <w:rsid w:val="00554D5B"/>
    <w:rsid w:val="0055565B"/>
    <w:rsid w:val="00556C5F"/>
    <w:rsid w:val="00560798"/>
    <w:rsid w:val="00561B9C"/>
    <w:rsid w:val="00567EE2"/>
    <w:rsid w:val="005710C1"/>
    <w:rsid w:val="00572A42"/>
    <w:rsid w:val="005731E8"/>
    <w:rsid w:val="005737B7"/>
    <w:rsid w:val="00573E57"/>
    <w:rsid w:val="00574015"/>
    <w:rsid w:val="005745C5"/>
    <w:rsid w:val="0057501A"/>
    <w:rsid w:val="005763E1"/>
    <w:rsid w:val="00576B37"/>
    <w:rsid w:val="00580B67"/>
    <w:rsid w:val="00582999"/>
    <w:rsid w:val="0058491B"/>
    <w:rsid w:val="00585ED0"/>
    <w:rsid w:val="00591CF6"/>
    <w:rsid w:val="00591D08"/>
    <w:rsid w:val="00593CF6"/>
    <w:rsid w:val="005959FA"/>
    <w:rsid w:val="00595C58"/>
    <w:rsid w:val="005963DB"/>
    <w:rsid w:val="0059673B"/>
    <w:rsid w:val="00596D92"/>
    <w:rsid w:val="00596EFB"/>
    <w:rsid w:val="005A0119"/>
    <w:rsid w:val="005A0745"/>
    <w:rsid w:val="005A16F9"/>
    <w:rsid w:val="005A206B"/>
    <w:rsid w:val="005A3770"/>
    <w:rsid w:val="005A6B60"/>
    <w:rsid w:val="005B13D9"/>
    <w:rsid w:val="005B1D04"/>
    <w:rsid w:val="005B24B5"/>
    <w:rsid w:val="005B49E5"/>
    <w:rsid w:val="005C109A"/>
    <w:rsid w:val="005C1AE2"/>
    <w:rsid w:val="005C2DBF"/>
    <w:rsid w:val="005C41BA"/>
    <w:rsid w:val="005C44A2"/>
    <w:rsid w:val="005C469F"/>
    <w:rsid w:val="005C59C3"/>
    <w:rsid w:val="005C6ACB"/>
    <w:rsid w:val="005C7561"/>
    <w:rsid w:val="005C7FB7"/>
    <w:rsid w:val="005D0363"/>
    <w:rsid w:val="005D592F"/>
    <w:rsid w:val="005D5AB6"/>
    <w:rsid w:val="005D6022"/>
    <w:rsid w:val="005D62EB"/>
    <w:rsid w:val="005E08FB"/>
    <w:rsid w:val="005E1644"/>
    <w:rsid w:val="005E314D"/>
    <w:rsid w:val="005E31D9"/>
    <w:rsid w:val="005E457D"/>
    <w:rsid w:val="005E4719"/>
    <w:rsid w:val="005E5D7E"/>
    <w:rsid w:val="005E5E58"/>
    <w:rsid w:val="005E7130"/>
    <w:rsid w:val="005E7862"/>
    <w:rsid w:val="005F0974"/>
    <w:rsid w:val="005F28AA"/>
    <w:rsid w:val="005F3AB4"/>
    <w:rsid w:val="005F4D82"/>
    <w:rsid w:val="005F6831"/>
    <w:rsid w:val="005F7A12"/>
    <w:rsid w:val="0060024A"/>
    <w:rsid w:val="00600311"/>
    <w:rsid w:val="006006BA"/>
    <w:rsid w:val="00600EE3"/>
    <w:rsid w:val="0060110C"/>
    <w:rsid w:val="00602B2A"/>
    <w:rsid w:val="00602DD2"/>
    <w:rsid w:val="00603CFA"/>
    <w:rsid w:val="0060470A"/>
    <w:rsid w:val="0060571C"/>
    <w:rsid w:val="00606DAF"/>
    <w:rsid w:val="00610FEA"/>
    <w:rsid w:val="0061552E"/>
    <w:rsid w:val="00615DAA"/>
    <w:rsid w:val="00615F15"/>
    <w:rsid w:val="0062075C"/>
    <w:rsid w:val="00621611"/>
    <w:rsid w:val="00621632"/>
    <w:rsid w:val="006226C7"/>
    <w:rsid w:val="006253DA"/>
    <w:rsid w:val="00626257"/>
    <w:rsid w:val="00627CD6"/>
    <w:rsid w:val="006314A6"/>
    <w:rsid w:val="00631A6A"/>
    <w:rsid w:val="00631BB7"/>
    <w:rsid w:val="00637A72"/>
    <w:rsid w:val="00640728"/>
    <w:rsid w:val="006410A7"/>
    <w:rsid w:val="0064121E"/>
    <w:rsid w:val="00641A1E"/>
    <w:rsid w:val="00641CFB"/>
    <w:rsid w:val="00647FF9"/>
    <w:rsid w:val="00650073"/>
    <w:rsid w:val="00653797"/>
    <w:rsid w:val="00653888"/>
    <w:rsid w:val="00654136"/>
    <w:rsid w:val="00654361"/>
    <w:rsid w:val="00654477"/>
    <w:rsid w:val="006544C5"/>
    <w:rsid w:val="0065652B"/>
    <w:rsid w:val="00657BDE"/>
    <w:rsid w:val="0066282C"/>
    <w:rsid w:val="00663247"/>
    <w:rsid w:val="006645C4"/>
    <w:rsid w:val="00664D52"/>
    <w:rsid w:val="00665554"/>
    <w:rsid w:val="0066592A"/>
    <w:rsid w:val="00665B4F"/>
    <w:rsid w:val="006671A8"/>
    <w:rsid w:val="00667844"/>
    <w:rsid w:val="00671516"/>
    <w:rsid w:val="00671EE5"/>
    <w:rsid w:val="00673288"/>
    <w:rsid w:val="006741BC"/>
    <w:rsid w:val="006741D6"/>
    <w:rsid w:val="00675E02"/>
    <w:rsid w:val="00677B85"/>
    <w:rsid w:val="00684B28"/>
    <w:rsid w:val="00692E56"/>
    <w:rsid w:val="0069364B"/>
    <w:rsid w:val="006939EC"/>
    <w:rsid w:val="00693F3C"/>
    <w:rsid w:val="00695B49"/>
    <w:rsid w:val="00696E5D"/>
    <w:rsid w:val="00697F38"/>
    <w:rsid w:val="006A0371"/>
    <w:rsid w:val="006A0961"/>
    <w:rsid w:val="006A2236"/>
    <w:rsid w:val="006A289A"/>
    <w:rsid w:val="006A3517"/>
    <w:rsid w:val="006A5D0D"/>
    <w:rsid w:val="006A78CC"/>
    <w:rsid w:val="006A7D2E"/>
    <w:rsid w:val="006B01D1"/>
    <w:rsid w:val="006B3E91"/>
    <w:rsid w:val="006B4420"/>
    <w:rsid w:val="006B5607"/>
    <w:rsid w:val="006B64CF"/>
    <w:rsid w:val="006C0217"/>
    <w:rsid w:val="006C0D62"/>
    <w:rsid w:val="006C11EA"/>
    <w:rsid w:val="006C1899"/>
    <w:rsid w:val="006C24B2"/>
    <w:rsid w:val="006C37C0"/>
    <w:rsid w:val="006C58E0"/>
    <w:rsid w:val="006C5D17"/>
    <w:rsid w:val="006C617E"/>
    <w:rsid w:val="006C7BE7"/>
    <w:rsid w:val="006C7C18"/>
    <w:rsid w:val="006D1903"/>
    <w:rsid w:val="006D3489"/>
    <w:rsid w:val="006D46B1"/>
    <w:rsid w:val="006D64E0"/>
    <w:rsid w:val="006D6554"/>
    <w:rsid w:val="006D66A7"/>
    <w:rsid w:val="006D73C9"/>
    <w:rsid w:val="006E1FC1"/>
    <w:rsid w:val="006E21A0"/>
    <w:rsid w:val="006E5726"/>
    <w:rsid w:val="006E5CB1"/>
    <w:rsid w:val="006E5D45"/>
    <w:rsid w:val="006F028D"/>
    <w:rsid w:val="006F0327"/>
    <w:rsid w:val="006F09D6"/>
    <w:rsid w:val="006F2128"/>
    <w:rsid w:val="006F41B7"/>
    <w:rsid w:val="006F717C"/>
    <w:rsid w:val="006F7B82"/>
    <w:rsid w:val="007003FC"/>
    <w:rsid w:val="007020C1"/>
    <w:rsid w:val="00703861"/>
    <w:rsid w:val="007109F3"/>
    <w:rsid w:val="00710C8F"/>
    <w:rsid w:val="00711E39"/>
    <w:rsid w:val="007134F4"/>
    <w:rsid w:val="00717D95"/>
    <w:rsid w:val="0072073C"/>
    <w:rsid w:val="007208AA"/>
    <w:rsid w:val="007214CA"/>
    <w:rsid w:val="00721E47"/>
    <w:rsid w:val="0072270D"/>
    <w:rsid w:val="00722BD2"/>
    <w:rsid w:val="00723AFE"/>
    <w:rsid w:val="00725D08"/>
    <w:rsid w:val="0072721A"/>
    <w:rsid w:val="00730EB9"/>
    <w:rsid w:val="007339CF"/>
    <w:rsid w:val="00735EED"/>
    <w:rsid w:val="007360D6"/>
    <w:rsid w:val="00736864"/>
    <w:rsid w:val="00737A2F"/>
    <w:rsid w:val="00744816"/>
    <w:rsid w:val="00745E1A"/>
    <w:rsid w:val="00746790"/>
    <w:rsid w:val="00746A9E"/>
    <w:rsid w:val="007512CD"/>
    <w:rsid w:val="00752AC2"/>
    <w:rsid w:val="00753962"/>
    <w:rsid w:val="00754205"/>
    <w:rsid w:val="0075552B"/>
    <w:rsid w:val="00755C05"/>
    <w:rsid w:val="00757034"/>
    <w:rsid w:val="00761768"/>
    <w:rsid w:val="00762205"/>
    <w:rsid w:val="0076452D"/>
    <w:rsid w:val="00765F1D"/>
    <w:rsid w:val="007705B9"/>
    <w:rsid w:val="00770DFC"/>
    <w:rsid w:val="007724B6"/>
    <w:rsid w:val="00772E3A"/>
    <w:rsid w:val="00775196"/>
    <w:rsid w:val="007769A0"/>
    <w:rsid w:val="00776D0C"/>
    <w:rsid w:val="00780F25"/>
    <w:rsid w:val="0078163E"/>
    <w:rsid w:val="00784E48"/>
    <w:rsid w:val="00786CC6"/>
    <w:rsid w:val="00787931"/>
    <w:rsid w:val="00795A1B"/>
    <w:rsid w:val="00796268"/>
    <w:rsid w:val="007A0C34"/>
    <w:rsid w:val="007A221C"/>
    <w:rsid w:val="007A3119"/>
    <w:rsid w:val="007A359A"/>
    <w:rsid w:val="007A4041"/>
    <w:rsid w:val="007A511F"/>
    <w:rsid w:val="007A530E"/>
    <w:rsid w:val="007A538D"/>
    <w:rsid w:val="007A5790"/>
    <w:rsid w:val="007A5F29"/>
    <w:rsid w:val="007B342D"/>
    <w:rsid w:val="007B4363"/>
    <w:rsid w:val="007B56B0"/>
    <w:rsid w:val="007B7845"/>
    <w:rsid w:val="007C20B1"/>
    <w:rsid w:val="007C3FE1"/>
    <w:rsid w:val="007C4B54"/>
    <w:rsid w:val="007D071C"/>
    <w:rsid w:val="007D3A1F"/>
    <w:rsid w:val="007D5450"/>
    <w:rsid w:val="007E2DEB"/>
    <w:rsid w:val="007E2F85"/>
    <w:rsid w:val="007E3525"/>
    <w:rsid w:val="007E66D0"/>
    <w:rsid w:val="007E75ED"/>
    <w:rsid w:val="007E7D08"/>
    <w:rsid w:val="007F0671"/>
    <w:rsid w:val="007F15CF"/>
    <w:rsid w:val="007F1B79"/>
    <w:rsid w:val="007F3FED"/>
    <w:rsid w:val="007F4D51"/>
    <w:rsid w:val="00804C5A"/>
    <w:rsid w:val="0080574B"/>
    <w:rsid w:val="00805963"/>
    <w:rsid w:val="008065A1"/>
    <w:rsid w:val="00806A9F"/>
    <w:rsid w:val="00806AC7"/>
    <w:rsid w:val="00810A0C"/>
    <w:rsid w:val="00810D94"/>
    <w:rsid w:val="008111AD"/>
    <w:rsid w:val="008144DE"/>
    <w:rsid w:val="008146D0"/>
    <w:rsid w:val="00815974"/>
    <w:rsid w:val="0081625B"/>
    <w:rsid w:val="00816960"/>
    <w:rsid w:val="00816D94"/>
    <w:rsid w:val="0081711F"/>
    <w:rsid w:val="00820AA5"/>
    <w:rsid w:val="00822A03"/>
    <w:rsid w:val="008233EF"/>
    <w:rsid w:val="008240FD"/>
    <w:rsid w:val="008241E9"/>
    <w:rsid w:val="008260B7"/>
    <w:rsid w:val="00826C74"/>
    <w:rsid w:val="00827B08"/>
    <w:rsid w:val="00834148"/>
    <w:rsid w:val="00834BF9"/>
    <w:rsid w:val="00835ED2"/>
    <w:rsid w:val="008400DB"/>
    <w:rsid w:val="0084010E"/>
    <w:rsid w:val="00840457"/>
    <w:rsid w:val="008413CC"/>
    <w:rsid w:val="00844BA8"/>
    <w:rsid w:val="00846852"/>
    <w:rsid w:val="00846FA4"/>
    <w:rsid w:val="0084761D"/>
    <w:rsid w:val="008518F2"/>
    <w:rsid w:val="00854533"/>
    <w:rsid w:val="00857D18"/>
    <w:rsid w:val="008648C9"/>
    <w:rsid w:val="00864D7E"/>
    <w:rsid w:val="008658D0"/>
    <w:rsid w:val="00866C85"/>
    <w:rsid w:val="00867706"/>
    <w:rsid w:val="00870902"/>
    <w:rsid w:val="00873357"/>
    <w:rsid w:val="00873752"/>
    <w:rsid w:val="0087619B"/>
    <w:rsid w:val="00876E3D"/>
    <w:rsid w:val="00877AE7"/>
    <w:rsid w:val="00877EBC"/>
    <w:rsid w:val="00881DD0"/>
    <w:rsid w:val="00883346"/>
    <w:rsid w:val="00883F50"/>
    <w:rsid w:val="00884B57"/>
    <w:rsid w:val="008865DC"/>
    <w:rsid w:val="008873C2"/>
    <w:rsid w:val="00890FFD"/>
    <w:rsid w:val="00892378"/>
    <w:rsid w:val="0089508B"/>
    <w:rsid w:val="0089525F"/>
    <w:rsid w:val="008A1A48"/>
    <w:rsid w:val="008A1D6D"/>
    <w:rsid w:val="008A3774"/>
    <w:rsid w:val="008A454B"/>
    <w:rsid w:val="008A6EE2"/>
    <w:rsid w:val="008A6F1D"/>
    <w:rsid w:val="008B1F2E"/>
    <w:rsid w:val="008B2970"/>
    <w:rsid w:val="008B3B0F"/>
    <w:rsid w:val="008B4D51"/>
    <w:rsid w:val="008B4E2E"/>
    <w:rsid w:val="008B52EF"/>
    <w:rsid w:val="008B53D2"/>
    <w:rsid w:val="008B56A8"/>
    <w:rsid w:val="008B674E"/>
    <w:rsid w:val="008B6EB5"/>
    <w:rsid w:val="008C029B"/>
    <w:rsid w:val="008C2361"/>
    <w:rsid w:val="008C5A6D"/>
    <w:rsid w:val="008C5EB2"/>
    <w:rsid w:val="008C6D13"/>
    <w:rsid w:val="008C7F53"/>
    <w:rsid w:val="008D2D91"/>
    <w:rsid w:val="008D2EF6"/>
    <w:rsid w:val="008D50C9"/>
    <w:rsid w:val="008D5F25"/>
    <w:rsid w:val="008D6915"/>
    <w:rsid w:val="008D7F0E"/>
    <w:rsid w:val="008E2119"/>
    <w:rsid w:val="008E2F96"/>
    <w:rsid w:val="008E4E82"/>
    <w:rsid w:val="008E5C9F"/>
    <w:rsid w:val="008E7512"/>
    <w:rsid w:val="008F1127"/>
    <w:rsid w:val="008F13F1"/>
    <w:rsid w:val="008F329B"/>
    <w:rsid w:val="008F34BB"/>
    <w:rsid w:val="008F3F74"/>
    <w:rsid w:val="008F6A40"/>
    <w:rsid w:val="008F7B42"/>
    <w:rsid w:val="009004DF"/>
    <w:rsid w:val="00902181"/>
    <w:rsid w:val="00902AED"/>
    <w:rsid w:val="0090419C"/>
    <w:rsid w:val="00904B94"/>
    <w:rsid w:val="0090602D"/>
    <w:rsid w:val="0091008A"/>
    <w:rsid w:val="009110AC"/>
    <w:rsid w:val="009125D5"/>
    <w:rsid w:val="00914EAE"/>
    <w:rsid w:val="00915222"/>
    <w:rsid w:val="0091710A"/>
    <w:rsid w:val="009253E4"/>
    <w:rsid w:val="009268A3"/>
    <w:rsid w:val="009271B9"/>
    <w:rsid w:val="00927E7A"/>
    <w:rsid w:val="00930A23"/>
    <w:rsid w:val="0093350F"/>
    <w:rsid w:val="00934009"/>
    <w:rsid w:val="0093433F"/>
    <w:rsid w:val="00935BBC"/>
    <w:rsid w:val="009375D9"/>
    <w:rsid w:val="009419C9"/>
    <w:rsid w:val="00942A4C"/>
    <w:rsid w:val="00942DF0"/>
    <w:rsid w:val="00943D29"/>
    <w:rsid w:val="00943FC5"/>
    <w:rsid w:val="009447B8"/>
    <w:rsid w:val="0094599D"/>
    <w:rsid w:val="00950197"/>
    <w:rsid w:val="00951BAF"/>
    <w:rsid w:val="00952BBE"/>
    <w:rsid w:val="009534EC"/>
    <w:rsid w:val="0095591F"/>
    <w:rsid w:val="00955F92"/>
    <w:rsid w:val="00956A9E"/>
    <w:rsid w:val="00957C18"/>
    <w:rsid w:val="0096171D"/>
    <w:rsid w:val="009626BE"/>
    <w:rsid w:val="009631A7"/>
    <w:rsid w:val="00964B3E"/>
    <w:rsid w:val="00964DB3"/>
    <w:rsid w:val="00970A99"/>
    <w:rsid w:val="00973A38"/>
    <w:rsid w:val="00976655"/>
    <w:rsid w:val="009801EF"/>
    <w:rsid w:val="0098105C"/>
    <w:rsid w:val="0098251F"/>
    <w:rsid w:val="009839B6"/>
    <w:rsid w:val="0098516F"/>
    <w:rsid w:val="009853D8"/>
    <w:rsid w:val="0098562D"/>
    <w:rsid w:val="00985D2A"/>
    <w:rsid w:val="00986787"/>
    <w:rsid w:val="00987ECC"/>
    <w:rsid w:val="00987F7C"/>
    <w:rsid w:val="00990EF9"/>
    <w:rsid w:val="009918F6"/>
    <w:rsid w:val="00992769"/>
    <w:rsid w:val="00993DAC"/>
    <w:rsid w:val="00993E40"/>
    <w:rsid w:val="009953CA"/>
    <w:rsid w:val="009956D3"/>
    <w:rsid w:val="009970AD"/>
    <w:rsid w:val="009A2AC7"/>
    <w:rsid w:val="009A3553"/>
    <w:rsid w:val="009A4A88"/>
    <w:rsid w:val="009A52A2"/>
    <w:rsid w:val="009A7150"/>
    <w:rsid w:val="009B08FE"/>
    <w:rsid w:val="009B1AD2"/>
    <w:rsid w:val="009B1BF9"/>
    <w:rsid w:val="009B3EF6"/>
    <w:rsid w:val="009B4FFC"/>
    <w:rsid w:val="009B6D7F"/>
    <w:rsid w:val="009C149D"/>
    <w:rsid w:val="009C394E"/>
    <w:rsid w:val="009C644D"/>
    <w:rsid w:val="009C69D3"/>
    <w:rsid w:val="009C69F3"/>
    <w:rsid w:val="009C7232"/>
    <w:rsid w:val="009D20B8"/>
    <w:rsid w:val="009D2AA7"/>
    <w:rsid w:val="009D349F"/>
    <w:rsid w:val="009D36E6"/>
    <w:rsid w:val="009D3D8F"/>
    <w:rsid w:val="009D50B5"/>
    <w:rsid w:val="009D5606"/>
    <w:rsid w:val="009E07A1"/>
    <w:rsid w:val="009E17AC"/>
    <w:rsid w:val="009E1C9C"/>
    <w:rsid w:val="009E3A1D"/>
    <w:rsid w:val="009E4489"/>
    <w:rsid w:val="009E53B1"/>
    <w:rsid w:val="009E53F6"/>
    <w:rsid w:val="009F04C0"/>
    <w:rsid w:val="009F1222"/>
    <w:rsid w:val="009F1283"/>
    <w:rsid w:val="009F1674"/>
    <w:rsid w:val="009F2505"/>
    <w:rsid w:val="009F2DC5"/>
    <w:rsid w:val="009F31FE"/>
    <w:rsid w:val="009F3A95"/>
    <w:rsid w:val="009F3DD5"/>
    <w:rsid w:val="009F4D62"/>
    <w:rsid w:val="009F4F9F"/>
    <w:rsid w:val="009F70B0"/>
    <w:rsid w:val="009F718C"/>
    <w:rsid w:val="009F7CEF"/>
    <w:rsid w:val="00A01535"/>
    <w:rsid w:val="00A032DA"/>
    <w:rsid w:val="00A0341D"/>
    <w:rsid w:val="00A04889"/>
    <w:rsid w:val="00A167A3"/>
    <w:rsid w:val="00A16CC3"/>
    <w:rsid w:val="00A22499"/>
    <w:rsid w:val="00A22EFC"/>
    <w:rsid w:val="00A23C0D"/>
    <w:rsid w:val="00A23F35"/>
    <w:rsid w:val="00A248F1"/>
    <w:rsid w:val="00A26AF9"/>
    <w:rsid w:val="00A275A9"/>
    <w:rsid w:val="00A31575"/>
    <w:rsid w:val="00A32B45"/>
    <w:rsid w:val="00A32E52"/>
    <w:rsid w:val="00A352E5"/>
    <w:rsid w:val="00A42CAD"/>
    <w:rsid w:val="00A4480F"/>
    <w:rsid w:val="00A4496D"/>
    <w:rsid w:val="00A45E44"/>
    <w:rsid w:val="00A46623"/>
    <w:rsid w:val="00A50376"/>
    <w:rsid w:val="00A51669"/>
    <w:rsid w:val="00A52192"/>
    <w:rsid w:val="00A52DA6"/>
    <w:rsid w:val="00A532CC"/>
    <w:rsid w:val="00A53789"/>
    <w:rsid w:val="00A53CB1"/>
    <w:rsid w:val="00A5476F"/>
    <w:rsid w:val="00A569D4"/>
    <w:rsid w:val="00A6106E"/>
    <w:rsid w:val="00A62A29"/>
    <w:rsid w:val="00A63B8C"/>
    <w:rsid w:val="00A7081F"/>
    <w:rsid w:val="00A713ED"/>
    <w:rsid w:val="00A721EE"/>
    <w:rsid w:val="00A72438"/>
    <w:rsid w:val="00A736AB"/>
    <w:rsid w:val="00A7674F"/>
    <w:rsid w:val="00A77CD7"/>
    <w:rsid w:val="00A807F1"/>
    <w:rsid w:val="00A80DCF"/>
    <w:rsid w:val="00A813FD"/>
    <w:rsid w:val="00A8143D"/>
    <w:rsid w:val="00A85F14"/>
    <w:rsid w:val="00A91D5A"/>
    <w:rsid w:val="00A9234C"/>
    <w:rsid w:val="00A92A4D"/>
    <w:rsid w:val="00A938DB"/>
    <w:rsid w:val="00A93DA0"/>
    <w:rsid w:val="00A960FF"/>
    <w:rsid w:val="00A9784E"/>
    <w:rsid w:val="00A97CA3"/>
    <w:rsid w:val="00AA2FA5"/>
    <w:rsid w:val="00AA4113"/>
    <w:rsid w:val="00AA5EF7"/>
    <w:rsid w:val="00AA6585"/>
    <w:rsid w:val="00AB34B7"/>
    <w:rsid w:val="00AB578E"/>
    <w:rsid w:val="00AB66D3"/>
    <w:rsid w:val="00AB7410"/>
    <w:rsid w:val="00AC40B0"/>
    <w:rsid w:val="00AC5DC2"/>
    <w:rsid w:val="00AC7608"/>
    <w:rsid w:val="00AD022B"/>
    <w:rsid w:val="00AD12B3"/>
    <w:rsid w:val="00AD2808"/>
    <w:rsid w:val="00AD4C6E"/>
    <w:rsid w:val="00AD6DBB"/>
    <w:rsid w:val="00AD7223"/>
    <w:rsid w:val="00AD7409"/>
    <w:rsid w:val="00AE481B"/>
    <w:rsid w:val="00AE5393"/>
    <w:rsid w:val="00AE61A7"/>
    <w:rsid w:val="00AE7411"/>
    <w:rsid w:val="00AE7626"/>
    <w:rsid w:val="00AE78A8"/>
    <w:rsid w:val="00AE7EFC"/>
    <w:rsid w:val="00AF2BBF"/>
    <w:rsid w:val="00AF2D60"/>
    <w:rsid w:val="00AF393A"/>
    <w:rsid w:val="00AF7D55"/>
    <w:rsid w:val="00B006D6"/>
    <w:rsid w:val="00B014EF"/>
    <w:rsid w:val="00B01775"/>
    <w:rsid w:val="00B01B21"/>
    <w:rsid w:val="00B02F7A"/>
    <w:rsid w:val="00B058FF"/>
    <w:rsid w:val="00B05BC4"/>
    <w:rsid w:val="00B07F32"/>
    <w:rsid w:val="00B10BAE"/>
    <w:rsid w:val="00B13479"/>
    <w:rsid w:val="00B13EF9"/>
    <w:rsid w:val="00B1400A"/>
    <w:rsid w:val="00B202EE"/>
    <w:rsid w:val="00B20C75"/>
    <w:rsid w:val="00B2547C"/>
    <w:rsid w:val="00B25A9F"/>
    <w:rsid w:val="00B25DAC"/>
    <w:rsid w:val="00B2757D"/>
    <w:rsid w:val="00B27B98"/>
    <w:rsid w:val="00B307C0"/>
    <w:rsid w:val="00B325FF"/>
    <w:rsid w:val="00B34F0A"/>
    <w:rsid w:val="00B414AE"/>
    <w:rsid w:val="00B41841"/>
    <w:rsid w:val="00B42DC1"/>
    <w:rsid w:val="00B433C6"/>
    <w:rsid w:val="00B438E1"/>
    <w:rsid w:val="00B43C4C"/>
    <w:rsid w:val="00B445A1"/>
    <w:rsid w:val="00B452BD"/>
    <w:rsid w:val="00B45A51"/>
    <w:rsid w:val="00B45A85"/>
    <w:rsid w:val="00B46753"/>
    <w:rsid w:val="00B5516A"/>
    <w:rsid w:val="00B55481"/>
    <w:rsid w:val="00B568B4"/>
    <w:rsid w:val="00B57CCF"/>
    <w:rsid w:val="00B6252E"/>
    <w:rsid w:val="00B62570"/>
    <w:rsid w:val="00B63339"/>
    <w:rsid w:val="00B67A1A"/>
    <w:rsid w:val="00B7248D"/>
    <w:rsid w:val="00B73CB6"/>
    <w:rsid w:val="00B7406D"/>
    <w:rsid w:val="00B747B6"/>
    <w:rsid w:val="00B75693"/>
    <w:rsid w:val="00B75ED3"/>
    <w:rsid w:val="00B7654D"/>
    <w:rsid w:val="00B80873"/>
    <w:rsid w:val="00B814B4"/>
    <w:rsid w:val="00B81A9D"/>
    <w:rsid w:val="00B81C81"/>
    <w:rsid w:val="00B82B9D"/>
    <w:rsid w:val="00B82CC9"/>
    <w:rsid w:val="00B917DF"/>
    <w:rsid w:val="00B91ABD"/>
    <w:rsid w:val="00B92CD4"/>
    <w:rsid w:val="00B94C74"/>
    <w:rsid w:val="00B950CB"/>
    <w:rsid w:val="00B952DD"/>
    <w:rsid w:val="00B96B81"/>
    <w:rsid w:val="00BA193D"/>
    <w:rsid w:val="00BA3081"/>
    <w:rsid w:val="00BA51D0"/>
    <w:rsid w:val="00BA6201"/>
    <w:rsid w:val="00BB0D95"/>
    <w:rsid w:val="00BB20A2"/>
    <w:rsid w:val="00BB49B0"/>
    <w:rsid w:val="00BB5941"/>
    <w:rsid w:val="00BC492D"/>
    <w:rsid w:val="00BC53A8"/>
    <w:rsid w:val="00BC5489"/>
    <w:rsid w:val="00BC5BEF"/>
    <w:rsid w:val="00BC6E68"/>
    <w:rsid w:val="00BD3AE8"/>
    <w:rsid w:val="00BD4938"/>
    <w:rsid w:val="00BD797A"/>
    <w:rsid w:val="00BE0032"/>
    <w:rsid w:val="00BE237F"/>
    <w:rsid w:val="00BE5B10"/>
    <w:rsid w:val="00BE66FF"/>
    <w:rsid w:val="00BE71AC"/>
    <w:rsid w:val="00BF0232"/>
    <w:rsid w:val="00BF22FC"/>
    <w:rsid w:val="00BF3510"/>
    <w:rsid w:val="00BF5FCE"/>
    <w:rsid w:val="00BF649A"/>
    <w:rsid w:val="00BF737C"/>
    <w:rsid w:val="00BF77D8"/>
    <w:rsid w:val="00BF7807"/>
    <w:rsid w:val="00C01AC3"/>
    <w:rsid w:val="00C0268E"/>
    <w:rsid w:val="00C11D86"/>
    <w:rsid w:val="00C15A68"/>
    <w:rsid w:val="00C1662C"/>
    <w:rsid w:val="00C2045B"/>
    <w:rsid w:val="00C21DEC"/>
    <w:rsid w:val="00C226BC"/>
    <w:rsid w:val="00C305B4"/>
    <w:rsid w:val="00C3248C"/>
    <w:rsid w:val="00C377C9"/>
    <w:rsid w:val="00C37C78"/>
    <w:rsid w:val="00C40A1C"/>
    <w:rsid w:val="00C421F5"/>
    <w:rsid w:val="00C43BB5"/>
    <w:rsid w:val="00C44055"/>
    <w:rsid w:val="00C457A3"/>
    <w:rsid w:val="00C47CF2"/>
    <w:rsid w:val="00C51DD4"/>
    <w:rsid w:val="00C522F1"/>
    <w:rsid w:val="00C53729"/>
    <w:rsid w:val="00C53CD7"/>
    <w:rsid w:val="00C60156"/>
    <w:rsid w:val="00C62720"/>
    <w:rsid w:val="00C662EA"/>
    <w:rsid w:val="00C66E91"/>
    <w:rsid w:val="00C678C6"/>
    <w:rsid w:val="00C730BC"/>
    <w:rsid w:val="00C74DE8"/>
    <w:rsid w:val="00C760D3"/>
    <w:rsid w:val="00C772F9"/>
    <w:rsid w:val="00C77848"/>
    <w:rsid w:val="00C81306"/>
    <w:rsid w:val="00C8367A"/>
    <w:rsid w:val="00C8730A"/>
    <w:rsid w:val="00C90714"/>
    <w:rsid w:val="00C92EA9"/>
    <w:rsid w:val="00C9401D"/>
    <w:rsid w:val="00C9757B"/>
    <w:rsid w:val="00CA2DA1"/>
    <w:rsid w:val="00CA312C"/>
    <w:rsid w:val="00CA63B6"/>
    <w:rsid w:val="00CA70B5"/>
    <w:rsid w:val="00CA7281"/>
    <w:rsid w:val="00CB00B9"/>
    <w:rsid w:val="00CB03C7"/>
    <w:rsid w:val="00CB30B1"/>
    <w:rsid w:val="00CB514E"/>
    <w:rsid w:val="00CC0812"/>
    <w:rsid w:val="00CC0B3C"/>
    <w:rsid w:val="00CC15A1"/>
    <w:rsid w:val="00CC2396"/>
    <w:rsid w:val="00CC3D27"/>
    <w:rsid w:val="00CC4CC6"/>
    <w:rsid w:val="00CD4569"/>
    <w:rsid w:val="00CD4864"/>
    <w:rsid w:val="00CD690C"/>
    <w:rsid w:val="00CD71AF"/>
    <w:rsid w:val="00CD7323"/>
    <w:rsid w:val="00CD76B4"/>
    <w:rsid w:val="00CE20B0"/>
    <w:rsid w:val="00CE3B49"/>
    <w:rsid w:val="00CE4AE9"/>
    <w:rsid w:val="00CE6B51"/>
    <w:rsid w:val="00CE6C62"/>
    <w:rsid w:val="00CF323A"/>
    <w:rsid w:val="00CF41B5"/>
    <w:rsid w:val="00CF4E33"/>
    <w:rsid w:val="00CF5140"/>
    <w:rsid w:val="00CF6DBF"/>
    <w:rsid w:val="00CF76EA"/>
    <w:rsid w:val="00D02CDA"/>
    <w:rsid w:val="00D03787"/>
    <w:rsid w:val="00D05146"/>
    <w:rsid w:val="00D0607F"/>
    <w:rsid w:val="00D075EA"/>
    <w:rsid w:val="00D0790A"/>
    <w:rsid w:val="00D101C5"/>
    <w:rsid w:val="00D10387"/>
    <w:rsid w:val="00D1045D"/>
    <w:rsid w:val="00D13DC5"/>
    <w:rsid w:val="00D170AE"/>
    <w:rsid w:val="00D17211"/>
    <w:rsid w:val="00D20383"/>
    <w:rsid w:val="00D26C76"/>
    <w:rsid w:val="00D31760"/>
    <w:rsid w:val="00D32FDC"/>
    <w:rsid w:val="00D3437F"/>
    <w:rsid w:val="00D34A01"/>
    <w:rsid w:val="00D34D07"/>
    <w:rsid w:val="00D35BC5"/>
    <w:rsid w:val="00D35F04"/>
    <w:rsid w:val="00D36F90"/>
    <w:rsid w:val="00D3767C"/>
    <w:rsid w:val="00D4010F"/>
    <w:rsid w:val="00D4282E"/>
    <w:rsid w:val="00D43352"/>
    <w:rsid w:val="00D43D2E"/>
    <w:rsid w:val="00D4510D"/>
    <w:rsid w:val="00D45E12"/>
    <w:rsid w:val="00D47765"/>
    <w:rsid w:val="00D50447"/>
    <w:rsid w:val="00D51508"/>
    <w:rsid w:val="00D534C8"/>
    <w:rsid w:val="00D561EE"/>
    <w:rsid w:val="00D568A5"/>
    <w:rsid w:val="00D57C12"/>
    <w:rsid w:val="00D6191B"/>
    <w:rsid w:val="00D62B52"/>
    <w:rsid w:val="00D637EA"/>
    <w:rsid w:val="00D640BD"/>
    <w:rsid w:val="00D656E6"/>
    <w:rsid w:val="00D663A6"/>
    <w:rsid w:val="00D66616"/>
    <w:rsid w:val="00D67FE3"/>
    <w:rsid w:val="00D70A9B"/>
    <w:rsid w:val="00D722C5"/>
    <w:rsid w:val="00D747D5"/>
    <w:rsid w:val="00D75823"/>
    <w:rsid w:val="00D80019"/>
    <w:rsid w:val="00D8109C"/>
    <w:rsid w:val="00D81A94"/>
    <w:rsid w:val="00D8491E"/>
    <w:rsid w:val="00D861FE"/>
    <w:rsid w:val="00D8723C"/>
    <w:rsid w:val="00D9140C"/>
    <w:rsid w:val="00D93D1D"/>
    <w:rsid w:val="00D93F5B"/>
    <w:rsid w:val="00D95E19"/>
    <w:rsid w:val="00D970F9"/>
    <w:rsid w:val="00DA31C5"/>
    <w:rsid w:val="00DA3A0C"/>
    <w:rsid w:val="00DA674D"/>
    <w:rsid w:val="00DA688B"/>
    <w:rsid w:val="00DA6B3A"/>
    <w:rsid w:val="00DB06AC"/>
    <w:rsid w:val="00DB0C97"/>
    <w:rsid w:val="00DB47CC"/>
    <w:rsid w:val="00DC1338"/>
    <w:rsid w:val="00DC137F"/>
    <w:rsid w:val="00DC1FCF"/>
    <w:rsid w:val="00DC3492"/>
    <w:rsid w:val="00DC7F5E"/>
    <w:rsid w:val="00DD0C8F"/>
    <w:rsid w:val="00DD1703"/>
    <w:rsid w:val="00DD2108"/>
    <w:rsid w:val="00DD502C"/>
    <w:rsid w:val="00DD503B"/>
    <w:rsid w:val="00DD5B4A"/>
    <w:rsid w:val="00DD72E5"/>
    <w:rsid w:val="00DD7637"/>
    <w:rsid w:val="00DE0506"/>
    <w:rsid w:val="00DE2D32"/>
    <w:rsid w:val="00DE38EA"/>
    <w:rsid w:val="00DE4117"/>
    <w:rsid w:val="00DE5056"/>
    <w:rsid w:val="00DE7975"/>
    <w:rsid w:val="00DF0B43"/>
    <w:rsid w:val="00DF105E"/>
    <w:rsid w:val="00DF2AFA"/>
    <w:rsid w:val="00DF2CFD"/>
    <w:rsid w:val="00DF6907"/>
    <w:rsid w:val="00DF7EDC"/>
    <w:rsid w:val="00E01331"/>
    <w:rsid w:val="00E02AA2"/>
    <w:rsid w:val="00E02AF1"/>
    <w:rsid w:val="00E04103"/>
    <w:rsid w:val="00E045D1"/>
    <w:rsid w:val="00E04DCD"/>
    <w:rsid w:val="00E057C7"/>
    <w:rsid w:val="00E10170"/>
    <w:rsid w:val="00E105E4"/>
    <w:rsid w:val="00E10CDE"/>
    <w:rsid w:val="00E149D7"/>
    <w:rsid w:val="00E1502C"/>
    <w:rsid w:val="00E170C0"/>
    <w:rsid w:val="00E17ADC"/>
    <w:rsid w:val="00E20AD6"/>
    <w:rsid w:val="00E20C21"/>
    <w:rsid w:val="00E20CBC"/>
    <w:rsid w:val="00E20F73"/>
    <w:rsid w:val="00E22F63"/>
    <w:rsid w:val="00E246DF"/>
    <w:rsid w:val="00E25223"/>
    <w:rsid w:val="00E25417"/>
    <w:rsid w:val="00E25523"/>
    <w:rsid w:val="00E267F1"/>
    <w:rsid w:val="00E273A8"/>
    <w:rsid w:val="00E27877"/>
    <w:rsid w:val="00E32CAA"/>
    <w:rsid w:val="00E33E1B"/>
    <w:rsid w:val="00E36076"/>
    <w:rsid w:val="00E36965"/>
    <w:rsid w:val="00E40738"/>
    <w:rsid w:val="00E45AB3"/>
    <w:rsid w:val="00E46B32"/>
    <w:rsid w:val="00E4782D"/>
    <w:rsid w:val="00E50FB4"/>
    <w:rsid w:val="00E613F6"/>
    <w:rsid w:val="00E61499"/>
    <w:rsid w:val="00E62A13"/>
    <w:rsid w:val="00E63557"/>
    <w:rsid w:val="00E64DBB"/>
    <w:rsid w:val="00E64E68"/>
    <w:rsid w:val="00E6574D"/>
    <w:rsid w:val="00E6636C"/>
    <w:rsid w:val="00E67026"/>
    <w:rsid w:val="00E704C7"/>
    <w:rsid w:val="00E71208"/>
    <w:rsid w:val="00E73045"/>
    <w:rsid w:val="00E746B3"/>
    <w:rsid w:val="00E755F9"/>
    <w:rsid w:val="00E827C4"/>
    <w:rsid w:val="00E83AB2"/>
    <w:rsid w:val="00E8606E"/>
    <w:rsid w:val="00E86489"/>
    <w:rsid w:val="00E870E0"/>
    <w:rsid w:val="00E876AA"/>
    <w:rsid w:val="00E9056A"/>
    <w:rsid w:val="00E95871"/>
    <w:rsid w:val="00EA03C1"/>
    <w:rsid w:val="00EA512B"/>
    <w:rsid w:val="00EA5C0A"/>
    <w:rsid w:val="00EA5CA7"/>
    <w:rsid w:val="00EA5D9A"/>
    <w:rsid w:val="00EB0550"/>
    <w:rsid w:val="00EB068E"/>
    <w:rsid w:val="00EB1291"/>
    <w:rsid w:val="00EB1CE2"/>
    <w:rsid w:val="00EB234A"/>
    <w:rsid w:val="00EB4283"/>
    <w:rsid w:val="00EB636F"/>
    <w:rsid w:val="00EB7603"/>
    <w:rsid w:val="00EB7A32"/>
    <w:rsid w:val="00EC0579"/>
    <w:rsid w:val="00EC347F"/>
    <w:rsid w:val="00EC4090"/>
    <w:rsid w:val="00EC61A7"/>
    <w:rsid w:val="00EC6908"/>
    <w:rsid w:val="00EC6DEF"/>
    <w:rsid w:val="00EC7705"/>
    <w:rsid w:val="00ED00F3"/>
    <w:rsid w:val="00ED0DB9"/>
    <w:rsid w:val="00ED0FFE"/>
    <w:rsid w:val="00ED4A50"/>
    <w:rsid w:val="00ED53F1"/>
    <w:rsid w:val="00ED5508"/>
    <w:rsid w:val="00ED5B0B"/>
    <w:rsid w:val="00ED6987"/>
    <w:rsid w:val="00ED7631"/>
    <w:rsid w:val="00EE0630"/>
    <w:rsid w:val="00EE4A65"/>
    <w:rsid w:val="00EF0E0A"/>
    <w:rsid w:val="00EF44D2"/>
    <w:rsid w:val="00EF73E6"/>
    <w:rsid w:val="00EF7534"/>
    <w:rsid w:val="00EF7F82"/>
    <w:rsid w:val="00F00221"/>
    <w:rsid w:val="00F005DE"/>
    <w:rsid w:val="00F00970"/>
    <w:rsid w:val="00F01C45"/>
    <w:rsid w:val="00F032EE"/>
    <w:rsid w:val="00F046FC"/>
    <w:rsid w:val="00F04E16"/>
    <w:rsid w:val="00F05119"/>
    <w:rsid w:val="00F05CDF"/>
    <w:rsid w:val="00F06B0C"/>
    <w:rsid w:val="00F07394"/>
    <w:rsid w:val="00F1046A"/>
    <w:rsid w:val="00F11128"/>
    <w:rsid w:val="00F12290"/>
    <w:rsid w:val="00F14518"/>
    <w:rsid w:val="00F159FE"/>
    <w:rsid w:val="00F17C06"/>
    <w:rsid w:val="00F20C2A"/>
    <w:rsid w:val="00F20CB3"/>
    <w:rsid w:val="00F219F2"/>
    <w:rsid w:val="00F21BB0"/>
    <w:rsid w:val="00F24370"/>
    <w:rsid w:val="00F24E01"/>
    <w:rsid w:val="00F25B52"/>
    <w:rsid w:val="00F3071F"/>
    <w:rsid w:val="00F31378"/>
    <w:rsid w:val="00F35172"/>
    <w:rsid w:val="00F35CB6"/>
    <w:rsid w:val="00F3619B"/>
    <w:rsid w:val="00F36532"/>
    <w:rsid w:val="00F3666D"/>
    <w:rsid w:val="00F40F96"/>
    <w:rsid w:val="00F457A4"/>
    <w:rsid w:val="00F45FEE"/>
    <w:rsid w:val="00F476E7"/>
    <w:rsid w:val="00F50EE8"/>
    <w:rsid w:val="00F5179D"/>
    <w:rsid w:val="00F51E32"/>
    <w:rsid w:val="00F5750C"/>
    <w:rsid w:val="00F61499"/>
    <w:rsid w:val="00F6199C"/>
    <w:rsid w:val="00F651A8"/>
    <w:rsid w:val="00F6636C"/>
    <w:rsid w:val="00F665D4"/>
    <w:rsid w:val="00F666CA"/>
    <w:rsid w:val="00F6762B"/>
    <w:rsid w:val="00F676F1"/>
    <w:rsid w:val="00F70BD0"/>
    <w:rsid w:val="00F72ECC"/>
    <w:rsid w:val="00F74A33"/>
    <w:rsid w:val="00F75A57"/>
    <w:rsid w:val="00F7622C"/>
    <w:rsid w:val="00F76FA1"/>
    <w:rsid w:val="00F77452"/>
    <w:rsid w:val="00F777CB"/>
    <w:rsid w:val="00F77BAF"/>
    <w:rsid w:val="00F82947"/>
    <w:rsid w:val="00F83163"/>
    <w:rsid w:val="00F8392C"/>
    <w:rsid w:val="00F84E18"/>
    <w:rsid w:val="00F867E6"/>
    <w:rsid w:val="00F86B8B"/>
    <w:rsid w:val="00F87A8D"/>
    <w:rsid w:val="00F9013D"/>
    <w:rsid w:val="00F92146"/>
    <w:rsid w:val="00F92CFE"/>
    <w:rsid w:val="00F9326F"/>
    <w:rsid w:val="00F938AB"/>
    <w:rsid w:val="00F96901"/>
    <w:rsid w:val="00FA214F"/>
    <w:rsid w:val="00FA2225"/>
    <w:rsid w:val="00FA372F"/>
    <w:rsid w:val="00FA464B"/>
    <w:rsid w:val="00FA5826"/>
    <w:rsid w:val="00FA5B4C"/>
    <w:rsid w:val="00FA5DE1"/>
    <w:rsid w:val="00FA67D0"/>
    <w:rsid w:val="00FB04CF"/>
    <w:rsid w:val="00FB150C"/>
    <w:rsid w:val="00FB3BF7"/>
    <w:rsid w:val="00FB46E7"/>
    <w:rsid w:val="00FB6436"/>
    <w:rsid w:val="00FC1205"/>
    <w:rsid w:val="00FC1473"/>
    <w:rsid w:val="00FC1E99"/>
    <w:rsid w:val="00FC223F"/>
    <w:rsid w:val="00FC2E9B"/>
    <w:rsid w:val="00FC4DF2"/>
    <w:rsid w:val="00FC532F"/>
    <w:rsid w:val="00FC743C"/>
    <w:rsid w:val="00FD0B19"/>
    <w:rsid w:val="00FD0BEC"/>
    <w:rsid w:val="00FD1302"/>
    <w:rsid w:val="00FD36CD"/>
    <w:rsid w:val="00FD4064"/>
    <w:rsid w:val="00FD4E48"/>
    <w:rsid w:val="00FD533D"/>
    <w:rsid w:val="00FD5BFD"/>
    <w:rsid w:val="00FD5FDF"/>
    <w:rsid w:val="00FE0699"/>
    <w:rsid w:val="00FE0E11"/>
    <w:rsid w:val="00FE504B"/>
    <w:rsid w:val="00FE6222"/>
    <w:rsid w:val="00FE68B5"/>
    <w:rsid w:val="00FE7690"/>
    <w:rsid w:val="00FF1EAF"/>
    <w:rsid w:val="00FF3145"/>
    <w:rsid w:val="00FF6F94"/>
    <w:rsid w:val="00FF74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34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2D"/>
  </w:style>
  <w:style w:type="paragraph" w:styleId="Heading1">
    <w:name w:val="heading 1"/>
    <w:basedOn w:val="Normal"/>
    <w:link w:val="Heading1Char"/>
    <w:uiPriority w:val="9"/>
    <w:qFormat/>
    <w:rsid w:val="004D6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56"/>
    <w:pPr>
      <w:ind w:left="720"/>
      <w:contextualSpacing/>
    </w:pPr>
  </w:style>
  <w:style w:type="paragraph" w:customStyle="1" w:styleId="Default">
    <w:name w:val="Default"/>
    <w:rsid w:val="00B02F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360D6"/>
  </w:style>
  <w:style w:type="character" w:styleId="Hyperlink">
    <w:name w:val="Hyperlink"/>
    <w:basedOn w:val="DefaultParagraphFont"/>
    <w:uiPriority w:val="99"/>
    <w:unhideWhenUsed/>
    <w:rsid w:val="000D337D"/>
    <w:rPr>
      <w:color w:val="0563C1" w:themeColor="hyperlink"/>
      <w:u w:val="single"/>
    </w:rPr>
  </w:style>
  <w:style w:type="paragraph" w:styleId="NormalWeb">
    <w:name w:val="Normal (Web)"/>
    <w:basedOn w:val="Normal"/>
    <w:uiPriority w:val="99"/>
    <w:unhideWhenUsed/>
    <w:rsid w:val="00F663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F6636C"/>
    <w:rPr>
      <w:b/>
      <w:bCs/>
    </w:rPr>
  </w:style>
  <w:style w:type="paragraph" w:styleId="HTMLPreformatted">
    <w:name w:val="HTML Preformatted"/>
    <w:basedOn w:val="Normal"/>
    <w:link w:val="HTMLPreformattedChar"/>
    <w:uiPriority w:val="99"/>
    <w:unhideWhenUsed/>
    <w:rsid w:val="004D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4D6FFB"/>
    <w:rPr>
      <w:rFonts w:ascii="Courier New" w:eastAsia="Times New Roman" w:hAnsi="Courier New" w:cs="Courier New"/>
      <w:sz w:val="20"/>
      <w:szCs w:val="20"/>
      <w:lang w:eastAsia="pt-BR"/>
    </w:rPr>
  </w:style>
  <w:style w:type="character" w:customStyle="1" w:styleId="Heading1Char">
    <w:name w:val="Heading 1 Char"/>
    <w:basedOn w:val="DefaultParagraphFont"/>
    <w:link w:val="Heading1"/>
    <w:uiPriority w:val="9"/>
    <w:rsid w:val="004D6FFB"/>
    <w:rPr>
      <w:rFonts w:ascii="Times New Roman" w:eastAsia="Times New Roman" w:hAnsi="Times New Roman" w:cs="Times New Roman"/>
      <w:b/>
      <w:bCs/>
      <w:kern w:val="36"/>
      <w:sz w:val="48"/>
      <w:szCs w:val="48"/>
      <w:lang w:eastAsia="pt-BR"/>
    </w:rPr>
  </w:style>
  <w:style w:type="character" w:customStyle="1" w:styleId="cit">
    <w:name w:val="cit"/>
    <w:basedOn w:val="DefaultParagraphFont"/>
    <w:rsid w:val="004D6FFB"/>
  </w:style>
  <w:style w:type="character" w:customStyle="1" w:styleId="doi">
    <w:name w:val="doi"/>
    <w:basedOn w:val="DefaultParagraphFont"/>
    <w:rsid w:val="004D6FFB"/>
  </w:style>
  <w:style w:type="paragraph" w:customStyle="1" w:styleId="autores">
    <w:name w:val="autores"/>
    <w:basedOn w:val="Normal"/>
    <w:rsid w:val="006A2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eader">
    <w:name w:val="header"/>
    <w:basedOn w:val="Normal"/>
    <w:link w:val="HeaderChar"/>
    <w:uiPriority w:val="99"/>
    <w:unhideWhenUsed/>
    <w:rsid w:val="00541402"/>
    <w:pPr>
      <w:tabs>
        <w:tab w:val="center" w:pos="4252"/>
        <w:tab w:val="right" w:pos="8504"/>
      </w:tabs>
      <w:spacing w:after="0" w:line="240" w:lineRule="auto"/>
    </w:pPr>
  </w:style>
  <w:style w:type="character" w:customStyle="1" w:styleId="HeaderChar">
    <w:name w:val="Header Char"/>
    <w:basedOn w:val="DefaultParagraphFont"/>
    <w:link w:val="Header"/>
    <w:uiPriority w:val="99"/>
    <w:rsid w:val="00541402"/>
  </w:style>
  <w:style w:type="paragraph" w:styleId="Footer">
    <w:name w:val="footer"/>
    <w:basedOn w:val="Normal"/>
    <w:link w:val="FooterChar"/>
    <w:uiPriority w:val="99"/>
    <w:unhideWhenUsed/>
    <w:rsid w:val="00541402"/>
    <w:pPr>
      <w:tabs>
        <w:tab w:val="center" w:pos="4252"/>
        <w:tab w:val="right" w:pos="8504"/>
      </w:tabs>
      <w:spacing w:after="0" w:line="240" w:lineRule="auto"/>
    </w:pPr>
  </w:style>
  <w:style w:type="character" w:customStyle="1" w:styleId="FooterChar">
    <w:name w:val="Footer Char"/>
    <w:basedOn w:val="DefaultParagraphFont"/>
    <w:link w:val="Footer"/>
    <w:uiPriority w:val="99"/>
    <w:rsid w:val="00541402"/>
  </w:style>
  <w:style w:type="character" w:styleId="CommentReference">
    <w:name w:val="annotation reference"/>
    <w:basedOn w:val="DefaultParagraphFont"/>
    <w:uiPriority w:val="99"/>
    <w:semiHidden/>
    <w:unhideWhenUsed/>
    <w:rsid w:val="00443DF9"/>
    <w:rPr>
      <w:sz w:val="16"/>
      <w:szCs w:val="16"/>
    </w:rPr>
  </w:style>
  <w:style w:type="paragraph" w:styleId="CommentText">
    <w:name w:val="annotation text"/>
    <w:basedOn w:val="Normal"/>
    <w:link w:val="CommentTextChar"/>
    <w:uiPriority w:val="99"/>
    <w:semiHidden/>
    <w:unhideWhenUsed/>
    <w:rsid w:val="00443DF9"/>
    <w:pPr>
      <w:spacing w:line="240" w:lineRule="auto"/>
    </w:pPr>
    <w:rPr>
      <w:sz w:val="20"/>
      <w:szCs w:val="20"/>
    </w:rPr>
  </w:style>
  <w:style w:type="character" w:customStyle="1" w:styleId="CommentTextChar">
    <w:name w:val="Comment Text Char"/>
    <w:basedOn w:val="DefaultParagraphFont"/>
    <w:link w:val="CommentText"/>
    <w:uiPriority w:val="99"/>
    <w:semiHidden/>
    <w:rsid w:val="00443DF9"/>
    <w:rPr>
      <w:sz w:val="20"/>
      <w:szCs w:val="20"/>
    </w:rPr>
  </w:style>
  <w:style w:type="paragraph" w:styleId="BalloonText">
    <w:name w:val="Balloon Text"/>
    <w:basedOn w:val="Normal"/>
    <w:link w:val="BalloonTextChar"/>
    <w:uiPriority w:val="99"/>
    <w:semiHidden/>
    <w:unhideWhenUsed/>
    <w:rsid w:val="00443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F9"/>
    <w:rPr>
      <w:rFonts w:ascii="Segoe UI" w:hAnsi="Segoe UI" w:cs="Segoe UI"/>
      <w:sz w:val="18"/>
      <w:szCs w:val="18"/>
    </w:rPr>
  </w:style>
  <w:style w:type="character" w:styleId="Emphasis">
    <w:name w:val="Emphasis"/>
    <w:basedOn w:val="DefaultParagraphFont"/>
    <w:uiPriority w:val="20"/>
    <w:qFormat/>
    <w:rsid w:val="00FC223F"/>
    <w:rPr>
      <w:i/>
      <w:iCs/>
    </w:rPr>
  </w:style>
  <w:style w:type="character" w:customStyle="1" w:styleId="a">
    <w:name w:val="_"/>
    <w:basedOn w:val="DefaultParagraphFont"/>
    <w:rsid w:val="0021164E"/>
  </w:style>
  <w:style w:type="character" w:customStyle="1" w:styleId="ls5">
    <w:name w:val="ls5"/>
    <w:basedOn w:val="DefaultParagraphFont"/>
    <w:rsid w:val="0021164E"/>
  </w:style>
  <w:style w:type="character" w:customStyle="1" w:styleId="ls7">
    <w:name w:val="ls7"/>
    <w:basedOn w:val="DefaultParagraphFont"/>
    <w:rsid w:val="0021164E"/>
  </w:style>
  <w:style w:type="character" w:customStyle="1" w:styleId="fc2">
    <w:name w:val="fc2"/>
    <w:basedOn w:val="DefaultParagraphFont"/>
    <w:rsid w:val="0021164E"/>
  </w:style>
  <w:style w:type="character" w:customStyle="1" w:styleId="ff5">
    <w:name w:val="ff5"/>
    <w:basedOn w:val="DefaultParagraphFont"/>
    <w:rsid w:val="0021164E"/>
  </w:style>
  <w:style w:type="table" w:styleId="TableGrid">
    <w:name w:val="Table Grid"/>
    <w:basedOn w:val="TableNormal"/>
    <w:uiPriority w:val="59"/>
    <w:rsid w:val="0016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3247"/>
    <w:rPr>
      <w:b/>
      <w:bCs/>
    </w:rPr>
  </w:style>
  <w:style w:type="character" w:customStyle="1" w:styleId="CommentSubjectChar">
    <w:name w:val="Comment Subject Char"/>
    <w:basedOn w:val="CommentTextChar"/>
    <w:link w:val="CommentSubject"/>
    <w:uiPriority w:val="99"/>
    <w:semiHidden/>
    <w:rsid w:val="00663247"/>
    <w:rPr>
      <w:b/>
      <w:bCs/>
      <w:sz w:val="20"/>
      <w:szCs w:val="20"/>
    </w:rPr>
  </w:style>
  <w:style w:type="paragraph" w:customStyle="1" w:styleId="Pa9">
    <w:name w:val="Pa9"/>
    <w:basedOn w:val="Default"/>
    <w:next w:val="Default"/>
    <w:uiPriority w:val="99"/>
    <w:rsid w:val="00534B4E"/>
    <w:pPr>
      <w:spacing w:line="191" w:lineRule="atLeast"/>
    </w:pPr>
    <w:rPr>
      <w:rFonts w:ascii="Libre Semi Serif SSi" w:hAnsi="Libre Semi Serif SSi" w:cstheme="minorBidi"/>
      <w:color w:val="auto"/>
    </w:rPr>
  </w:style>
  <w:style w:type="paragraph" w:customStyle="1" w:styleId="Pa23">
    <w:name w:val="Pa23"/>
    <w:basedOn w:val="Default"/>
    <w:next w:val="Default"/>
    <w:uiPriority w:val="99"/>
    <w:rsid w:val="00942DF0"/>
    <w:pPr>
      <w:spacing w:line="161" w:lineRule="atLeast"/>
    </w:pPr>
    <w:rPr>
      <w:rFonts w:ascii="Libre Semi Serif SSi" w:hAnsi="Libre Semi Serif SSi" w:cstheme="minorBidi"/>
      <w:color w:val="auto"/>
    </w:rPr>
  </w:style>
  <w:style w:type="character" w:customStyle="1" w:styleId="tl8wme">
    <w:name w:val="tl8wme"/>
    <w:basedOn w:val="DefaultParagraphFont"/>
    <w:rsid w:val="00236CA3"/>
  </w:style>
  <w:style w:type="character" w:customStyle="1" w:styleId="ur">
    <w:name w:val="ur"/>
    <w:basedOn w:val="DefaultParagraphFont"/>
    <w:rsid w:val="00236CA3"/>
  </w:style>
  <w:style w:type="character" w:customStyle="1" w:styleId="vpqmgb">
    <w:name w:val="vpqmgb"/>
    <w:basedOn w:val="DefaultParagraphFont"/>
    <w:rsid w:val="00236CA3"/>
  </w:style>
  <w:style w:type="character" w:customStyle="1" w:styleId="sv">
    <w:name w:val="sv"/>
    <w:basedOn w:val="DefaultParagraphFont"/>
    <w:rsid w:val="00236CA3"/>
  </w:style>
  <w:style w:type="paragraph" w:styleId="Revision">
    <w:name w:val="Revision"/>
    <w:hidden/>
    <w:uiPriority w:val="99"/>
    <w:semiHidden/>
    <w:rsid w:val="00CD76B4"/>
    <w:pPr>
      <w:spacing w:after="0" w:line="240" w:lineRule="auto"/>
    </w:pPr>
  </w:style>
  <w:style w:type="character" w:customStyle="1" w:styleId="shorttext">
    <w:name w:val="short_text"/>
    <w:basedOn w:val="DefaultParagraphFont"/>
    <w:rsid w:val="00D075EA"/>
  </w:style>
  <w:style w:type="table" w:customStyle="1" w:styleId="Tabelacomgrade1">
    <w:name w:val="Tabela com grade1"/>
    <w:basedOn w:val="TableNormal"/>
    <w:next w:val="TableGrid"/>
    <w:uiPriority w:val="59"/>
    <w:rsid w:val="00A532CC"/>
    <w:pPr>
      <w:spacing w:after="0" w:line="240" w:lineRule="auto"/>
    </w:pPr>
    <w:rPr>
      <w:rFonts w:ascii="Calibri" w:eastAsia="Calibri" w:hAnsi="Calibri" w:cs="Times New Roman"/>
    </w:rPr>
    <w:tblPr>
      <w:tblBorders>
        <w:top w:val="single" w:sz="12" w:space="0" w:color="auto"/>
        <w:bottom w:val="single" w:sz="12" w:space="0" w:color="auto"/>
        <w:insideH w:val="single" w:sz="2" w:space="0" w:color="auto"/>
      </w:tblBorders>
    </w:tblPr>
  </w:style>
  <w:style w:type="character" w:customStyle="1" w:styleId="UnresolvedMention1">
    <w:name w:val="Unresolved Mention1"/>
    <w:basedOn w:val="DefaultParagraphFont"/>
    <w:uiPriority w:val="99"/>
    <w:semiHidden/>
    <w:unhideWhenUsed/>
    <w:rsid w:val="005F6831"/>
    <w:rPr>
      <w:color w:val="808080"/>
      <w:shd w:val="clear" w:color="auto" w:fill="E6E6E6"/>
    </w:rPr>
  </w:style>
  <w:style w:type="paragraph" w:customStyle="1" w:styleId="m7922134878077482305msonospacing">
    <w:name w:val="m_7922134878077482305msonospacing"/>
    <w:basedOn w:val="Normal"/>
    <w:rsid w:val="006155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ption">
    <w:name w:val="caption"/>
    <w:basedOn w:val="Normal"/>
    <w:next w:val="Normal"/>
    <w:uiPriority w:val="35"/>
    <w:unhideWhenUsed/>
    <w:qFormat/>
    <w:rsid w:val="005E5E58"/>
    <w:pPr>
      <w:spacing w:after="200" w:line="240" w:lineRule="auto"/>
    </w:pPr>
    <w:rPr>
      <w:b/>
      <w:bCs/>
      <w:color w:val="5B9BD5" w:themeColor="accent1"/>
      <w:sz w:val="18"/>
      <w:szCs w:val="18"/>
    </w:rPr>
  </w:style>
  <w:style w:type="paragraph" w:styleId="Subtitle">
    <w:name w:val="Subtitle"/>
    <w:basedOn w:val="Normal"/>
    <w:next w:val="Normal"/>
    <w:link w:val="SubtitleChar"/>
    <w:uiPriority w:val="11"/>
    <w:qFormat/>
    <w:rsid w:val="00E876AA"/>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876AA"/>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6836">
      <w:bodyDiv w:val="1"/>
      <w:marLeft w:val="0"/>
      <w:marRight w:val="0"/>
      <w:marTop w:val="0"/>
      <w:marBottom w:val="0"/>
      <w:divBdr>
        <w:top w:val="none" w:sz="0" w:space="0" w:color="auto"/>
        <w:left w:val="none" w:sz="0" w:space="0" w:color="auto"/>
        <w:bottom w:val="none" w:sz="0" w:space="0" w:color="auto"/>
        <w:right w:val="none" w:sz="0" w:space="0" w:color="auto"/>
      </w:divBdr>
    </w:div>
    <w:div w:id="114256135">
      <w:bodyDiv w:val="1"/>
      <w:marLeft w:val="0"/>
      <w:marRight w:val="0"/>
      <w:marTop w:val="0"/>
      <w:marBottom w:val="0"/>
      <w:divBdr>
        <w:top w:val="none" w:sz="0" w:space="0" w:color="auto"/>
        <w:left w:val="none" w:sz="0" w:space="0" w:color="auto"/>
        <w:bottom w:val="none" w:sz="0" w:space="0" w:color="auto"/>
        <w:right w:val="none" w:sz="0" w:space="0" w:color="auto"/>
      </w:divBdr>
    </w:div>
    <w:div w:id="212352094">
      <w:bodyDiv w:val="1"/>
      <w:marLeft w:val="0"/>
      <w:marRight w:val="0"/>
      <w:marTop w:val="0"/>
      <w:marBottom w:val="0"/>
      <w:divBdr>
        <w:top w:val="none" w:sz="0" w:space="0" w:color="auto"/>
        <w:left w:val="none" w:sz="0" w:space="0" w:color="auto"/>
        <w:bottom w:val="none" w:sz="0" w:space="0" w:color="auto"/>
        <w:right w:val="none" w:sz="0" w:space="0" w:color="auto"/>
      </w:divBdr>
    </w:div>
    <w:div w:id="258877562">
      <w:bodyDiv w:val="1"/>
      <w:marLeft w:val="0"/>
      <w:marRight w:val="0"/>
      <w:marTop w:val="0"/>
      <w:marBottom w:val="0"/>
      <w:divBdr>
        <w:top w:val="none" w:sz="0" w:space="0" w:color="auto"/>
        <w:left w:val="none" w:sz="0" w:space="0" w:color="auto"/>
        <w:bottom w:val="none" w:sz="0" w:space="0" w:color="auto"/>
        <w:right w:val="none" w:sz="0" w:space="0" w:color="auto"/>
      </w:divBdr>
      <w:divsChild>
        <w:div w:id="954362276">
          <w:marLeft w:val="0"/>
          <w:marRight w:val="0"/>
          <w:marTop w:val="0"/>
          <w:marBottom w:val="0"/>
          <w:divBdr>
            <w:top w:val="none" w:sz="0" w:space="0" w:color="auto"/>
            <w:left w:val="none" w:sz="0" w:space="0" w:color="auto"/>
            <w:bottom w:val="none" w:sz="0" w:space="0" w:color="auto"/>
            <w:right w:val="none" w:sz="0" w:space="0" w:color="auto"/>
          </w:divBdr>
          <w:divsChild>
            <w:div w:id="167410201">
              <w:marLeft w:val="0"/>
              <w:marRight w:val="0"/>
              <w:marTop w:val="0"/>
              <w:marBottom w:val="0"/>
              <w:divBdr>
                <w:top w:val="none" w:sz="0" w:space="0" w:color="auto"/>
                <w:left w:val="none" w:sz="0" w:space="0" w:color="auto"/>
                <w:bottom w:val="none" w:sz="0" w:space="0" w:color="auto"/>
                <w:right w:val="none" w:sz="0" w:space="0" w:color="auto"/>
              </w:divBdr>
              <w:divsChild>
                <w:div w:id="621231512">
                  <w:marLeft w:val="0"/>
                  <w:marRight w:val="0"/>
                  <w:marTop w:val="0"/>
                  <w:marBottom w:val="0"/>
                  <w:divBdr>
                    <w:top w:val="none" w:sz="0" w:space="0" w:color="auto"/>
                    <w:left w:val="none" w:sz="0" w:space="0" w:color="auto"/>
                    <w:bottom w:val="none" w:sz="0" w:space="0" w:color="auto"/>
                    <w:right w:val="none" w:sz="0" w:space="0" w:color="auto"/>
                  </w:divBdr>
                  <w:divsChild>
                    <w:div w:id="187069718">
                      <w:marLeft w:val="0"/>
                      <w:marRight w:val="0"/>
                      <w:marTop w:val="0"/>
                      <w:marBottom w:val="0"/>
                      <w:divBdr>
                        <w:top w:val="none" w:sz="0" w:space="0" w:color="auto"/>
                        <w:left w:val="none" w:sz="0" w:space="0" w:color="auto"/>
                        <w:bottom w:val="none" w:sz="0" w:space="0" w:color="auto"/>
                        <w:right w:val="none" w:sz="0" w:space="0" w:color="auto"/>
                      </w:divBdr>
                      <w:divsChild>
                        <w:div w:id="1467241318">
                          <w:marLeft w:val="60"/>
                          <w:marRight w:val="0"/>
                          <w:marTop w:val="0"/>
                          <w:marBottom w:val="0"/>
                          <w:divBdr>
                            <w:top w:val="none" w:sz="0" w:space="0" w:color="auto"/>
                            <w:left w:val="none" w:sz="0" w:space="0" w:color="auto"/>
                            <w:bottom w:val="none" w:sz="0" w:space="0" w:color="auto"/>
                            <w:right w:val="none" w:sz="0" w:space="0" w:color="auto"/>
                          </w:divBdr>
                          <w:divsChild>
                            <w:div w:id="1859851898">
                              <w:marLeft w:val="0"/>
                              <w:marRight w:val="0"/>
                              <w:marTop w:val="0"/>
                              <w:marBottom w:val="0"/>
                              <w:divBdr>
                                <w:top w:val="none" w:sz="0" w:space="0" w:color="auto"/>
                                <w:left w:val="none" w:sz="0" w:space="0" w:color="auto"/>
                                <w:bottom w:val="none" w:sz="0" w:space="0" w:color="auto"/>
                                <w:right w:val="none" w:sz="0" w:space="0" w:color="auto"/>
                              </w:divBdr>
                              <w:divsChild>
                                <w:div w:id="3603265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20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924">
      <w:bodyDiv w:val="1"/>
      <w:marLeft w:val="0"/>
      <w:marRight w:val="0"/>
      <w:marTop w:val="0"/>
      <w:marBottom w:val="0"/>
      <w:divBdr>
        <w:top w:val="none" w:sz="0" w:space="0" w:color="auto"/>
        <w:left w:val="none" w:sz="0" w:space="0" w:color="auto"/>
        <w:bottom w:val="none" w:sz="0" w:space="0" w:color="auto"/>
        <w:right w:val="none" w:sz="0" w:space="0" w:color="auto"/>
      </w:divBdr>
      <w:divsChild>
        <w:div w:id="254901559">
          <w:marLeft w:val="0"/>
          <w:marRight w:val="0"/>
          <w:marTop w:val="0"/>
          <w:marBottom w:val="0"/>
          <w:divBdr>
            <w:top w:val="none" w:sz="0" w:space="0" w:color="auto"/>
            <w:left w:val="none" w:sz="0" w:space="0" w:color="auto"/>
            <w:bottom w:val="none" w:sz="0" w:space="0" w:color="auto"/>
            <w:right w:val="none" w:sz="0" w:space="0" w:color="auto"/>
          </w:divBdr>
        </w:div>
      </w:divsChild>
    </w:div>
    <w:div w:id="500198598">
      <w:bodyDiv w:val="1"/>
      <w:marLeft w:val="0"/>
      <w:marRight w:val="0"/>
      <w:marTop w:val="0"/>
      <w:marBottom w:val="0"/>
      <w:divBdr>
        <w:top w:val="none" w:sz="0" w:space="0" w:color="auto"/>
        <w:left w:val="none" w:sz="0" w:space="0" w:color="auto"/>
        <w:bottom w:val="none" w:sz="0" w:space="0" w:color="auto"/>
        <w:right w:val="none" w:sz="0" w:space="0" w:color="auto"/>
      </w:divBdr>
    </w:div>
    <w:div w:id="510991872">
      <w:bodyDiv w:val="1"/>
      <w:marLeft w:val="0"/>
      <w:marRight w:val="0"/>
      <w:marTop w:val="0"/>
      <w:marBottom w:val="0"/>
      <w:divBdr>
        <w:top w:val="none" w:sz="0" w:space="0" w:color="auto"/>
        <w:left w:val="none" w:sz="0" w:space="0" w:color="auto"/>
        <w:bottom w:val="none" w:sz="0" w:space="0" w:color="auto"/>
        <w:right w:val="none" w:sz="0" w:space="0" w:color="auto"/>
      </w:divBdr>
    </w:div>
    <w:div w:id="578909565">
      <w:bodyDiv w:val="1"/>
      <w:marLeft w:val="0"/>
      <w:marRight w:val="0"/>
      <w:marTop w:val="0"/>
      <w:marBottom w:val="0"/>
      <w:divBdr>
        <w:top w:val="none" w:sz="0" w:space="0" w:color="auto"/>
        <w:left w:val="none" w:sz="0" w:space="0" w:color="auto"/>
        <w:bottom w:val="none" w:sz="0" w:space="0" w:color="auto"/>
        <w:right w:val="none" w:sz="0" w:space="0" w:color="auto"/>
      </w:divBdr>
    </w:div>
    <w:div w:id="589583997">
      <w:bodyDiv w:val="1"/>
      <w:marLeft w:val="0"/>
      <w:marRight w:val="0"/>
      <w:marTop w:val="0"/>
      <w:marBottom w:val="0"/>
      <w:divBdr>
        <w:top w:val="none" w:sz="0" w:space="0" w:color="auto"/>
        <w:left w:val="none" w:sz="0" w:space="0" w:color="auto"/>
        <w:bottom w:val="none" w:sz="0" w:space="0" w:color="auto"/>
        <w:right w:val="none" w:sz="0" w:space="0" w:color="auto"/>
      </w:divBdr>
    </w:div>
    <w:div w:id="659432718">
      <w:bodyDiv w:val="1"/>
      <w:marLeft w:val="0"/>
      <w:marRight w:val="0"/>
      <w:marTop w:val="0"/>
      <w:marBottom w:val="0"/>
      <w:divBdr>
        <w:top w:val="none" w:sz="0" w:space="0" w:color="auto"/>
        <w:left w:val="none" w:sz="0" w:space="0" w:color="auto"/>
        <w:bottom w:val="none" w:sz="0" w:space="0" w:color="auto"/>
        <w:right w:val="none" w:sz="0" w:space="0" w:color="auto"/>
      </w:divBdr>
    </w:div>
    <w:div w:id="666128859">
      <w:bodyDiv w:val="1"/>
      <w:marLeft w:val="0"/>
      <w:marRight w:val="0"/>
      <w:marTop w:val="0"/>
      <w:marBottom w:val="0"/>
      <w:divBdr>
        <w:top w:val="none" w:sz="0" w:space="0" w:color="auto"/>
        <w:left w:val="none" w:sz="0" w:space="0" w:color="auto"/>
        <w:bottom w:val="none" w:sz="0" w:space="0" w:color="auto"/>
        <w:right w:val="none" w:sz="0" w:space="0" w:color="auto"/>
      </w:divBdr>
    </w:div>
    <w:div w:id="696547910">
      <w:bodyDiv w:val="1"/>
      <w:marLeft w:val="0"/>
      <w:marRight w:val="0"/>
      <w:marTop w:val="0"/>
      <w:marBottom w:val="0"/>
      <w:divBdr>
        <w:top w:val="none" w:sz="0" w:space="0" w:color="auto"/>
        <w:left w:val="none" w:sz="0" w:space="0" w:color="auto"/>
        <w:bottom w:val="none" w:sz="0" w:space="0" w:color="auto"/>
        <w:right w:val="none" w:sz="0" w:space="0" w:color="auto"/>
      </w:divBdr>
    </w:div>
    <w:div w:id="710030496">
      <w:bodyDiv w:val="1"/>
      <w:marLeft w:val="0"/>
      <w:marRight w:val="0"/>
      <w:marTop w:val="0"/>
      <w:marBottom w:val="0"/>
      <w:divBdr>
        <w:top w:val="none" w:sz="0" w:space="0" w:color="auto"/>
        <w:left w:val="none" w:sz="0" w:space="0" w:color="auto"/>
        <w:bottom w:val="none" w:sz="0" w:space="0" w:color="auto"/>
        <w:right w:val="none" w:sz="0" w:space="0" w:color="auto"/>
      </w:divBdr>
    </w:div>
    <w:div w:id="710348973">
      <w:bodyDiv w:val="1"/>
      <w:marLeft w:val="0"/>
      <w:marRight w:val="0"/>
      <w:marTop w:val="0"/>
      <w:marBottom w:val="0"/>
      <w:divBdr>
        <w:top w:val="none" w:sz="0" w:space="0" w:color="auto"/>
        <w:left w:val="none" w:sz="0" w:space="0" w:color="auto"/>
        <w:bottom w:val="none" w:sz="0" w:space="0" w:color="auto"/>
        <w:right w:val="none" w:sz="0" w:space="0" w:color="auto"/>
      </w:divBdr>
    </w:div>
    <w:div w:id="792402558">
      <w:bodyDiv w:val="1"/>
      <w:marLeft w:val="0"/>
      <w:marRight w:val="0"/>
      <w:marTop w:val="0"/>
      <w:marBottom w:val="0"/>
      <w:divBdr>
        <w:top w:val="none" w:sz="0" w:space="0" w:color="auto"/>
        <w:left w:val="none" w:sz="0" w:space="0" w:color="auto"/>
        <w:bottom w:val="none" w:sz="0" w:space="0" w:color="auto"/>
        <w:right w:val="none" w:sz="0" w:space="0" w:color="auto"/>
      </w:divBdr>
    </w:div>
    <w:div w:id="810051829">
      <w:bodyDiv w:val="1"/>
      <w:marLeft w:val="0"/>
      <w:marRight w:val="0"/>
      <w:marTop w:val="0"/>
      <w:marBottom w:val="0"/>
      <w:divBdr>
        <w:top w:val="none" w:sz="0" w:space="0" w:color="auto"/>
        <w:left w:val="none" w:sz="0" w:space="0" w:color="auto"/>
        <w:bottom w:val="none" w:sz="0" w:space="0" w:color="auto"/>
        <w:right w:val="none" w:sz="0" w:space="0" w:color="auto"/>
      </w:divBdr>
    </w:div>
    <w:div w:id="847521217">
      <w:bodyDiv w:val="1"/>
      <w:marLeft w:val="0"/>
      <w:marRight w:val="0"/>
      <w:marTop w:val="0"/>
      <w:marBottom w:val="0"/>
      <w:divBdr>
        <w:top w:val="none" w:sz="0" w:space="0" w:color="auto"/>
        <w:left w:val="none" w:sz="0" w:space="0" w:color="auto"/>
        <w:bottom w:val="none" w:sz="0" w:space="0" w:color="auto"/>
        <w:right w:val="none" w:sz="0" w:space="0" w:color="auto"/>
      </w:divBdr>
    </w:div>
    <w:div w:id="962613254">
      <w:bodyDiv w:val="1"/>
      <w:marLeft w:val="0"/>
      <w:marRight w:val="0"/>
      <w:marTop w:val="0"/>
      <w:marBottom w:val="0"/>
      <w:divBdr>
        <w:top w:val="none" w:sz="0" w:space="0" w:color="auto"/>
        <w:left w:val="none" w:sz="0" w:space="0" w:color="auto"/>
        <w:bottom w:val="none" w:sz="0" w:space="0" w:color="auto"/>
        <w:right w:val="none" w:sz="0" w:space="0" w:color="auto"/>
      </w:divBdr>
    </w:div>
    <w:div w:id="963271958">
      <w:bodyDiv w:val="1"/>
      <w:marLeft w:val="0"/>
      <w:marRight w:val="0"/>
      <w:marTop w:val="0"/>
      <w:marBottom w:val="0"/>
      <w:divBdr>
        <w:top w:val="none" w:sz="0" w:space="0" w:color="auto"/>
        <w:left w:val="none" w:sz="0" w:space="0" w:color="auto"/>
        <w:bottom w:val="none" w:sz="0" w:space="0" w:color="auto"/>
        <w:right w:val="none" w:sz="0" w:space="0" w:color="auto"/>
      </w:divBdr>
    </w:div>
    <w:div w:id="997541309">
      <w:bodyDiv w:val="1"/>
      <w:marLeft w:val="0"/>
      <w:marRight w:val="0"/>
      <w:marTop w:val="0"/>
      <w:marBottom w:val="0"/>
      <w:divBdr>
        <w:top w:val="none" w:sz="0" w:space="0" w:color="auto"/>
        <w:left w:val="none" w:sz="0" w:space="0" w:color="auto"/>
        <w:bottom w:val="none" w:sz="0" w:space="0" w:color="auto"/>
        <w:right w:val="none" w:sz="0" w:space="0" w:color="auto"/>
      </w:divBdr>
    </w:div>
    <w:div w:id="1071347700">
      <w:bodyDiv w:val="1"/>
      <w:marLeft w:val="0"/>
      <w:marRight w:val="0"/>
      <w:marTop w:val="0"/>
      <w:marBottom w:val="0"/>
      <w:divBdr>
        <w:top w:val="none" w:sz="0" w:space="0" w:color="auto"/>
        <w:left w:val="none" w:sz="0" w:space="0" w:color="auto"/>
        <w:bottom w:val="none" w:sz="0" w:space="0" w:color="auto"/>
        <w:right w:val="none" w:sz="0" w:space="0" w:color="auto"/>
      </w:divBdr>
      <w:divsChild>
        <w:div w:id="1121266396">
          <w:marLeft w:val="0"/>
          <w:marRight w:val="0"/>
          <w:marTop w:val="0"/>
          <w:marBottom w:val="0"/>
          <w:divBdr>
            <w:top w:val="none" w:sz="0" w:space="0" w:color="auto"/>
            <w:left w:val="none" w:sz="0" w:space="0" w:color="auto"/>
            <w:bottom w:val="none" w:sz="0" w:space="0" w:color="auto"/>
            <w:right w:val="none" w:sz="0" w:space="0" w:color="auto"/>
          </w:divBdr>
          <w:divsChild>
            <w:div w:id="335421294">
              <w:marLeft w:val="0"/>
              <w:marRight w:val="0"/>
              <w:marTop w:val="0"/>
              <w:marBottom w:val="0"/>
              <w:divBdr>
                <w:top w:val="none" w:sz="0" w:space="0" w:color="auto"/>
                <w:left w:val="none" w:sz="0" w:space="0" w:color="auto"/>
                <w:bottom w:val="none" w:sz="0" w:space="0" w:color="auto"/>
                <w:right w:val="none" w:sz="0" w:space="0" w:color="auto"/>
              </w:divBdr>
            </w:div>
            <w:div w:id="883252489">
              <w:marLeft w:val="0"/>
              <w:marRight w:val="0"/>
              <w:marTop w:val="0"/>
              <w:marBottom w:val="0"/>
              <w:divBdr>
                <w:top w:val="none" w:sz="0" w:space="0" w:color="auto"/>
                <w:left w:val="none" w:sz="0" w:space="0" w:color="auto"/>
                <w:bottom w:val="none" w:sz="0" w:space="0" w:color="auto"/>
                <w:right w:val="none" w:sz="0" w:space="0" w:color="auto"/>
              </w:divBdr>
            </w:div>
            <w:div w:id="1160317188">
              <w:marLeft w:val="0"/>
              <w:marRight w:val="0"/>
              <w:marTop w:val="0"/>
              <w:marBottom w:val="0"/>
              <w:divBdr>
                <w:top w:val="none" w:sz="0" w:space="0" w:color="auto"/>
                <w:left w:val="none" w:sz="0" w:space="0" w:color="auto"/>
                <w:bottom w:val="none" w:sz="0" w:space="0" w:color="auto"/>
                <w:right w:val="none" w:sz="0" w:space="0" w:color="auto"/>
              </w:divBdr>
            </w:div>
            <w:div w:id="1184978821">
              <w:marLeft w:val="0"/>
              <w:marRight w:val="0"/>
              <w:marTop w:val="0"/>
              <w:marBottom w:val="0"/>
              <w:divBdr>
                <w:top w:val="none" w:sz="0" w:space="0" w:color="auto"/>
                <w:left w:val="none" w:sz="0" w:space="0" w:color="auto"/>
                <w:bottom w:val="none" w:sz="0" w:space="0" w:color="auto"/>
                <w:right w:val="none" w:sz="0" w:space="0" w:color="auto"/>
              </w:divBdr>
            </w:div>
            <w:div w:id="1525709554">
              <w:marLeft w:val="0"/>
              <w:marRight w:val="0"/>
              <w:marTop w:val="0"/>
              <w:marBottom w:val="0"/>
              <w:divBdr>
                <w:top w:val="none" w:sz="0" w:space="0" w:color="auto"/>
                <w:left w:val="none" w:sz="0" w:space="0" w:color="auto"/>
                <w:bottom w:val="none" w:sz="0" w:space="0" w:color="auto"/>
                <w:right w:val="none" w:sz="0" w:space="0" w:color="auto"/>
              </w:divBdr>
            </w:div>
            <w:div w:id="1939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057">
      <w:bodyDiv w:val="1"/>
      <w:marLeft w:val="0"/>
      <w:marRight w:val="0"/>
      <w:marTop w:val="0"/>
      <w:marBottom w:val="0"/>
      <w:divBdr>
        <w:top w:val="none" w:sz="0" w:space="0" w:color="auto"/>
        <w:left w:val="none" w:sz="0" w:space="0" w:color="auto"/>
        <w:bottom w:val="none" w:sz="0" w:space="0" w:color="auto"/>
        <w:right w:val="none" w:sz="0" w:space="0" w:color="auto"/>
      </w:divBdr>
    </w:div>
    <w:div w:id="1300182239">
      <w:bodyDiv w:val="1"/>
      <w:marLeft w:val="0"/>
      <w:marRight w:val="0"/>
      <w:marTop w:val="0"/>
      <w:marBottom w:val="0"/>
      <w:divBdr>
        <w:top w:val="none" w:sz="0" w:space="0" w:color="auto"/>
        <w:left w:val="none" w:sz="0" w:space="0" w:color="auto"/>
        <w:bottom w:val="none" w:sz="0" w:space="0" w:color="auto"/>
        <w:right w:val="none" w:sz="0" w:space="0" w:color="auto"/>
      </w:divBdr>
      <w:divsChild>
        <w:div w:id="1268077349">
          <w:marLeft w:val="0"/>
          <w:marRight w:val="0"/>
          <w:marTop w:val="0"/>
          <w:marBottom w:val="0"/>
          <w:divBdr>
            <w:top w:val="none" w:sz="0" w:space="0" w:color="auto"/>
            <w:left w:val="none" w:sz="0" w:space="0" w:color="auto"/>
            <w:bottom w:val="none" w:sz="0" w:space="0" w:color="auto"/>
            <w:right w:val="none" w:sz="0" w:space="0" w:color="auto"/>
          </w:divBdr>
          <w:divsChild>
            <w:div w:id="1279484710">
              <w:marLeft w:val="0"/>
              <w:marRight w:val="0"/>
              <w:marTop w:val="0"/>
              <w:marBottom w:val="0"/>
              <w:divBdr>
                <w:top w:val="none" w:sz="0" w:space="0" w:color="auto"/>
                <w:left w:val="none" w:sz="0" w:space="0" w:color="auto"/>
                <w:bottom w:val="none" w:sz="0" w:space="0" w:color="auto"/>
                <w:right w:val="none" w:sz="0" w:space="0" w:color="auto"/>
              </w:divBdr>
              <w:divsChild>
                <w:div w:id="261882875">
                  <w:marLeft w:val="0"/>
                  <w:marRight w:val="0"/>
                  <w:marTop w:val="0"/>
                  <w:marBottom w:val="0"/>
                  <w:divBdr>
                    <w:top w:val="none" w:sz="0" w:space="0" w:color="auto"/>
                    <w:left w:val="none" w:sz="0" w:space="0" w:color="auto"/>
                    <w:bottom w:val="none" w:sz="0" w:space="0" w:color="auto"/>
                    <w:right w:val="none" w:sz="0" w:space="0" w:color="auto"/>
                  </w:divBdr>
                  <w:divsChild>
                    <w:div w:id="190454589">
                      <w:marLeft w:val="0"/>
                      <w:marRight w:val="0"/>
                      <w:marTop w:val="0"/>
                      <w:marBottom w:val="0"/>
                      <w:divBdr>
                        <w:top w:val="none" w:sz="0" w:space="0" w:color="auto"/>
                        <w:left w:val="none" w:sz="0" w:space="0" w:color="auto"/>
                        <w:bottom w:val="none" w:sz="0" w:space="0" w:color="auto"/>
                        <w:right w:val="none" w:sz="0" w:space="0" w:color="auto"/>
                      </w:divBdr>
                      <w:divsChild>
                        <w:div w:id="136458641">
                          <w:marLeft w:val="60"/>
                          <w:marRight w:val="0"/>
                          <w:marTop w:val="0"/>
                          <w:marBottom w:val="0"/>
                          <w:divBdr>
                            <w:top w:val="none" w:sz="0" w:space="0" w:color="auto"/>
                            <w:left w:val="none" w:sz="0" w:space="0" w:color="auto"/>
                            <w:bottom w:val="none" w:sz="0" w:space="0" w:color="auto"/>
                            <w:right w:val="none" w:sz="0" w:space="0" w:color="auto"/>
                          </w:divBdr>
                          <w:divsChild>
                            <w:div w:id="14505450">
                              <w:marLeft w:val="0"/>
                              <w:marRight w:val="0"/>
                              <w:marTop w:val="0"/>
                              <w:marBottom w:val="0"/>
                              <w:divBdr>
                                <w:top w:val="none" w:sz="0" w:space="0" w:color="auto"/>
                                <w:left w:val="none" w:sz="0" w:space="0" w:color="auto"/>
                                <w:bottom w:val="none" w:sz="0" w:space="0" w:color="auto"/>
                                <w:right w:val="none" w:sz="0" w:space="0" w:color="auto"/>
                              </w:divBdr>
                              <w:divsChild>
                                <w:div w:id="201001536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296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012">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sChild>
        <w:div w:id="35855282">
          <w:marLeft w:val="0"/>
          <w:marRight w:val="0"/>
          <w:marTop w:val="0"/>
          <w:marBottom w:val="0"/>
          <w:divBdr>
            <w:top w:val="none" w:sz="0" w:space="0" w:color="auto"/>
            <w:left w:val="none" w:sz="0" w:space="0" w:color="auto"/>
            <w:bottom w:val="none" w:sz="0" w:space="0" w:color="auto"/>
            <w:right w:val="none" w:sz="0" w:space="0" w:color="auto"/>
          </w:divBdr>
          <w:divsChild>
            <w:div w:id="536552661">
              <w:marLeft w:val="0"/>
              <w:marRight w:val="0"/>
              <w:marTop w:val="0"/>
              <w:marBottom w:val="0"/>
              <w:divBdr>
                <w:top w:val="none" w:sz="0" w:space="0" w:color="auto"/>
                <w:left w:val="none" w:sz="0" w:space="0" w:color="auto"/>
                <w:bottom w:val="none" w:sz="0" w:space="0" w:color="auto"/>
                <w:right w:val="none" w:sz="0" w:space="0" w:color="auto"/>
              </w:divBdr>
              <w:divsChild>
                <w:div w:id="361631272">
                  <w:marLeft w:val="0"/>
                  <w:marRight w:val="0"/>
                  <w:marTop w:val="0"/>
                  <w:marBottom w:val="0"/>
                  <w:divBdr>
                    <w:top w:val="none" w:sz="0" w:space="0" w:color="auto"/>
                    <w:left w:val="none" w:sz="0" w:space="0" w:color="auto"/>
                    <w:bottom w:val="none" w:sz="0" w:space="0" w:color="auto"/>
                    <w:right w:val="none" w:sz="0" w:space="0" w:color="auto"/>
                  </w:divBdr>
                  <w:divsChild>
                    <w:div w:id="89668032">
                      <w:marLeft w:val="0"/>
                      <w:marRight w:val="0"/>
                      <w:marTop w:val="0"/>
                      <w:marBottom w:val="0"/>
                      <w:divBdr>
                        <w:top w:val="none" w:sz="0" w:space="0" w:color="auto"/>
                        <w:left w:val="none" w:sz="0" w:space="0" w:color="auto"/>
                        <w:bottom w:val="none" w:sz="0" w:space="0" w:color="auto"/>
                        <w:right w:val="none" w:sz="0" w:space="0" w:color="auto"/>
                      </w:divBdr>
                    </w:div>
                    <w:div w:id="275256475">
                      <w:marLeft w:val="0"/>
                      <w:marRight w:val="0"/>
                      <w:marTop w:val="0"/>
                      <w:marBottom w:val="0"/>
                      <w:divBdr>
                        <w:top w:val="none" w:sz="0" w:space="0" w:color="auto"/>
                        <w:left w:val="none" w:sz="0" w:space="0" w:color="auto"/>
                        <w:bottom w:val="none" w:sz="0" w:space="0" w:color="auto"/>
                        <w:right w:val="none" w:sz="0" w:space="0" w:color="auto"/>
                      </w:divBdr>
                    </w:div>
                    <w:div w:id="319894652">
                      <w:marLeft w:val="0"/>
                      <w:marRight w:val="0"/>
                      <w:marTop w:val="0"/>
                      <w:marBottom w:val="0"/>
                      <w:divBdr>
                        <w:top w:val="none" w:sz="0" w:space="0" w:color="auto"/>
                        <w:left w:val="none" w:sz="0" w:space="0" w:color="auto"/>
                        <w:bottom w:val="none" w:sz="0" w:space="0" w:color="auto"/>
                        <w:right w:val="none" w:sz="0" w:space="0" w:color="auto"/>
                      </w:divBdr>
                    </w:div>
                    <w:div w:id="462429485">
                      <w:marLeft w:val="0"/>
                      <w:marRight w:val="0"/>
                      <w:marTop w:val="0"/>
                      <w:marBottom w:val="0"/>
                      <w:divBdr>
                        <w:top w:val="none" w:sz="0" w:space="0" w:color="auto"/>
                        <w:left w:val="none" w:sz="0" w:space="0" w:color="auto"/>
                        <w:bottom w:val="none" w:sz="0" w:space="0" w:color="auto"/>
                        <w:right w:val="none" w:sz="0" w:space="0" w:color="auto"/>
                      </w:divBdr>
                    </w:div>
                    <w:div w:id="1656228097">
                      <w:marLeft w:val="0"/>
                      <w:marRight w:val="0"/>
                      <w:marTop w:val="0"/>
                      <w:marBottom w:val="0"/>
                      <w:divBdr>
                        <w:top w:val="none" w:sz="0" w:space="0" w:color="auto"/>
                        <w:left w:val="none" w:sz="0" w:space="0" w:color="auto"/>
                        <w:bottom w:val="none" w:sz="0" w:space="0" w:color="auto"/>
                        <w:right w:val="none" w:sz="0" w:space="0" w:color="auto"/>
                      </w:divBdr>
                    </w:div>
                    <w:div w:id="1829327161">
                      <w:marLeft w:val="0"/>
                      <w:marRight w:val="0"/>
                      <w:marTop w:val="0"/>
                      <w:marBottom w:val="0"/>
                      <w:divBdr>
                        <w:top w:val="none" w:sz="0" w:space="0" w:color="auto"/>
                        <w:left w:val="none" w:sz="0" w:space="0" w:color="auto"/>
                        <w:bottom w:val="none" w:sz="0" w:space="0" w:color="auto"/>
                        <w:right w:val="none" w:sz="0" w:space="0" w:color="auto"/>
                      </w:divBdr>
                    </w:div>
                    <w:div w:id="19506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0053">
          <w:marLeft w:val="0"/>
          <w:marRight w:val="0"/>
          <w:marTop w:val="150"/>
          <w:marBottom w:val="150"/>
          <w:divBdr>
            <w:top w:val="single" w:sz="6" w:space="0" w:color="BBBBBB"/>
            <w:left w:val="none" w:sz="0" w:space="0" w:color="auto"/>
            <w:bottom w:val="none" w:sz="0" w:space="0" w:color="auto"/>
            <w:right w:val="none" w:sz="0" w:space="0" w:color="auto"/>
          </w:divBdr>
          <w:divsChild>
            <w:div w:id="597102781">
              <w:marLeft w:val="0"/>
              <w:marRight w:val="0"/>
              <w:marTop w:val="0"/>
              <w:marBottom w:val="0"/>
              <w:divBdr>
                <w:top w:val="none" w:sz="0" w:space="0" w:color="auto"/>
                <w:left w:val="none" w:sz="0" w:space="0" w:color="auto"/>
                <w:bottom w:val="none" w:sz="0" w:space="0" w:color="auto"/>
                <w:right w:val="none" w:sz="0" w:space="0" w:color="auto"/>
              </w:divBdr>
              <w:divsChild>
                <w:div w:id="3624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4572">
      <w:bodyDiv w:val="1"/>
      <w:marLeft w:val="0"/>
      <w:marRight w:val="0"/>
      <w:marTop w:val="0"/>
      <w:marBottom w:val="0"/>
      <w:divBdr>
        <w:top w:val="none" w:sz="0" w:space="0" w:color="auto"/>
        <w:left w:val="none" w:sz="0" w:space="0" w:color="auto"/>
        <w:bottom w:val="none" w:sz="0" w:space="0" w:color="auto"/>
        <w:right w:val="none" w:sz="0" w:space="0" w:color="auto"/>
      </w:divBdr>
    </w:div>
    <w:div w:id="1584607888">
      <w:bodyDiv w:val="1"/>
      <w:marLeft w:val="0"/>
      <w:marRight w:val="0"/>
      <w:marTop w:val="0"/>
      <w:marBottom w:val="0"/>
      <w:divBdr>
        <w:top w:val="none" w:sz="0" w:space="0" w:color="auto"/>
        <w:left w:val="none" w:sz="0" w:space="0" w:color="auto"/>
        <w:bottom w:val="none" w:sz="0" w:space="0" w:color="auto"/>
        <w:right w:val="none" w:sz="0" w:space="0" w:color="auto"/>
      </w:divBdr>
      <w:divsChild>
        <w:div w:id="526526670">
          <w:marLeft w:val="0"/>
          <w:marRight w:val="0"/>
          <w:marTop w:val="0"/>
          <w:marBottom w:val="0"/>
          <w:divBdr>
            <w:top w:val="none" w:sz="0" w:space="0" w:color="auto"/>
            <w:left w:val="none" w:sz="0" w:space="0" w:color="auto"/>
            <w:bottom w:val="none" w:sz="0" w:space="0" w:color="auto"/>
            <w:right w:val="none" w:sz="0" w:space="0" w:color="auto"/>
          </w:divBdr>
        </w:div>
      </w:divsChild>
    </w:div>
    <w:div w:id="166758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74060">
          <w:marLeft w:val="0"/>
          <w:marRight w:val="0"/>
          <w:marTop w:val="166"/>
          <w:marBottom w:val="166"/>
          <w:divBdr>
            <w:top w:val="none" w:sz="0" w:space="0" w:color="auto"/>
            <w:left w:val="none" w:sz="0" w:space="0" w:color="auto"/>
            <w:bottom w:val="none" w:sz="0" w:space="0" w:color="auto"/>
            <w:right w:val="none" w:sz="0" w:space="0" w:color="auto"/>
          </w:divBdr>
          <w:divsChild>
            <w:div w:id="16975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388">
      <w:bodyDiv w:val="1"/>
      <w:marLeft w:val="0"/>
      <w:marRight w:val="0"/>
      <w:marTop w:val="0"/>
      <w:marBottom w:val="0"/>
      <w:divBdr>
        <w:top w:val="none" w:sz="0" w:space="0" w:color="auto"/>
        <w:left w:val="none" w:sz="0" w:space="0" w:color="auto"/>
        <w:bottom w:val="none" w:sz="0" w:space="0" w:color="auto"/>
        <w:right w:val="none" w:sz="0" w:space="0" w:color="auto"/>
      </w:divBdr>
    </w:div>
    <w:div w:id="1717117947">
      <w:bodyDiv w:val="1"/>
      <w:marLeft w:val="0"/>
      <w:marRight w:val="0"/>
      <w:marTop w:val="0"/>
      <w:marBottom w:val="0"/>
      <w:divBdr>
        <w:top w:val="none" w:sz="0" w:space="0" w:color="auto"/>
        <w:left w:val="none" w:sz="0" w:space="0" w:color="auto"/>
        <w:bottom w:val="none" w:sz="0" w:space="0" w:color="auto"/>
        <w:right w:val="none" w:sz="0" w:space="0" w:color="auto"/>
      </w:divBdr>
    </w:div>
    <w:div w:id="1722554152">
      <w:bodyDiv w:val="1"/>
      <w:marLeft w:val="0"/>
      <w:marRight w:val="0"/>
      <w:marTop w:val="0"/>
      <w:marBottom w:val="0"/>
      <w:divBdr>
        <w:top w:val="none" w:sz="0" w:space="0" w:color="auto"/>
        <w:left w:val="none" w:sz="0" w:space="0" w:color="auto"/>
        <w:bottom w:val="none" w:sz="0" w:space="0" w:color="auto"/>
        <w:right w:val="none" w:sz="0" w:space="0" w:color="auto"/>
      </w:divBdr>
    </w:div>
    <w:div w:id="1727601445">
      <w:bodyDiv w:val="1"/>
      <w:marLeft w:val="0"/>
      <w:marRight w:val="0"/>
      <w:marTop w:val="0"/>
      <w:marBottom w:val="0"/>
      <w:divBdr>
        <w:top w:val="none" w:sz="0" w:space="0" w:color="auto"/>
        <w:left w:val="none" w:sz="0" w:space="0" w:color="auto"/>
        <w:bottom w:val="none" w:sz="0" w:space="0" w:color="auto"/>
        <w:right w:val="none" w:sz="0" w:space="0" w:color="auto"/>
      </w:divBdr>
    </w:div>
    <w:div w:id="1733890588">
      <w:bodyDiv w:val="1"/>
      <w:marLeft w:val="0"/>
      <w:marRight w:val="0"/>
      <w:marTop w:val="0"/>
      <w:marBottom w:val="0"/>
      <w:divBdr>
        <w:top w:val="none" w:sz="0" w:space="0" w:color="auto"/>
        <w:left w:val="none" w:sz="0" w:space="0" w:color="auto"/>
        <w:bottom w:val="none" w:sz="0" w:space="0" w:color="auto"/>
        <w:right w:val="none" w:sz="0" w:space="0" w:color="auto"/>
      </w:divBdr>
    </w:div>
    <w:div w:id="1788037723">
      <w:bodyDiv w:val="1"/>
      <w:marLeft w:val="0"/>
      <w:marRight w:val="0"/>
      <w:marTop w:val="0"/>
      <w:marBottom w:val="0"/>
      <w:divBdr>
        <w:top w:val="none" w:sz="0" w:space="0" w:color="auto"/>
        <w:left w:val="none" w:sz="0" w:space="0" w:color="auto"/>
        <w:bottom w:val="none" w:sz="0" w:space="0" w:color="auto"/>
        <w:right w:val="none" w:sz="0" w:space="0" w:color="auto"/>
      </w:divBdr>
    </w:div>
    <w:div w:id="1968781033">
      <w:bodyDiv w:val="1"/>
      <w:marLeft w:val="0"/>
      <w:marRight w:val="0"/>
      <w:marTop w:val="0"/>
      <w:marBottom w:val="0"/>
      <w:divBdr>
        <w:top w:val="none" w:sz="0" w:space="0" w:color="auto"/>
        <w:left w:val="none" w:sz="0" w:space="0" w:color="auto"/>
        <w:bottom w:val="none" w:sz="0" w:space="0" w:color="auto"/>
        <w:right w:val="none" w:sz="0" w:space="0" w:color="auto"/>
      </w:divBdr>
    </w:div>
    <w:div w:id="2041931369">
      <w:bodyDiv w:val="1"/>
      <w:marLeft w:val="0"/>
      <w:marRight w:val="0"/>
      <w:marTop w:val="0"/>
      <w:marBottom w:val="0"/>
      <w:divBdr>
        <w:top w:val="none" w:sz="0" w:space="0" w:color="auto"/>
        <w:left w:val="none" w:sz="0" w:space="0" w:color="auto"/>
        <w:bottom w:val="none" w:sz="0" w:space="0" w:color="auto"/>
        <w:right w:val="none" w:sz="0" w:space="0" w:color="auto"/>
      </w:divBdr>
    </w:div>
    <w:div w:id="2111005503">
      <w:bodyDiv w:val="1"/>
      <w:marLeft w:val="0"/>
      <w:marRight w:val="0"/>
      <w:marTop w:val="0"/>
      <w:marBottom w:val="0"/>
      <w:divBdr>
        <w:top w:val="none" w:sz="0" w:space="0" w:color="auto"/>
        <w:left w:val="none" w:sz="0" w:space="0" w:color="auto"/>
        <w:bottom w:val="none" w:sz="0" w:space="0" w:color="auto"/>
        <w:right w:val="none" w:sz="0" w:space="0" w:color="auto"/>
      </w:divBdr>
    </w:div>
    <w:div w:id="21209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C87F-FE89-4F5C-B81A-2658E79E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14903</Words>
  <Characters>80477</Characters>
  <Application>Microsoft Office Word</Application>
  <DocSecurity>0</DocSecurity>
  <Lines>670</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95190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2019-08-08T10:26:00Z</dcterms:created>
  <dcterms:modified xsi:type="dcterms:W3CDTF">2019-08-13T13:10:00Z</dcterms:modified>
</cp:coreProperties>
</file>