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C602" w14:textId="1BB117E2" w:rsidR="008F507E" w:rsidRDefault="008F507E" w:rsidP="000B0DEA">
      <w:pPr>
        <w:spacing w:after="0" w:line="240" w:lineRule="auto"/>
        <w:jc w:val="center"/>
        <w:rPr>
          <w:rFonts w:ascii="Times New Roman" w:eastAsia="Times New Roman" w:hAnsi="Times New Roman" w:cs="Times New Roman"/>
          <w:b/>
          <w:sz w:val="24"/>
          <w:szCs w:val="24"/>
        </w:rPr>
      </w:pPr>
      <w:r w:rsidRPr="000B0DEA">
        <w:rPr>
          <w:rFonts w:ascii="Times New Roman" w:eastAsia="Times New Roman" w:hAnsi="Times New Roman" w:cs="Times New Roman"/>
          <w:b/>
          <w:sz w:val="24"/>
          <w:szCs w:val="24"/>
        </w:rPr>
        <w:t>ANÁLISE DAS ESTRATÉGIAS DE RECUPERAÇÃO DA LEGITIMIDADE SOCIAL DA PETROBRÁS ADOTADAS APÓS OS EPISÓDIOS RECENTES DE CORRUPÇÃO</w:t>
      </w:r>
    </w:p>
    <w:p w14:paraId="3C267943" w14:textId="77777777" w:rsidR="00B614CF" w:rsidRDefault="00B614CF" w:rsidP="000B0DEA">
      <w:pPr>
        <w:spacing w:after="0" w:line="240" w:lineRule="auto"/>
        <w:jc w:val="center"/>
        <w:rPr>
          <w:rFonts w:ascii="Times New Roman" w:eastAsia="Times New Roman" w:hAnsi="Times New Roman" w:cs="Times New Roman"/>
          <w:b/>
          <w:sz w:val="24"/>
          <w:szCs w:val="24"/>
        </w:rPr>
      </w:pPr>
    </w:p>
    <w:p w14:paraId="18C48E75" w14:textId="061E19F0" w:rsidR="000F0C03" w:rsidRDefault="0016664B" w:rsidP="000F0C03">
      <w:pPr>
        <w:spacing w:after="0" w:line="240" w:lineRule="auto"/>
        <w:jc w:val="both"/>
        <w:rPr>
          <w:rFonts w:ascii="Times New Roman" w:eastAsia="Times New Roman" w:hAnsi="Times New Roman" w:cs="Times New Roman"/>
          <w:sz w:val="24"/>
          <w:szCs w:val="24"/>
        </w:rPr>
      </w:pPr>
      <w:bookmarkStart w:id="0" w:name="_heading=h.gjdgxs" w:colFirst="0" w:colLast="0"/>
      <w:bookmarkEnd w:id="0"/>
      <w:r w:rsidRPr="00FC50FC">
        <w:rPr>
          <w:rFonts w:ascii="Times New Roman" w:eastAsia="Times New Roman" w:hAnsi="Times New Roman" w:cs="Times New Roman"/>
          <w:b/>
          <w:sz w:val="24"/>
          <w:szCs w:val="24"/>
        </w:rPr>
        <w:t xml:space="preserve">Resumo: </w:t>
      </w:r>
      <w:r w:rsidR="00FC50FC" w:rsidRPr="00FC50FC">
        <w:rPr>
          <w:rFonts w:ascii="Times New Roman" w:eastAsia="Times New Roman" w:hAnsi="Times New Roman" w:cs="Times New Roman"/>
          <w:sz w:val="24"/>
          <w:szCs w:val="24"/>
        </w:rPr>
        <w:t>Este estudo aborda as</w:t>
      </w:r>
      <w:r w:rsidRPr="00FC50FC">
        <w:rPr>
          <w:rFonts w:ascii="Times New Roman" w:eastAsia="Times New Roman" w:hAnsi="Times New Roman" w:cs="Times New Roman"/>
          <w:sz w:val="24"/>
          <w:szCs w:val="24"/>
        </w:rPr>
        <w:t xml:space="preserve"> estratégias de recuperação de legitimidade social da Petrobrás, </w:t>
      </w:r>
      <w:r w:rsidR="00FC50FC" w:rsidRPr="00FC50FC">
        <w:rPr>
          <w:rFonts w:ascii="Times New Roman" w:eastAsia="Times New Roman" w:hAnsi="Times New Roman" w:cs="Times New Roman"/>
          <w:sz w:val="24"/>
          <w:szCs w:val="24"/>
        </w:rPr>
        <w:t xml:space="preserve">adotadas </w:t>
      </w:r>
      <w:r w:rsidRPr="00FC50FC">
        <w:rPr>
          <w:rFonts w:ascii="Times New Roman" w:eastAsia="Times New Roman" w:hAnsi="Times New Roman" w:cs="Times New Roman"/>
          <w:sz w:val="24"/>
          <w:szCs w:val="24"/>
        </w:rPr>
        <w:t xml:space="preserve">após o envolvimento em escândalo de corrupção. </w:t>
      </w:r>
      <w:r w:rsidR="00FC50FC" w:rsidRPr="00FC50FC">
        <w:rPr>
          <w:rFonts w:ascii="Times New Roman" w:eastAsia="Times New Roman" w:hAnsi="Times New Roman" w:cs="Times New Roman"/>
          <w:sz w:val="24"/>
          <w:szCs w:val="24"/>
        </w:rPr>
        <w:t>Assim, objetivou-se</w:t>
      </w:r>
      <w:r w:rsidRPr="00FC50FC">
        <w:rPr>
          <w:rFonts w:ascii="Times New Roman" w:eastAsia="Times New Roman" w:hAnsi="Times New Roman" w:cs="Times New Roman"/>
          <w:sz w:val="24"/>
          <w:szCs w:val="24"/>
        </w:rPr>
        <w:t xml:space="preserve"> compreender como a Petrobrás tem buscado recuperar sua legitimidade social após </w:t>
      </w:r>
      <w:r w:rsidR="00FC50FC" w:rsidRPr="00FC50FC">
        <w:rPr>
          <w:rFonts w:ascii="Times New Roman" w:eastAsia="Times New Roman" w:hAnsi="Times New Roman" w:cs="Times New Roman"/>
          <w:sz w:val="24"/>
          <w:szCs w:val="24"/>
        </w:rPr>
        <w:t xml:space="preserve">tais eventos de corrupção. Realizou-se análise de conteúdo temática e empregaram-se as categorias aberta, axial e seletiva para a análise das divulgações obrigatórias e voluntárias da companhia. </w:t>
      </w:r>
      <w:r w:rsidR="00FC50FC">
        <w:rPr>
          <w:rFonts w:ascii="Times New Roman" w:eastAsia="Times New Roman" w:hAnsi="Times New Roman" w:cs="Times New Roman"/>
          <w:sz w:val="24"/>
          <w:szCs w:val="24"/>
        </w:rPr>
        <w:t xml:space="preserve">Identificou-se a articulação de diversas práticas ilícitas que compuseram o “ecossistema” de corrupção da empresa: </w:t>
      </w:r>
      <w:r w:rsidR="009D54C4">
        <w:rPr>
          <w:rFonts w:ascii="Times New Roman" w:eastAsia="Times New Roman" w:hAnsi="Times New Roman" w:cs="Times New Roman"/>
          <w:sz w:val="24"/>
          <w:szCs w:val="24"/>
        </w:rPr>
        <w:t>formação de cartel, lavagem de dinheiro, pagamentos indevidos, tráfico de informações, fraudes e suborno.</w:t>
      </w:r>
      <w:r w:rsidR="009C1529">
        <w:rPr>
          <w:rFonts w:ascii="Times New Roman" w:eastAsia="Times New Roman" w:hAnsi="Times New Roman" w:cs="Times New Roman"/>
          <w:sz w:val="24"/>
          <w:szCs w:val="24"/>
        </w:rPr>
        <w:t xml:space="preserve"> Em decorrência disso, constatou-se que a Petrobrás tem buscado recuperar a sua legitimidade por meio de iniciativas de cunho moral, pragm</w:t>
      </w:r>
      <w:r w:rsidR="00D36E10">
        <w:rPr>
          <w:rFonts w:ascii="Times New Roman" w:eastAsia="Times New Roman" w:hAnsi="Times New Roman" w:cs="Times New Roman"/>
          <w:sz w:val="24"/>
          <w:szCs w:val="24"/>
        </w:rPr>
        <w:t xml:space="preserve">ático e cognitivo. Concretamente, a empresa rejeitou o envolvimento com corrupção, criou monitores para acompanhar as mudanças, justificou-se em relação ao ocorrido, reviu práticas, reconfigurou sua estrutura organizacional, especialmente a governança corporativa, tem se explicado ao longo do tempo e reviu diversas práticas. Ademais, os resultados destacam o papel das divulgações voluntárias na recuperação da legitimidade da companhia. </w:t>
      </w:r>
      <w:r w:rsidR="000F0C03">
        <w:rPr>
          <w:rFonts w:ascii="Times New Roman" w:eastAsia="Times New Roman" w:hAnsi="Times New Roman" w:cs="Times New Roman"/>
          <w:sz w:val="24"/>
          <w:szCs w:val="24"/>
        </w:rPr>
        <w:t>Conclui-se que a Petrobrás tem empregado várias estratégias para recuperar a sua legitimidade</w:t>
      </w:r>
      <w:r w:rsidR="00E71ABC">
        <w:rPr>
          <w:rFonts w:ascii="Times New Roman" w:eastAsia="Times New Roman" w:hAnsi="Times New Roman" w:cs="Times New Roman"/>
          <w:sz w:val="24"/>
          <w:szCs w:val="24"/>
        </w:rPr>
        <w:t>.</w:t>
      </w:r>
      <w:r w:rsidR="000F0C03">
        <w:rPr>
          <w:rFonts w:ascii="Times New Roman" w:eastAsia="Times New Roman" w:hAnsi="Times New Roman" w:cs="Times New Roman"/>
          <w:sz w:val="24"/>
          <w:szCs w:val="24"/>
        </w:rPr>
        <w:t xml:space="preserve"> Isso suscitou mudanças organizacionais, comportamentais e na governança da companhia no sentido de se inibir novos envolvimentos com atividades ilícitas ligadas à corrupção. Contudo, salienta-se que as investigações ainda estão em curso e que, eventualmente, a empresa terá que se posicionar novamente sobre essa matéria.</w:t>
      </w:r>
    </w:p>
    <w:p w14:paraId="30C30949" w14:textId="77777777" w:rsidR="00FC50FC" w:rsidRPr="000B0DEA" w:rsidRDefault="00FC50FC" w:rsidP="000B0DEA">
      <w:pPr>
        <w:spacing w:after="0" w:line="240" w:lineRule="auto"/>
        <w:jc w:val="both"/>
        <w:rPr>
          <w:rFonts w:ascii="Times New Roman" w:eastAsia="Times New Roman" w:hAnsi="Times New Roman" w:cs="Times New Roman"/>
          <w:b/>
          <w:sz w:val="24"/>
          <w:szCs w:val="24"/>
        </w:rPr>
      </w:pPr>
    </w:p>
    <w:sdt>
      <w:sdtPr>
        <w:rPr>
          <w:rFonts w:ascii="Times New Roman" w:hAnsi="Times New Roman" w:cs="Times New Roman"/>
          <w:sz w:val="24"/>
          <w:szCs w:val="24"/>
        </w:rPr>
        <w:tag w:val="goog_rdk_1"/>
        <w:id w:val="1627890178"/>
      </w:sdtPr>
      <w:sdtContent>
        <w:p w14:paraId="50DA4B61" w14:textId="77777777" w:rsidR="00FC50FC" w:rsidRDefault="0016664B" w:rsidP="000B0DEA">
          <w:pPr>
            <w:spacing w:after="0" w:line="240" w:lineRule="auto"/>
            <w:jc w:val="both"/>
            <w:rPr>
              <w:rFonts w:ascii="Times New Roman" w:hAnsi="Times New Roman" w:cs="Times New Roman"/>
              <w:sz w:val="24"/>
              <w:szCs w:val="24"/>
            </w:rPr>
          </w:pPr>
          <w:r w:rsidRPr="000B0DEA">
            <w:rPr>
              <w:rFonts w:ascii="Times New Roman" w:eastAsia="Times New Roman" w:hAnsi="Times New Roman" w:cs="Times New Roman"/>
              <w:b/>
              <w:sz w:val="24"/>
              <w:szCs w:val="24"/>
            </w:rPr>
            <w:t xml:space="preserve">Palavras-chave: </w:t>
          </w:r>
          <w:r w:rsidRPr="000B0DEA">
            <w:rPr>
              <w:rFonts w:ascii="Times New Roman" w:eastAsia="Times New Roman" w:hAnsi="Times New Roman" w:cs="Times New Roman"/>
              <w:sz w:val="24"/>
              <w:szCs w:val="24"/>
            </w:rPr>
            <w:t xml:space="preserve">Teoria da Legitimidade; Petrobrás; </w:t>
          </w:r>
          <w:r w:rsidR="000E4B8A" w:rsidRPr="000B0DEA">
            <w:rPr>
              <w:rFonts w:ascii="Times New Roman" w:eastAsia="Times New Roman" w:hAnsi="Times New Roman" w:cs="Times New Roman"/>
              <w:sz w:val="24"/>
              <w:szCs w:val="24"/>
            </w:rPr>
            <w:t>corrupção</w:t>
          </w:r>
          <w:r w:rsidRPr="000B0DEA">
            <w:rPr>
              <w:rFonts w:ascii="Times New Roman" w:eastAsia="Times New Roman" w:hAnsi="Times New Roman" w:cs="Times New Roman"/>
              <w:sz w:val="24"/>
              <w:szCs w:val="24"/>
            </w:rPr>
            <w:t xml:space="preserve">; </w:t>
          </w:r>
          <w:r w:rsidR="000E4B8A" w:rsidRPr="000B0DEA">
            <w:rPr>
              <w:rFonts w:ascii="Times New Roman" w:eastAsia="Times New Roman" w:hAnsi="Times New Roman" w:cs="Times New Roman"/>
              <w:sz w:val="24"/>
              <w:szCs w:val="24"/>
            </w:rPr>
            <w:t>fraude;</w:t>
          </w:r>
          <w:r w:rsidRPr="000B0DEA">
            <w:rPr>
              <w:rFonts w:ascii="Times New Roman" w:eastAsia="Times New Roman" w:hAnsi="Times New Roman" w:cs="Times New Roman"/>
              <w:sz w:val="24"/>
              <w:szCs w:val="24"/>
            </w:rPr>
            <w:t xml:space="preserve"> </w:t>
          </w:r>
          <w:r w:rsidR="000E4B8A" w:rsidRPr="000B0DEA">
            <w:rPr>
              <w:rFonts w:ascii="Times New Roman" w:eastAsia="Times New Roman" w:hAnsi="Times New Roman" w:cs="Times New Roman"/>
              <w:sz w:val="24"/>
              <w:szCs w:val="24"/>
            </w:rPr>
            <w:t>divulgações voluntárias</w:t>
          </w:r>
          <w:r w:rsidRPr="000B0DEA">
            <w:rPr>
              <w:rFonts w:ascii="Times New Roman" w:eastAsia="Times New Roman" w:hAnsi="Times New Roman" w:cs="Times New Roman"/>
              <w:sz w:val="24"/>
              <w:szCs w:val="24"/>
            </w:rPr>
            <w:t>.</w:t>
          </w:r>
          <w:sdt>
            <w:sdtPr>
              <w:rPr>
                <w:rFonts w:ascii="Times New Roman" w:hAnsi="Times New Roman" w:cs="Times New Roman"/>
                <w:sz w:val="24"/>
                <w:szCs w:val="24"/>
              </w:rPr>
              <w:tag w:val="goog_rdk_0"/>
              <w:id w:val="1085805620"/>
              <w:showingPlcHdr/>
            </w:sdtPr>
            <w:sdtContent>
              <w:r w:rsidR="001A526E" w:rsidRPr="000B0DEA">
                <w:rPr>
                  <w:rFonts w:ascii="Times New Roman" w:hAnsi="Times New Roman" w:cs="Times New Roman"/>
                  <w:sz w:val="24"/>
                  <w:szCs w:val="24"/>
                </w:rPr>
                <w:t xml:space="preserve">     </w:t>
              </w:r>
            </w:sdtContent>
          </w:sdt>
        </w:p>
        <w:p w14:paraId="00F47FC9" w14:textId="1478020B" w:rsidR="00710CE8" w:rsidRPr="000B0DEA" w:rsidRDefault="00290160" w:rsidP="000B0DEA">
          <w:pPr>
            <w:spacing w:after="0" w:line="240" w:lineRule="auto"/>
            <w:jc w:val="both"/>
            <w:rPr>
              <w:rFonts w:ascii="Times New Roman" w:eastAsia="Times New Roman" w:hAnsi="Times New Roman" w:cs="Times New Roman"/>
              <w:sz w:val="24"/>
              <w:szCs w:val="24"/>
            </w:rPr>
          </w:pPr>
        </w:p>
      </w:sdtContent>
    </w:sdt>
    <w:p w14:paraId="35DAF926" w14:textId="11F21D47" w:rsidR="00710CE8" w:rsidRPr="000B0DEA" w:rsidRDefault="008F507E" w:rsidP="000B0DEA">
      <w:pPr>
        <w:spacing w:after="0" w:line="240" w:lineRule="auto"/>
        <w:jc w:val="center"/>
        <w:rPr>
          <w:rFonts w:ascii="Times New Roman" w:eastAsia="Times New Roman" w:hAnsi="Times New Roman" w:cs="Times New Roman"/>
          <w:b/>
          <w:sz w:val="24"/>
          <w:szCs w:val="24"/>
        </w:rPr>
      </w:pPr>
      <w:r w:rsidRPr="000B0DEA">
        <w:rPr>
          <w:rFonts w:ascii="Times New Roman" w:eastAsia="Times New Roman" w:hAnsi="Times New Roman" w:cs="Times New Roman"/>
          <w:b/>
          <w:sz w:val="24"/>
          <w:szCs w:val="24"/>
        </w:rPr>
        <w:t>ANALYSIS OF THE SOCIAL LEGITIMACY R</w:t>
      </w:r>
      <w:r w:rsidR="000F0C03">
        <w:rPr>
          <w:rFonts w:ascii="Times New Roman" w:eastAsia="Times New Roman" w:hAnsi="Times New Roman" w:cs="Times New Roman"/>
          <w:b/>
          <w:sz w:val="24"/>
          <w:szCs w:val="24"/>
        </w:rPr>
        <w:t>ECOVERY STRATEGIES OF PETROBRAS</w:t>
      </w:r>
      <w:r w:rsidRPr="000B0DEA">
        <w:rPr>
          <w:rFonts w:ascii="Times New Roman" w:eastAsia="Times New Roman" w:hAnsi="Times New Roman" w:cs="Times New Roman"/>
          <w:b/>
          <w:sz w:val="24"/>
          <w:szCs w:val="24"/>
        </w:rPr>
        <w:t xml:space="preserve"> ADOPTED AFTER RECENT CORRUPTION EPISODES</w:t>
      </w:r>
    </w:p>
    <w:p w14:paraId="04487595" w14:textId="77777777" w:rsidR="000E4B8A" w:rsidRPr="000B0DEA" w:rsidRDefault="000E4B8A" w:rsidP="000B0DEA">
      <w:pPr>
        <w:spacing w:after="0" w:line="240" w:lineRule="auto"/>
        <w:jc w:val="both"/>
        <w:rPr>
          <w:rFonts w:ascii="Times New Roman" w:eastAsia="Times New Roman" w:hAnsi="Times New Roman" w:cs="Times New Roman"/>
          <w:b/>
          <w:sz w:val="24"/>
          <w:szCs w:val="24"/>
        </w:rPr>
      </w:pPr>
    </w:p>
    <w:p w14:paraId="4160F8E3" w14:textId="111E9E72" w:rsidR="000B0DEA" w:rsidRDefault="0016664B" w:rsidP="000B0DEA">
      <w:pPr>
        <w:spacing w:after="0" w:line="240" w:lineRule="auto"/>
        <w:jc w:val="both"/>
        <w:rPr>
          <w:rFonts w:ascii="Times New Roman" w:eastAsia="Times New Roman" w:hAnsi="Times New Roman" w:cs="Times New Roman"/>
          <w:sz w:val="24"/>
          <w:szCs w:val="24"/>
        </w:rPr>
      </w:pPr>
      <w:r w:rsidRPr="000B0DEA">
        <w:rPr>
          <w:rFonts w:ascii="Times New Roman" w:eastAsia="Times New Roman" w:hAnsi="Times New Roman" w:cs="Times New Roman"/>
          <w:b/>
          <w:sz w:val="24"/>
          <w:szCs w:val="24"/>
        </w:rPr>
        <w:t>Abstract:</w:t>
      </w:r>
      <w:r w:rsidRPr="000B0DEA">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study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addresses</w:t>
      </w:r>
      <w:proofErr w:type="spellEnd"/>
      <w:r w:rsidR="00E71ABC" w:rsidRPr="00E71ABC">
        <w:rPr>
          <w:rFonts w:ascii="Times New Roman" w:eastAsia="Times New Roman" w:hAnsi="Times New Roman" w:cs="Times New Roman"/>
          <w:sz w:val="24"/>
          <w:szCs w:val="24"/>
        </w:rPr>
        <w:t xml:space="preserve"> Petrobras' social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recovery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strategies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adopted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after</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being</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involved</w:t>
      </w:r>
      <w:proofErr w:type="spellEnd"/>
      <w:r w:rsidR="00E71ABC" w:rsidRPr="00E71ABC">
        <w:rPr>
          <w:rFonts w:ascii="Times New Roman" w:eastAsia="Times New Roman" w:hAnsi="Times New Roman" w:cs="Times New Roman"/>
          <w:sz w:val="24"/>
          <w:szCs w:val="24"/>
        </w:rPr>
        <w:t xml:space="preserve"> in a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scandal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Thus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objective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understand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how</w:t>
      </w:r>
      <w:proofErr w:type="spellEnd"/>
      <w:r w:rsidR="00E71ABC" w:rsidRPr="00E71ABC">
        <w:rPr>
          <w:rFonts w:ascii="Times New Roman" w:eastAsia="Times New Roman" w:hAnsi="Times New Roman" w:cs="Times New Roman"/>
          <w:sz w:val="24"/>
          <w:szCs w:val="24"/>
        </w:rPr>
        <w:t xml:space="preserve"> Petrobras </w:t>
      </w:r>
      <w:proofErr w:type="spellStart"/>
      <w:r w:rsidR="00E71ABC" w:rsidRPr="00E71ABC">
        <w:rPr>
          <w:rFonts w:ascii="Times New Roman" w:eastAsia="Times New Roman" w:hAnsi="Times New Roman" w:cs="Times New Roman"/>
          <w:sz w:val="24"/>
          <w:szCs w:val="24"/>
        </w:rPr>
        <w:t>has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sought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recover</w:t>
      </w:r>
      <w:proofErr w:type="spellEnd"/>
      <w:r w:rsidR="00E71ABC" w:rsidRPr="00E71ABC">
        <w:rPr>
          <w:rFonts w:ascii="Times New Roman" w:eastAsia="Times New Roman" w:hAnsi="Times New Roman" w:cs="Times New Roman"/>
          <w:sz w:val="24"/>
          <w:szCs w:val="24"/>
        </w:rPr>
        <w:t xml:space="preserve"> </w:t>
      </w:r>
      <w:proofErr w:type="gramStart"/>
      <w:r w:rsidR="00E71ABC" w:rsidRPr="00E71ABC">
        <w:rPr>
          <w:rFonts w:ascii="Times New Roman" w:eastAsia="Times New Roman" w:hAnsi="Times New Roman" w:cs="Times New Roman"/>
          <w:sz w:val="24"/>
          <w:szCs w:val="24"/>
        </w:rPr>
        <w:t>its social</w:t>
      </w:r>
      <w:proofErr w:type="gram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after</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such</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events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Thematic</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content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analysis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carried</w:t>
      </w:r>
      <w:proofErr w:type="spellEnd"/>
      <w:r w:rsidR="00E71ABC" w:rsidRPr="00E71ABC">
        <w:rPr>
          <w:rFonts w:ascii="Times New Roman" w:eastAsia="Times New Roman" w:hAnsi="Times New Roman" w:cs="Times New Roman"/>
          <w:sz w:val="24"/>
          <w:szCs w:val="24"/>
        </w:rPr>
        <w:t xml:space="preserve"> out and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open, axial and </w:t>
      </w:r>
      <w:proofErr w:type="spellStart"/>
      <w:r w:rsidR="00E71ABC" w:rsidRPr="00E71ABC">
        <w:rPr>
          <w:rFonts w:ascii="Times New Roman" w:eastAsia="Times New Roman" w:hAnsi="Times New Roman" w:cs="Times New Roman"/>
          <w:sz w:val="24"/>
          <w:szCs w:val="24"/>
        </w:rPr>
        <w:t>selective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categories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were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used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analyze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mandatory</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voluntary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disclosures</w:t>
      </w:r>
      <w:proofErr w:type="spellEnd"/>
      <w:r w:rsidR="00E71ABC" w:rsidRPr="00E71ABC">
        <w:rPr>
          <w:rFonts w:ascii="Times New Roman" w:eastAsia="Times New Roman" w:hAnsi="Times New Roman" w:cs="Times New Roman"/>
          <w:sz w:val="24"/>
          <w:szCs w:val="24"/>
        </w:rPr>
        <w:t xml:space="preserve">. The </w:t>
      </w:r>
      <w:proofErr w:type="spellStart"/>
      <w:r w:rsidR="00E71ABC" w:rsidRPr="00E71ABC">
        <w:rPr>
          <w:rFonts w:ascii="Times New Roman" w:eastAsia="Times New Roman" w:hAnsi="Times New Roman" w:cs="Times New Roman"/>
          <w:sz w:val="24"/>
          <w:szCs w:val="24"/>
        </w:rPr>
        <w:t>articulation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several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illicit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practices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made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up</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ecosystem</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identified</w:t>
      </w:r>
      <w:proofErr w:type="spellEnd"/>
      <w:r w:rsidR="00E71ABC" w:rsidRPr="00E71ABC">
        <w:rPr>
          <w:rFonts w:ascii="Times New Roman" w:eastAsia="Times New Roman" w:hAnsi="Times New Roman" w:cs="Times New Roman"/>
          <w:sz w:val="24"/>
          <w:szCs w:val="24"/>
        </w:rPr>
        <w:t xml:space="preserve">: cartel </w:t>
      </w:r>
      <w:proofErr w:type="spellStart"/>
      <w:r w:rsidR="00E71ABC" w:rsidRPr="00E71ABC">
        <w:rPr>
          <w:rFonts w:ascii="Times New Roman" w:eastAsia="Times New Roman" w:hAnsi="Times New Roman" w:cs="Times New Roman"/>
          <w:sz w:val="24"/>
          <w:szCs w:val="24"/>
        </w:rPr>
        <w:t>formation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money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laundering</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undue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payments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information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trafficking</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fraud</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bribery</w:t>
      </w:r>
      <w:proofErr w:type="spellEnd"/>
      <w:r w:rsidR="00E71ABC" w:rsidRPr="00E71ABC">
        <w:rPr>
          <w:rFonts w:ascii="Times New Roman" w:eastAsia="Times New Roman" w:hAnsi="Times New Roman" w:cs="Times New Roman"/>
          <w:sz w:val="24"/>
          <w:szCs w:val="24"/>
        </w:rPr>
        <w:t xml:space="preserve">. As a </w:t>
      </w:r>
      <w:proofErr w:type="spellStart"/>
      <w:r w:rsidR="00E71ABC" w:rsidRPr="00E71ABC">
        <w:rPr>
          <w:rFonts w:ascii="Times New Roman" w:eastAsia="Times New Roman" w:hAnsi="Times New Roman" w:cs="Times New Roman"/>
          <w:sz w:val="24"/>
          <w:szCs w:val="24"/>
        </w:rPr>
        <w:t>result</w:t>
      </w:r>
      <w:proofErr w:type="spellEnd"/>
      <w:r w:rsidR="00E71ABC" w:rsidRPr="00E71ABC">
        <w:rPr>
          <w:rFonts w:ascii="Times New Roman" w:eastAsia="Times New Roman" w:hAnsi="Times New Roman" w:cs="Times New Roman"/>
          <w:sz w:val="24"/>
          <w:szCs w:val="24"/>
        </w:rPr>
        <w:t xml:space="preserve">, it </w:t>
      </w:r>
      <w:proofErr w:type="spellStart"/>
      <w:r w:rsidR="00E71ABC" w:rsidRPr="00E71ABC">
        <w:rPr>
          <w:rFonts w:ascii="Times New Roman" w:eastAsia="Times New Roman" w:hAnsi="Times New Roman" w:cs="Times New Roman"/>
          <w:sz w:val="24"/>
          <w:szCs w:val="24"/>
        </w:rPr>
        <w:t>was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found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Petrobrás </w:t>
      </w:r>
      <w:proofErr w:type="spellStart"/>
      <w:r w:rsidR="00E71ABC" w:rsidRPr="00E71ABC">
        <w:rPr>
          <w:rFonts w:ascii="Times New Roman" w:eastAsia="Times New Roman" w:hAnsi="Times New Roman" w:cs="Times New Roman"/>
          <w:sz w:val="24"/>
          <w:szCs w:val="24"/>
        </w:rPr>
        <w:t>has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sought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regain</w:t>
      </w:r>
      <w:proofErr w:type="spellEnd"/>
      <w:r w:rsidR="00E71ABC" w:rsidRPr="00E71ABC">
        <w:rPr>
          <w:rFonts w:ascii="Times New Roman" w:eastAsia="Times New Roman" w:hAnsi="Times New Roman" w:cs="Times New Roman"/>
          <w:sz w:val="24"/>
          <w:szCs w:val="24"/>
        </w:rPr>
        <w:t xml:space="preserve"> its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through</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initiatives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a moral, </w:t>
      </w:r>
      <w:proofErr w:type="spellStart"/>
      <w:r w:rsidR="00E71ABC" w:rsidRPr="00E71ABC">
        <w:rPr>
          <w:rFonts w:ascii="Times New Roman" w:eastAsia="Times New Roman" w:hAnsi="Times New Roman" w:cs="Times New Roman"/>
          <w:sz w:val="24"/>
          <w:szCs w:val="24"/>
        </w:rPr>
        <w:t>pragmatic</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cognitive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nature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Specifically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rejected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involvement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with</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created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monitors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monitor </w:t>
      </w:r>
      <w:proofErr w:type="spellStart"/>
      <w:r w:rsidR="00E71ABC" w:rsidRPr="00E71ABC">
        <w:rPr>
          <w:rFonts w:ascii="Times New Roman" w:eastAsia="Times New Roman" w:hAnsi="Times New Roman" w:cs="Times New Roman"/>
          <w:sz w:val="24"/>
          <w:szCs w:val="24"/>
        </w:rPr>
        <w:t>changes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justified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itself</w:t>
      </w:r>
      <w:proofErr w:type="spellEnd"/>
      <w:r w:rsidR="00E71ABC" w:rsidRPr="00E71ABC">
        <w:rPr>
          <w:rFonts w:ascii="Times New Roman" w:eastAsia="Times New Roman" w:hAnsi="Times New Roman" w:cs="Times New Roman"/>
          <w:sz w:val="24"/>
          <w:szCs w:val="24"/>
        </w:rPr>
        <w:t xml:space="preserve"> in </w:t>
      </w:r>
      <w:proofErr w:type="spellStart"/>
      <w:r w:rsidR="00E71ABC" w:rsidRPr="00E71ABC">
        <w:rPr>
          <w:rFonts w:ascii="Times New Roman" w:eastAsia="Times New Roman" w:hAnsi="Times New Roman" w:cs="Times New Roman"/>
          <w:sz w:val="24"/>
          <w:szCs w:val="24"/>
        </w:rPr>
        <w:t>relation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what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happened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reviewed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practices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reconfigured</w:t>
      </w:r>
      <w:proofErr w:type="spellEnd"/>
      <w:r w:rsidR="00E71ABC" w:rsidRPr="00E71ABC">
        <w:rPr>
          <w:rFonts w:ascii="Times New Roman" w:eastAsia="Times New Roman" w:hAnsi="Times New Roman" w:cs="Times New Roman"/>
          <w:sz w:val="24"/>
          <w:szCs w:val="24"/>
        </w:rPr>
        <w:t xml:space="preserve"> its </w:t>
      </w:r>
      <w:proofErr w:type="spellStart"/>
      <w:r w:rsidR="00E71ABC" w:rsidRPr="00E71ABC">
        <w:rPr>
          <w:rFonts w:ascii="Times New Roman" w:eastAsia="Times New Roman" w:hAnsi="Times New Roman" w:cs="Times New Roman"/>
          <w:sz w:val="24"/>
          <w:szCs w:val="24"/>
        </w:rPr>
        <w:t>organizational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structure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especially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corporate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governance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explained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itself</w:t>
      </w:r>
      <w:proofErr w:type="spellEnd"/>
      <w:r w:rsidR="00E71ABC" w:rsidRPr="00E71ABC">
        <w:rPr>
          <w:rFonts w:ascii="Times New Roman" w:eastAsia="Times New Roman" w:hAnsi="Times New Roman" w:cs="Times New Roman"/>
          <w:sz w:val="24"/>
          <w:szCs w:val="24"/>
        </w:rPr>
        <w:t xml:space="preserve"> over time and </w:t>
      </w:r>
      <w:proofErr w:type="spellStart"/>
      <w:r w:rsidR="00E71ABC" w:rsidRPr="00E71ABC">
        <w:rPr>
          <w:rFonts w:ascii="Times New Roman" w:eastAsia="Times New Roman" w:hAnsi="Times New Roman" w:cs="Times New Roman"/>
          <w:sz w:val="24"/>
          <w:szCs w:val="24"/>
        </w:rPr>
        <w:t>reviewed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several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practices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Furthermore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results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highlight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role </w:t>
      </w:r>
      <w:proofErr w:type="spellStart"/>
      <w:r w:rsidR="00E71ABC" w:rsidRPr="00E71ABC">
        <w:rPr>
          <w:rFonts w:ascii="Times New Roman" w:eastAsia="Times New Roman" w:hAnsi="Times New Roman" w:cs="Times New Roman"/>
          <w:sz w:val="24"/>
          <w:szCs w:val="24"/>
        </w:rPr>
        <w:t>of</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voluntary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disclosures</w:t>
      </w:r>
      <w:proofErr w:type="spellEnd"/>
      <w:r w:rsidR="00E71ABC" w:rsidRPr="00E71ABC">
        <w:rPr>
          <w:rFonts w:ascii="Times New Roman" w:eastAsia="Times New Roman" w:hAnsi="Times New Roman" w:cs="Times New Roman"/>
          <w:sz w:val="24"/>
          <w:szCs w:val="24"/>
        </w:rPr>
        <w:t xml:space="preserve"> in </w:t>
      </w:r>
      <w:proofErr w:type="spellStart"/>
      <w:r w:rsidR="00E71ABC" w:rsidRPr="00E71ABC">
        <w:rPr>
          <w:rFonts w:ascii="Times New Roman" w:eastAsia="Times New Roman" w:hAnsi="Times New Roman" w:cs="Times New Roman"/>
          <w:sz w:val="24"/>
          <w:szCs w:val="24"/>
        </w:rPr>
        <w:t>restoring</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It </w:t>
      </w:r>
      <w:proofErr w:type="spellStart"/>
      <w:r w:rsidR="00E71ABC" w:rsidRPr="00E71ABC">
        <w:rPr>
          <w:rFonts w:ascii="Times New Roman" w:eastAsia="Times New Roman" w:hAnsi="Times New Roman" w:cs="Times New Roman"/>
          <w:sz w:val="24"/>
          <w:szCs w:val="24"/>
        </w:rPr>
        <w:t>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concluded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Petrobras </w:t>
      </w:r>
      <w:proofErr w:type="spellStart"/>
      <w:r w:rsidR="00E71ABC" w:rsidRPr="00E71ABC">
        <w:rPr>
          <w:rFonts w:ascii="Times New Roman" w:eastAsia="Times New Roman" w:hAnsi="Times New Roman" w:cs="Times New Roman"/>
          <w:sz w:val="24"/>
          <w:szCs w:val="24"/>
        </w:rPr>
        <w:t>has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used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several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strategies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regain</w:t>
      </w:r>
      <w:proofErr w:type="spellEnd"/>
      <w:r w:rsidR="00E71ABC" w:rsidRPr="00E71ABC">
        <w:rPr>
          <w:rFonts w:ascii="Times New Roman" w:eastAsia="Times New Roman" w:hAnsi="Times New Roman" w:cs="Times New Roman"/>
          <w:sz w:val="24"/>
          <w:szCs w:val="24"/>
        </w:rPr>
        <w:t xml:space="preserve"> its </w:t>
      </w:r>
      <w:proofErr w:type="spellStart"/>
      <w:r w:rsidR="00E71ABC" w:rsidRPr="00E71ABC">
        <w:rPr>
          <w:rFonts w:ascii="Times New Roman" w:eastAsia="Times New Roman" w:hAnsi="Times New Roman" w:cs="Times New Roman"/>
          <w:sz w:val="24"/>
          <w:szCs w:val="24"/>
        </w:rPr>
        <w:t>legitimacy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organizational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behavioral</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governance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changes</w:t>
      </w:r>
      <w:proofErr w:type="spellEnd"/>
      <w:r w:rsidR="00E71ABC" w:rsidRPr="00E71ABC">
        <w:rPr>
          <w:rFonts w:ascii="Times New Roman" w:eastAsia="Times New Roman" w:hAnsi="Times New Roman" w:cs="Times New Roman"/>
          <w:sz w:val="24"/>
          <w:szCs w:val="24"/>
        </w:rPr>
        <w:t xml:space="preserve"> in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w:t>
      </w:r>
      <w:proofErr w:type="spellEnd"/>
      <w:r w:rsidR="00E71ABC" w:rsidRPr="00E71ABC">
        <w:rPr>
          <w:rFonts w:ascii="Times New Roman" w:eastAsia="Times New Roman" w:hAnsi="Times New Roman" w:cs="Times New Roman"/>
          <w:sz w:val="24"/>
          <w:szCs w:val="24"/>
        </w:rPr>
        <w:t xml:space="preserve"> in </w:t>
      </w:r>
      <w:proofErr w:type="spellStart"/>
      <w:r w:rsidR="00E71ABC" w:rsidRPr="00E71ABC">
        <w:rPr>
          <w:rFonts w:ascii="Times New Roman" w:eastAsia="Times New Roman" w:hAnsi="Times New Roman" w:cs="Times New Roman"/>
          <w:sz w:val="24"/>
          <w:szCs w:val="24"/>
        </w:rPr>
        <w:t>order</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inhibit</w:t>
      </w:r>
      <w:proofErr w:type="spellEnd"/>
      <w:r w:rsidR="00E71ABC" w:rsidRPr="00E71ABC">
        <w:rPr>
          <w:rFonts w:ascii="Times New Roman" w:eastAsia="Times New Roman" w:hAnsi="Times New Roman" w:cs="Times New Roman"/>
          <w:sz w:val="24"/>
          <w:szCs w:val="24"/>
        </w:rPr>
        <w:t xml:space="preserve"> new </w:t>
      </w:r>
      <w:proofErr w:type="spellStart"/>
      <w:r w:rsidR="00E71ABC" w:rsidRPr="00E71ABC">
        <w:rPr>
          <w:rFonts w:ascii="Times New Roman" w:eastAsia="Times New Roman" w:hAnsi="Times New Roman" w:cs="Times New Roman"/>
          <w:sz w:val="24"/>
          <w:szCs w:val="24"/>
        </w:rPr>
        <w:t>involvement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with</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illegal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activities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linked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corruption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However</w:t>
      </w:r>
      <w:proofErr w:type="spellEnd"/>
      <w:r w:rsidR="00E71ABC" w:rsidRPr="00E71ABC">
        <w:rPr>
          <w:rFonts w:ascii="Times New Roman" w:eastAsia="Times New Roman" w:hAnsi="Times New Roman" w:cs="Times New Roman"/>
          <w:sz w:val="24"/>
          <w:szCs w:val="24"/>
        </w:rPr>
        <w:t xml:space="preserve">, it </w:t>
      </w:r>
      <w:proofErr w:type="spellStart"/>
      <w:r w:rsidR="00E71ABC" w:rsidRPr="00E71ABC">
        <w:rPr>
          <w:rFonts w:ascii="Times New Roman" w:eastAsia="Times New Roman" w:hAnsi="Times New Roman" w:cs="Times New Roman"/>
          <w:sz w:val="24"/>
          <w:szCs w:val="24"/>
        </w:rPr>
        <w:t>should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be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noted</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investigations</w:t>
      </w:r>
      <w:proofErr w:type="spellEnd"/>
      <w:r w:rsidR="00E71ABC" w:rsidRPr="00E71ABC">
        <w:rPr>
          <w:rFonts w:ascii="Times New Roman" w:eastAsia="Times New Roman" w:hAnsi="Times New Roman" w:cs="Times New Roman"/>
          <w:sz w:val="24"/>
          <w:szCs w:val="24"/>
        </w:rPr>
        <w:t xml:space="preserve"> are still </w:t>
      </w:r>
      <w:proofErr w:type="spellStart"/>
      <w:r w:rsidR="00E71ABC" w:rsidRPr="00E71ABC">
        <w:rPr>
          <w:rFonts w:ascii="Times New Roman" w:eastAsia="Times New Roman" w:hAnsi="Times New Roman" w:cs="Times New Roman"/>
          <w:sz w:val="24"/>
          <w:szCs w:val="24"/>
        </w:rPr>
        <w:t>ongoing</w:t>
      </w:r>
      <w:proofErr w:type="spellEnd"/>
      <w:r w:rsidR="00E71ABC" w:rsidRPr="00E71ABC">
        <w:rPr>
          <w:rFonts w:ascii="Times New Roman" w:eastAsia="Times New Roman" w:hAnsi="Times New Roman" w:cs="Times New Roman"/>
          <w:sz w:val="24"/>
          <w:szCs w:val="24"/>
        </w:rPr>
        <w:t xml:space="preserve"> and </w:t>
      </w:r>
      <w:proofErr w:type="spellStart"/>
      <w:r w:rsidR="00E71ABC" w:rsidRPr="00E71ABC">
        <w:rPr>
          <w:rFonts w:ascii="Times New Roman" w:eastAsia="Times New Roman" w:hAnsi="Times New Roman" w:cs="Times New Roman"/>
          <w:sz w:val="24"/>
          <w:szCs w:val="24"/>
        </w:rPr>
        <w:t>that</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eventually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company</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will</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have</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to</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take</w:t>
      </w:r>
      <w:proofErr w:type="spellEnd"/>
      <w:r w:rsidR="00E71ABC" w:rsidRPr="00E71ABC">
        <w:rPr>
          <w:rFonts w:ascii="Times New Roman" w:eastAsia="Times New Roman" w:hAnsi="Times New Roman" w:cs="Times New Roman"/>
          <w:sz w:val="24"/>
          <w:szCs w:val="24"/>
        </w:rPr>
        <w:t xml:space="preserve"> a stand </w:t>
      </w:r>
      <w:proofErr w:type="spellStart"/>
      <w:r w:rsidR="00E71ABC" w:rsidRPr="00E71ABC">
        <w:rPr>
          <w:rFonts w:ascii="Times New Roman" w:eastAsia="Times New Roman" w:hAnsi="Times New Roman" w:cs="Times New Roman"/>
          <w:sz w:val="24"/>
          <w:szCs w:val="24"/>
        </w:rPr>
        <w:t>on</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this</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matter</w:t>
      </w:r>
      <w:proofErr w:type="spellEnd"/>
      <w:r w:rsidR="00E71ABC" w:rsidRPr="00E71ABC">
        <w:rPr>
          <w:rFonts w:ascii="Times New Roman" w:eastAsia="Times New Roman" w:hAnsi="Times New Roman" w:cs="Times New Roman"/>
          <w:sz w:val="24"/>
          <w:szCs w:val="24"/>
        </w:rPr>
        <w:t xml:space="preserve"> </w:t>
      </w:r>
      <w:proofErr w:type="spellStart"/>
      <w:r w:rsidR="00E71ABC" w:rsidRPr="00E71ABC">
        <w:rPr>
          <w:rFonts w:ascii="Times New Roman" w:eastAsia="Times New Roman" w:hAnsi="Times New Roman" w:cs="Times New Roman"/>
          <w:sz w:val="24"/>
          <w:szCs w:val="24"/>
        </w:rPr>
        <w:t>again</w:t>
      </w:r>
      <w:proofErr w:type="spellEnd"/>
      <w:r w:rsidR="00E71ABC" w:rsidRPr="00E71ABC">
        <w:rPr>
          <w:rFonts w:ascii="Times New Roman" w:eastAsia="Times New Roman" w:hAnsi="Times New Roman" w:cs="Times New Roman"/>
          <w:sz w:val="24"/>
          <w:szCs w:val="24"/>
        </w:rPr>
        <w:t>.</w:t>
      </w:r>
    </w:p>
    <w:p w14:paraId="5EB13149" w14:textId="77777777" w:rsidR="00E71ABC" w:rsidRPr="000B0DEA" w:rsidRDefault="00E71ABC" w:rsidP="000B0DEA">
      <w:pPr>
        <w:spacing w:after="0" w:line="240" w:lineRule="auto"/>
        <w:jc w:val="both"/>
        <w:rPr>
          <w:rFonts w:ascii="Times New Roman" w:eastAsia="Times New Roman" w:hAnsi="Times New Roman" w:cs="Times New Roman"/>
          <w:sz w:val="24"/>
          <w:szCs w:val="24"/>
        </w:rPr>
      </w:pPr>
    </w:p>
    <w:p w14:paraId="277A329B" w14:textId="0DF5BF5E" w:rsidR="001A526E" w:rsidRPr="000B0DEA" w:rsidRDefault="0016664B" w:rsidP="000B0DEA">
      <w:pPr>
        <w:spacing w:after="0" w:line="240" w:lineRule="auto"/>
        <w:rPr>
          <w:rFonts w:ascii="Times New Roman" w:eastAsia="Times New Roman" w:hAnsi="Times New Roman" w:cs="Times New Roman"/>
          <w:sz w:val="24"/>
          <w:szCs w:val="24"/>
        </w:rPr>
      </w:pPr>
      <w:proofErr w:type="spellStart"/>
      <w:r w:rsidRPr="000B0DEA">
        <w:rPr>
          <w:rFonts w:ascii="Times New Roman" w:eastAsia="Times New Roman" w:hAnsi="Times New Roman" w:cs="Times New Roman"/>
          <w:b/>
          <w:sz w:val="24"/>
          <w:szCs w:val="24"/>
        </w:rPr>
        <w:t>Keywords</w:t>
      </w:r>
      <w:proofErr w:type="spellEnd"/>
      <w:r w:rsidRPr="000B0DEA">
        <w:rPr>
          <w:rFonts w:ascii="Times New Roman" w:eastAsia="Times New Roman" w:hAnsi="Times New Roman" w:cs="Times New Roman"/>
          <w:b/>
          <w:sz w:val="24"/>
          <w:szCs w:val="24"/>
        </w:rPr>
        <w:t>:</w:t>
      </w:r>
      <w:r w:rsidRPr="000B0DEA">
        <w:rPr>
          <w:rFonts w:ascii="Times New Roman" w:eastAsia="Times New Roman" w:hAnsi="Times New Roman" w:cs="Times New Roman"/>
          <w:sz w:val="24"/>
          <w:szCs w:val="24"/>
        </w:rPr>
        <w:t xml:space="preserve"> </w:t>
      </w:r>
      <w:proofErr w:type="spellStart"/>
      <w:r w:rsidRPr="000B0DEA">
        <w:rPr>
          <w:rFonts w:ascii="Times New Roman" w:eastAsia="Times New Roman" w:hAnsi="Times New Roman" w:cs="Times New Roman"/>
          <w:sz w:val="24"/>
          <w:szCs w:val="24"/>
        </w:rPr>
        <w:t>Legitimacy</w:t>
      </w:r>
      <w:proofErr w:type="spellEnd"/>
      <w:r w:rsidRPr="000B0DEA">
        <w:rPr>
          <w:rFonts w:ascii="Times New Roman" w:eastAsia="Times New Roman" w:hAnsi="Times New Roman" w:cs="Times New Roman"/>
          <w:sz w:val="24"/>
          <w:szCs w:val="24"/>
        </w:rPr>
        <w:t xml:space="preserve"> </w:t>
      </w:r>
      <w:proofErr w:type="spellStart"/>
      <w:r w:rsidRPr="000B0DEA">
        <w:rPr>
          <w:rFonts w:ascii="Times New Roman" w:eastAsia="Times New Roman" w:hAnsi="Times New Roman" w:cs="Times New Roman"/>
          <w:sz w:val="24"/>
          <w:szCs w:val="24"/>
        </w:rPr>
        <w:t>Theory</w:t>
      </w:r>
      <w:proofErr w:type="spellEnd"/>
      <w:r w:rsidRPr="000B0DEA">
        <w:rPr>
          <w:rFonts w:ascii="Times New Roman" w:eastAsia="Times New Roman" w:hAnsi="Times New Roman" w:cs="Times New Roman"/>
          <w:sz w:val="24"/>
          <w:szCs w:val="24"/>
        </w:rPr>
        <w:t xml:space="preserve">; Petrobras; </w:t>
      </w:r>
      <w:proofErr w:type="spellStart"/>
      <w:r w:rsidR="000F0C03" w:rsidRPr="000B0DEA">
        <w:rPr>
          <w:rFonts w:ascii="Times New Roman" w:eastAsia="Times New Roman" w:hAnsi="Times New Roman" w:cs="Times New Roman"/>
          <w:sz w:val="24"/>
          <w:szCs w:val="24"/>
        </w:rPr>
        <w:t>corru</w:t>
      </w:r>
      <w:r w:rsidR="000F0C03">
        <w:rPr>
          <w:rFonts w:ascii="Times New Roman" w:eastAsia="Times New Roman" w:hAnsi="Times New Roman" w:cs="Times New Roman"/>
          <w:sz w:val="24"/>
          <w:szCs w:val="24"/>
        </w:rPr>
        <w:t>ption</w:t>
      </w:r>
      <w:proofErr w:type="spellEnd"/>
      <w:r w:rsidR="000F0C03">
        <w:rPr>
          <w:rFonts w:ascii="Times New Roman" w:eastAsia="Times New Roman" w:hAnsi="Times New Roman" w:cs="Times New Roman"/>
          <w:sz w:val="24"/>
          <w:szCs w:val="24"/>
        </w:rPr>
        <w:t xml:space="preserve">; </w:t>
      </w:r>
      <w:proofErr w:type="spellStart"/>
      <w:r w:rsidR="000F0C03">
        <w:rPr>
          <w:rFonts w:ascii="Times New Roman" w:eastAsia="Times New Roman" w:hAnsi="Times New Roman" w:cs="Times New Roman"/>
          <w:sz w:val="24"/>
          <w:szCs w:val="24"/>
        </w:rPr>
        <w:t>fraud</w:t>
      </w:r>
      <w:proofErr w:type="spellEnd"/>
      <w:r w:rsidR="000F0C03">
        <w:rPr>
          <w:rFonts w:ascii="Times New Roman" w:eastAsia="Times New Roman" w:hAnsi="Times New Roman" w:cs="Times New Roman"/>
          <w:sz w:val="24"/>
          <w:szCs w:val="24"/>
        </w:rPr>
        <w:t xml:space="preserve">; </w:t>
      </w:r>
      <w:proofErr w:type="spellStart"/>
      <w:r w:rsidR="000F0C03">
        <w:rPr>
          <w:rFonts w:ascii="Times New Roman" w:eastAsia="Times New Roman" w:hAnsi="Times New Roman" w:cs="Times New Roman"/>
          <w:sz w:val="24"/>
          <w:szCs w:val="24"/>
        </w:rPr>
        <w:t>Disclosure</w:t>
      </w:r>
      <w:proofErr w:type="spellEnd"/>
      <w:r w:rsidR="000F0C03">
        <w:rPr>
          <w:rFonts w:ascii="Times New Roman" w:eastAsia="Times New Roman" w:hAnsi="Times New Roman" w:cs="Times New Roman"/>
          <w:sz w:val="24"/>
          <w:szCs w:val="24"/>
        </w:rPr>
        <w:t>.</w:t>
      </w:r>
    </w:p>
    <w:p w14:paraId="30A2F0E3" w14:textId="77777777" w:rsidR="00E435FE" w:rsidRDefault="00E435FE" w:rsidP="000B0DEA">
      <w:pPr>
        <w:spacing w:after="0" w:line="240" w:lineRule="auto"/>
        <w:jc w:val="both"/>
        <w:rPr>
          <w:rFonts w:ascii="Times New Roman" w:eastAsia="Times New Roman" w:hAnsi="Times New Roman" w:cs="Times New Roman"/>
          <w:b/>
          <w:sz w:val="24"/>
          <w:szCs w:val="24"/>
        </w:rPr>
      </w:pPr>
    </w:p>
    <w:p w14:paraId="4455BD47" w14:textId="38946993" w:rsidR="00710CE8" w:rsidRDefault="00600363"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INTRODUÇÃO </w:t>
      </w:r>
    </w:p>
    <w:p w14:paraId="4B7A9481"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33DDEC6D" w14:textId="08222DFF" w:rsidR="00E6500A" w:rsidRDefault="000915E1" w:rsidP="000B0DEA">
      <w:pPr>
        <w:spacing w:after="0" w:line="240" w:lineRule="auto"/>
        <w:ind w:firstLine="709"/>
        <w:jc w:val="both"/>
        <w:rPr>
          <w:rFonts w:ascii="Times New Roman" w:eastAsia="Times New Roman" w:hAnsi="Times New Roman" w:cs="Times New Roman"/>
          <w:sz w:val="24"/>
          <w:szCs w:val="24"/>
        </w:rPr>
      </w:pPr>
      <w:r w:rsidRPr="00B614CF">
        <w:rPr>
          <w:rFonts w:ascii="Times New Roman" w:eastAsia="Times New Roman" w:hAnsi="Times New Roman" w:cs="Times New Roman"/>
          <w:sz w:val="24"/>
          <w:szCs w:val="24"/>
        </w:rPr>
        <w:t>As divulgações empresariais têm passado por avanços ultimamente, no sentido de incluir às informações comumente divulgadas, as ligadas ao desempenho, informações sobre a gestão, estratégia, posição diante do meio ambiente e outras externalidades, um olhar voltado para o futuro e à perpetuidade das companhias (</w:t>
      </w:r>
      <w:r w:rsidR="00B614CF" w:rsidRPr="00B614CF">
        <w:rPr>
          <w:rFonts w:ascii="Times New Roman" w:eastAsia="Times New Roman" w:hAnsi="Times New Roman" w:cs="Times New Roman"/>
          <w:sz w:val="24"/>
          <w:szCs w:val="24"/>
        </w:rPr>
        <w:t>GELBCKE; SANTOS; IUDÍCIBUS; MARTINS, 2018</w:t>
      </w:r>
      <w:r w:rsidRPr="00B614CF">
        <w:rPr>
          <w:rFonts w:ascii="Times New Roman" w:eastAsia="Times New Roman" w:hAnsi="Times New Roman" w:cs="Times New Roman"/>
          <w:sz w:val="24"/>
          <w:szCs w:val="24"/>
        </w:rPr>
        <w:t xml:space="preserve">). Tal postura também remete </w:t>
      </w:r>
      <w:r w:rsidR="0016664B" w:rsidRPr="00B614CF">
        <w:rPr>
          <w:rFonts w:ascii="Times New Roman" w:eastAsia="Times New Roman" w:hAnsi="Times New Roman" w:cs="Times New Roman"/>
          <w:sz w:val="24"/>
          <w:szCs w:val="24"/>
        </w:rPr>
        <w:t xml:space="preserve">à imagem que a empresa </w:t>
      </w:r>
      <w:r w:rsidRPr="00B614CF">
        <w:rPr>
          <w:rFonts w:ascii="Times New Roman" w:eastAsia="Times New Roman" w:hAnsi="Times New Roman" w:cs="Times New Roman"/>
          <w:sz w:val="24"/>
          <w:szCs w:val="24"/>
        </w:rPr>
        <w:t xml:space="preserve">gostaria de passar para os </w:t>
      </w:r>
      <w:proofErr w:type="spellStart"/>
      <w:r w:rsidRPr="00B614CF">
        <w:rPr>
          <w:rFonts w:ascii="Times New Roman" w:eastAsia="Times New Roman" w:hAnsi="Times New Roman" w:cs="Times New Roman"/>
          <w:i/>
          <w:sz w:val="24"/>
          <w:szCs w:val="24"/>
        </w:rPr>
        <w:t>stakeholders</w:t>
      </w:r>
      <w:proofErr w:type="spellEnd"/>
      <w:r w:rsidRPr="00B614CF">
        <w:rPr>
          <w:rFonts w:ascii="Times New Roman" w:eastAsia="Times New Roman" w:hAnsi="Times New Roman" w:cs="Times New Roman"/>
          <w:sz w:val="24"/>
          <w:szCs w:val="24"/>
        </w:rPr>
        <w:t xml:space="preserve"> e para a sociedade de modo geral.</w:t>
      </w:r>
    </w:p>
    <w:p w14:paraId="284B2EF3" w14:textId="0DCF966C" w:rsidR="00710CE8" w:rsidRDefault="00E6500A"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âmbito organizacional a imagem de uma determinada empresa pode ser reconhecida como </w:t>
      </w:r>
      <w:r w:rsidR="0016664B">
        <w:rPr>
          <w:rFonts w:ascii="Times New Roman" w:eastAsia="Times New Roman" w:hAnsi="Times New Roman" w:cs="Times New Roman"/>
          <w:sz w:val="24"/>
          <w:szCs w:val="24"/>
        </w:rPr>
        <w:t>legitimidade social, que é o comportamento da empresa, em relação a uma sociedade regida de crenças e normas, e a aceitação de suas atividades (LEMOS; KLUG; CRUZ; BARBOSA; 2019).</w:t>
      </w:r>
    </w:p>
    <w:p w14:paraId="6754F82B" w14:textId="260C7CFA"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as empresas se </w:t>
      </w:r>
      <w:r w:rsidR="00AC1024">
        <w:rPr>
          <w:rFonts w:ascii="Times New Roman" w:eastAsia="Times New Roman" w:hAnsi="Times New Roman" w:cs="Times New Roman"/>
          <w:sz w:val="24"/>
          <w:szCs w:val="24"/>
        </w:rPr>
        <w:t>empenham</w:t>
      </w:r>
      <w:r>
        <w:rPr>
          <w:rFonts w:ascii="Times New Roman" w:eastAsia="Times New Roman" w:hAnsi="Times New Roman" w:cs="Times New Roman"/>
          <w:sz w:val="24"/>
          <w:szCs w:val="24"/>
        </w:rPr>
        <w:t xml:space="preserve"> na busca por legitimidade social de diversas formas, </w:t>
      </w:r>
      <w:r w:rsidR="00AC1024">
        <w:rPr>
          <w:rFonts w:ascii="Times New Roman" w:eastAsia="Times New Roman" w:hAnsi="Times New Roman" w:cs="Times New Roman"/>
          <w:sz w:val="24"/>
          <w:szCs w:val="24"/>
        </w:rPr>
        <w:t>em busca de aceitação, o que reflete em sua própria sobrevivência.</w:t>
      </w:r>
      <w:r>
        <w:rPr>
          <w:rFonts w:ascii="Times New Roman" w:eastAsia="Times New Roman" w:hAnsi="Times New Roman" w:cs="Times New Roman"/>
          <w:sz w:val="24"/>
          <w:szCs w:val="24"/>
        </w:rPr>
        <w:t xml:space="preserve"> Uma das formas mais comuns utilizadas pelas empresas para legitimar-se são as divulgações de informações, que podem ser obrigatórias ou voluntárias</w:t>
      </w:r>
      <w:r w:rsidR="00AC1024">
        <w:rPr>
          <w:rFonts w:ascii="Times New Roman" w:eastAsia="Times New Roman" w:hAnsi="Times New Roman" w:cs="Times New Roman"/>
          <w:sz w:val="24"/>
          <w:szCs w:val="24"/>
        </w:rPr>
        <w:t>. A</w:t>
      </w:r>
      <w:r>
        <w:rPr>
          <w:rFonts w:ascii="Times New Roman" w:eastAsia="Times New Roman" w:hAnsi="Times New Roman" w:cs="Times New Roman"/>
          <w:sz w:val="24"/>
          <w:szCs w:val="24"/>
        </w:rPr>
        <w:t>ssim</w:t>
      </w:r>
      <w:r w:rsidR="00E475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evidenciação de informações é utilizada para transmitir a ideia de transparência das atividades da organização</w:t>
      </w:r>
      <w:r w:rsidR="00E475A0">
        <w:rPr>
          <w:rFonts w:ascii="Times New Roman" w:eastAsia="Times New Roman" w:hAnsi="Times New Roman" w:cs="Times New Roman"/>
          <w:sz w:val="24"/>
          <w:szCs w:val="24"/>
        </w:rPr>
        <w:t xml:space="preserve"> (SANCOVSCHI; SILVA, 2006)</w:t>
      </w:r>
      <w:r>
        <w:rPr>
          <w:rFonts w:ascii="Times New Roman" w:eastAsia="Times New Roman" w:hAnsi="Times New Roman" w:cs="Times New Roman"/>
          <w:sz w:val="24"/>
          <w:szCs w:val="24"/>
        </w:rPr>
        <w:t>.</w:t>
      </w:r>
    </w:p>
    <w:p w14:paraId="41C165EF" w14:textId="26AECAE3" w:rsidR="00710CE8" w:rsidRDefault="004E52E0"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Teoria da Legitimidade </w:t>
      </w:r>
      <w:r w:rsidR="00A51CF6">
        <w:rPr>
          <w:rFonts w:ascii="Times New Roman" w:eastAsia="Times New Roman" w:hAnsi="Times New Roman" w:cs="Times New Roman"/>
          <w:sz w:val="24"/>
          <w:szCs w:val="24"/>
        </w:rPr>
        <w:t>tem como premissa a</w:t>
      </w:r>
      <w:r>
        <w:rPr>
          <w:rFonts w:ascii="Times New Roman" w:eastAsia="Times New Roman" w:hAnsi="Times New Roman" w:cs="Times New Roman"/>
          <w:sz w:val="24"/>
          <w:szCs w:val="24"/>
        </w:rPr>
        <w:t xml:space="preserve"> </w:t>
      </w:r>
      <w:r w:rsidR="00A51CF6">
        <w:rPr>
          <w:rFonts w:ascii="Times New Roman" w:eastAsia="Times New Roman" w:hAnsi="Times New Roman" w:cs="Times New Roman"/>
          <w:sz w:val="24"/>
          <w:szCs w:val="24"/>
        </w:rPr>
        <w:t>existência de</w:t>
      </w:r>
      <w:r>
        <w:rPr>
          <w:rFonts w:ascii="Times New Roman" w:eastAsia="Times New Roman" w:hAnsi="Times New Roman" w:cs="Times New Roman"/>
          <w:sz w:val="24"/>
          <w:szCs w:val="24"/>
        </w:rPr>
        <w:t xml:space="preserve"> um contrato social entre a empresa e a sociedade, e que a empresa precisa seguir em conformidade com as normas e crenças dessa sociedade para que suas atividades sejam aceitas (FERREIRA; SILVA; O’DONAVAN 2002). </w:t>
      </w:r>
      <w:r w:rsidR="0016664B">
        <w:rPr>
          <w:rFonts w:ascii="Times New Roman" w:eastAsia="Times New Roman" w:hAnsi="Times New Roman" w:cs="Times New Roman"/>
          <w:sz w:val="24"/>
          <w:szCs w:val="24"/>
        </w:rPr>
        <w:t>Alguns acontecimentos podem prejudicar a imagem da organização. Eventos negativos como acidentes ambien</w:t>
      </w:r>
      <w:r w:rsidR="00A51CF6">
        <w:rPr>
          <w:rFonts w:ascii="Times New Roman" w:eastAsia="Times New Roman" w:hAnsi="Times New Roman" w:cs="Times New Roman"/>
          <w:sz w:val="24"/>
          <w:szCs w:val="24"/>
        </w:rPr>
        <w:t xml:space="preserve">tais, escândalos de corrupção, </w:t>
      </w:r>
      <w:r w:rsidR="0016664B">
        <w:rPr>
          <w:rFonts w:ascii="Times New Roman" w:eastAsia="Times New Roman" w:hAnsi="Times New Roman" w:cs="Times New Roman"/>
          <w:sz w:val="24"/>
          <w:szCs w:val="24"/>
        </w:rPr>
        <w:t>envolvimento com fraudes</w:t>
      </w:r>
      <w:r w:rsidR="00A51CF6">
        <w:rPr>
          <w:rFonts w:ascii="Times New Roman" w:eastAsia="Times New Roman" w:hAnsi="Times New Roman" w:cs="Times New Roman"/>
          <w:sz w:val="24"/>
          <w:szCs w:val="24"/>
        </w:rPr>
        <w:t>, ou outras práticas questionáveis</w:t>
      </w:r>
      <w:r w:rsidR="0016664B">
        <w:rPr>
          <w:rFonts w:ascii="Times New Roman" w:eastAsia="Times New Roman" w:hAnsi="Times New Roman" w:cs="Times New Roman"/>
          <w:sz w:val="24"/>
          <w:szCs w:val="24"/>
        </w:rPr>
        <w:t xml:space="preserve"> podem ocasionar a perda de legitimidade da empresa. </w:t>
      </w:r>
    </w:p>
    <w:p w14:paraId="33705346" w14:textId="7EB9BD2C" w:rsidR="00710CE8" w:rsidRDefault="0016664B">
      <w:pPr>
        <w:spacing w:after="0" w:line="240" w:lineRule="auto"/>
        <w:jc w:val="both"/>
        <w:rPr>
          <w:rFonts w:ascii="Times New Roman" w:eastAsia="Times New Roman" w:hAnsi="Times New Roman" w:cs="Times New Roman"/>
          <w:sz w:val="24"/>
          <w:szCs w:val="24"/>
        </w:rPr>
        <w:pPrChange w:id="1" w:author="José Luiz Borsatto Junior" w:date="2021-07-11T10:44:00Z">
          <w:pPr>
            <w:spacing w:after="0" w:line="240" w:lineRule="auto"/>
            <w:ind w:firstLine="709"/>
            <w:jc w:val="both"/>
          </w:pPr>
        </w:pPrChange>
      </w:pPr>
      <w:r>
        <w:rPr>
          <w:rFonts w:ascii="Times New Roman" w:eastAsia="Times New Roman" w:hAnsi="Times New Roman" w:cs="Times New Roman"/>
          <w:sz w:val="24"/>
          <w:szCs w:val="24"/>
        </w:rPr>
        <w:t xml:space="preserve">Fraudes e escândalos de corrupção em organizações, públicas e privadas, têm gerado bastante interesse nos últimos anos, </w:t>
      </w:r>
      <w:r w:rsidR="00A51CF6">
        <w:rPr>
          <w:rFonts w:ascii="Times New Roman" w:eastAsia="Times New Roman" w:hAnsi="Times New Roman" w:cs="Times New Roman"/>
          <w:sz w:val="24"/>
          <w:szCs w:val="24"/>
        </w:rPr>
        <w:t xml:space="preserve">e, concomitantemente, </w:t>
      </w:r>
      <w:r>
        <w:rPr>
          <w:rFonts w:ascii="Times New Roman" w:eastAsia="Times New Roman" w:hAnsi="Times New Roman" w:cs="Times New Roman"/>
          <w:sz w:val="24"/>
          <w:szCs w:val="24"/>
        </w:rPr>
        <w:t xml:space="preserve">a sociedade </w:t>
      </w:r>
      <w:r w:rsidR="00A51CF6">
        <w:rPr>
          <w:rFonts w:ascii="Times New Roman" w:eastAsia="Times New Roman" w:hAnsi="Times New Roman" w:cs="Times New Roman"/>
          <w:sz w:val="24"/>
          <w:szCs w:val="24"/>
        </w:rPr>
        <w:t xml:space="preserve">tem pressionado essas </w:t>
      </w:r>
      <w:r>
        <w:rPr>
          <w:rFonts w:ascii="Times New Roman" w:eastAsia="Times New Roman" w:hAnsi="Times New Roman" w:cs="Times New Roman"/>
          <w:sz w:val="24"/>
          <w:szCs w:val="24"/>
        </w:rPr>
        <w:t xml:space="preserve">organizações </w:t>
      </w:r>
      <w:r w:rsidR="00A51CF6">
        <w:rPr>
          <w:rFonts w:ascii="Times New Roman" w:eastAsia="Times New Roman" w:hAnsi="Times New Roman" w:cs="Times New Roman"/>
          <w:sz w:val="24"/>
          <w:szCs w:val="24"/>
        </w:rPr>
        <w:t>por uma</w:t>
      </w:r>
      <w:r>
        <w:rPr>
          <w:rFonts w:ascii="Times New Roman" w:eastAsia="Times New Roman" w:hAnsi="Times New Roman" w:cs="Times New Roman"/>
          <w:sz w:val="24"/>
          <w:szCs w:val="24"/>
        </w:rPr>
        <w:t xml:space="preserve"> postura ética em suas atividades. </w:t>
      </w:r>
      <w:r w:rsidR="00CD31DD">
        <w:rPr>
          <w:rFonts w:ascii="Times New Roman" w:eastAsia="Times New Roman" w:hAnsi="Times New Roman" w:cs="Times New Roman"/>
          <w:sz w:val="24"/>
          <w:szCs w:val="24"/>
        </w:rPr>
        <w:t xml:space="preserve">Além disso, </w:t>
      </w:r>
      <w:r>
        <w:rPr>
          <w:rFonts w:ascii="Times New Roman" w:eastAsia="Times New Roman" w:hAnsi="Times New Roman" w:cs="Times New Roman"/>
          <w:sz w:val="24"/>
          <w:szCs w:val="24"/>
        </w:rPr>
        <w:t xml:space="preserve">estudos relacionados à corrupção nas organizações </w:t>
      </w:r>
      <w:r w:rsidR="00CD31DD">
        <w:rPr>
          <w:rFonts w:ascii="Times New Roman" w:eastAsia="Times New Roman" w:hAnsi="Times New Roman" w:cs="Times New Roman"/>
          <w:sz w:val="24"/>
          <w:szCs w:val="24"/>
        </w:rPr>
        <w:t>têm ocorrido com mais frequência (</w:t>
      </w:r>
      <w:ins w:id="2" w:author="José Luiz Borsatto Junior" w:date="2021-07-11T10:44:00Z">
        <w:r w:rsidR="00D26E2B">
          <w:rPr>
            <w:rFonts w:ascii="Times New Roman" w:eastAsia="Times New Roman" w:hAnsi="Times New Roman" w:cs="Times New Roman"/>
            <w:sz w:val="24"/>
            <w:szCs w:val="24"/>
          </w:rPr>
          <w:t>ARAÚJO; SOEIRO; MATOS; BAUTISTA, 2020; MARAGNO; KNUPP; BORBA, 2019; MIARI; MESQUITA; PARDINI, 2015</w:t>
        </w:r>
      </w:ins>
      <w:del w:id="3" w:author="José Luiz Borsatto Junior" w:date="2021-07-11T10:39:00Z">
        <w:r w:rsidR="00CD31DD" w:rsidRPr="00CD31DD" w:rsidDel="00BF5CCD">
          <w:rPr>
            <w:rFonts w:ascii="Times New Roman" w:eastAsia="Times New Roman" w:hAnsi="Times New Roman" w:cs="Times New Roman"/>
            <w:sz w:val="24"/>
            <w:szCs w:val="24"/>
          </w:rPr>
          <w:delText>SILVA</w:delText>
        </w:r>
        <w:r w:rsidR="00CD31DD" w:rsidDel="00BF5CCD">
          <w:rPr>
            <w:rFonts w:ascii="Times New Roman" w:eastAsia="Times New Roman" w:hAnsi="Times New Roman" w:cs="Times New Roman"/>
            <w:sz w:val="24"/>
            <w:szCs w:val="24"/>
          </w:rPr>
          <w:delText xml:space="preserve">; </w:delText>
        </w:r>
        <w:r w:rsidR="00CD31DD" w:rsidRPr="00CD31DD" w:rsidDel="00BF5CCD">
          <w:rPr>
            <w:rFonts w:ascii="Times New Roman" w:eastAsia="Times New Roman" w:hAnsi="Times New Roman" w:cs="Times New Roman"/>
            <w:sz w:val="24"/>
            <w:szCs w:val="24"/>
          </w:rPr>
          <w:delText>BRAGA</w:delText>
        </w:r>
        <w:r w:rsidR="00CD31DD" w:rsidDel="00BF5CCD">
          <w:rPr>
            <w:rFonts w:ascii="Times New Roman" w:eastAsia="Times New Roman" w:hAnsi="Times New Roman" w:cs="Times New Roman"/>
            <w:sz w:val="24"/>
            <w:szCs w:val="24"/>
          </w:rPr>
          <w:delText>;</w:delText>
        </w:r>
        <w:r w:rsidR="00CD31DD" w:rsidRPr="00CD31DD" w:rsidDel="00BF5CCD">
          <w:rPr>
            <w:rFonts w:ascii="Times New Roman" w:eastAsia="Times New Roman" w:hAnsi="Times New Roman" w:cs="Times New Roman"/>
            <w:sz w:val="24"/>
            <w:szCs w:val="24"/>
          </w:rPr>
          <w:delText xml:space="preserve"> </w:delText>
        </w:r>
        <w:r w:rsidR="00CD31DD" w:rsidDel="00BF5CCD">
          <w:rPr>
            <w:rFonts w:ascii="Times New Roman" w:eastAsia="Times New Roman" w:hAnsi="Times New Roman" w:cs="Times New Roman"/>
            <w:sz w:val="24"/>
            <w:szCs w:val="24"/>
          </w:rPr>
          <w:delText>LAURENCEL, 2009</w:delText>
        </w:r>
      </w:del>
      <w:r w:rsidR="00CD31DD" w:rsidRPr="00CD31DD">
        <w:rPr>
          <w:rFonts w:ascii="Times New Roman" w:eastAsia="Times New Roman" w:hAnsi="Times New Roman" w:cs="Times New Roman"/>
          <w:sz w:val="24"/>
          <w:szCs w:val="24"/>
        </w:rPr>
        <w:t>)</w:t>
      </w:r>
      <w:r w:rsidR="00CD31DD">
        <w:rPr>
          <w:rFonts w:ascii="Times New Roman" w:eastAsia="Times New Roman" w:hAnsi="Times New Roman" w:cs="Times New Roman"/>
          <w:sz w:val="24"/>
          <w:szCs w:val="24"/>
        </w:rPr>
        <w:t>, o que denota o nosso espírito da época</w:t>
      </w:r>
      <w:r>
        <w:rPr>
          <w:rFonts w:ascii="Times New Roman" w:eastAsia="Times New Roman" w:hAnsi="Times New Roman" w:cs="Times New Roman"/>
          <w:sz w:val="24"/>
          <w:szCs w:val="24"/>
        </w:rPr>
        <w:t xml:space="preserve">. </w:t>
      </w:r>
    </w:p>
    <w:p w14:paraId="773768E9" w14:textId="2F1AD368"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corrupção prejudica a imagem da empresa de modo geral, além de enfraquecer a qualidade da informação contábil,</w:t>
      </w:r>
      <w:r w:rsidR="00CF58A4">
        <w:rPr>
          <w:rFonts w:ascii="Times New Roman" w:eastAsia="Times New Roman" w:hAnsi="Times New Roman" w:cs="Times New Roman"/>
          <w:sz w:val="24"/>
          <w:szCs w:val="24"/>
        </w:rPr>
        <w:t xml:space="preserve"> destacadamente a fidedignidade das informações contábeis (LAMES, 2019),</w:t>
      </w:r>
      <w:r>
        <w:rPr>
          <w:rFonts w:ascii="Times New Roman" w:eastAsia="Times New Roman" w:hAnsi="Times New Roman" w:cs="Times New Roman"/>
          <w:sz w:val="24"/>
          <w:szCs w:val="24"/>
        </w:rPr>
        <w:t xml:space="preserve"> que é um dos meios mais utilizados para comunicação com seus </w:t>
      </w:r>
      <w:proofErr w:type="spellStart"/>
      <w:r>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(SANTOS; TAKAMATSU</w:t>
      </w:r>
      <w:r w:rsidR="000915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 Sendo assim, as empresas precisam transparecer seus resultados, suas atividades e seus objetivos de forma fidedigna para que possam garantir essa qualidade informacional.</w:t>
      </w:r>
      <w:r w:rsidR="00CF58A4">
        <w:rPr>
          <w:rFonts w:ascii="Times New Roman" w:eastAsia="Times New Roman" w:hAnsi="Times New Roman" w:cs="Times New Roman"/>
          <w:sz w:val="24"/>
          <w:szCs w:val="24"/>
        </w:rPr>
        <w:t xml:space="preserve"> Nesse sentido, entende-se que além dos reflexos negativos no resultado e na </w:t>
      </w:r>
      <w:r w:rsidR="003A4A5F">
        <w:rPr>
          <w:rFonts w:ascii="Times New Roman" w:eastAsia="Times New Roman" w:hAnsi="Times New Roman" w:cs="Times New Roman"/>
          <w:sz w:val="24"/>
          <w:szCs w:val="24"/>
        </w:rPr>
        <w:t>legitimidade</w:t>
      </w:r>
      <w:r w:rsidR="00CF58A4">
        <w:rPr>
          <w:rFonts w:ascii="Times New Roman" w:eastAsia="Times New Roman" w:hAnsi="Times New Roman" w:cs="Times New Roman"/>
          <w:sz w:val="24"/>
          <w:szCs w:val="24"/>
        </w:rPr>
        <w:t xml:space="preserve"> da empresa, fraudes como a corrupção também </w:t>
      </w:r>
      <w:r w:rsidR="003A4A5F">
        <w:rPr>
          <w:rFonts w:ascii="Times New Roman" w:eastAsia="Times New Roman" w:hAnsi="Times New Roman" w:cs="Times New Roman"/>
          <w:sz w:val="24"/>
          <w:szCs w:val="24"/>
        </w:rPr>
        <w:t xml:space="preserve">promovem distorções contábeis relevantes, o que dificulta o julgamento dos usuários das demonstrações financeiras. </w:t>
      </w:r>
    </w:p>
    <w:p w14:paraId="23C0B399" w14:textId="2ED89592" w:rsidR="00710CE8" w:rsidRDefault="003A4A5F"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caso algum evento ligado a fraudes ou corrupção ocorra, </w:t>
      </w:r>
      <w:r w:rsidR="0016664B">
        <w:rPr>
          <w:rFonts w:ascii="Times New Roman" w:eastAsia="Times New Roman" w:hAnsi="Times New Roman" w:cs="Times New Roman"/>
          <w:sz w:val="24"/>
          <w:szCs w:val="24"/>
        </w:rPr>
        <w:t>a empresa</w:t>
      </w:r>
      <w:r>
        <w:rPr>
          <w:rFonts w:ascii="Times New Roman" w:eastAsia="Times New Roman" w:hAnsi="Times New Roman" w:cs="Times New Roman"/>
          <w:sz w:val="24"/>
          <w:szCs w:val="24"/>
        </w:rPr>
        <w:t xml:space="preserve"> envolvida</w:t>
      </w:r>
      <w:r w:rsidR="0016664B">
        <w:rPr>
          <w:rFonts w:ascii="Times New Roman" w:eastAsia="Times New Roman" w:hAnsi="Times New Roman" w:cs="Times New Roman"/>
          <w:sz w:val="24"/>
          <w:szCs w:val="24"/>
        </w:rPr>
        <w:t xml:space="preserve"> busca meios de recuperar sua legitimidade, para se justificar perante a sociedade de eventos negativos (FERREIRA; SILVA; MACHADO</w:t>
      </w:r>
      <w:r w:rsidR="000915E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com o intento de preservar a sua imagem e</w:t>
      </w:r>
      <w:r w:rsidR="0016664B">
        <w:rPr>
          <w:rFonts w:ascii="Times New Roman" w:eastAsia="Times New Roman" w:hAnsi="Times New Roman" w:cs="Times New Roman"/>
          <w:sz w:val="24"/>
          <w:szCs w:val="24"/>
        </w:rPr>
        <w:t xml:space="preserve"> aceitação. </w:t>
      </w:r>
      <w:r>
        <w:rPr>
          <w:rFonts w:ascii="Times New Roman" w:eastAsia="Times New Roman" w:hAnsi="Times New Roman" w:cs="Times New Roman"/>
          <w:sz w:val="24"/>
          <w:szCs w:val="24"/>
        </w:rPr>
        <w:t>Apesar do impacto que atividades ilícitas causam na legitimidade social de empresas, ainda não foi abordado na literatura da área no país. Por outro lado, estudos voltados para a degradação ambiental t</w:t>
      </w:r>
      <w:r w:rsidR="00203C74">
        <w:rPr>
          <w:rFonts w:ascii="Times New Roman" w:eastAsia="Times New Roman" w:hAnsi="Times New Roman" w:cs="Times New Roman"/>
          <w:sz w:val="24"/>
          <w:szCs w:val="24"/>
        </w:rPr>
        <w:t>ê</w:t>
      </w:r>
      <w:r>
        <w:rPr>
          <w:rFonts w:ascii="Times New Roman" w:eastAsia="Times New Roman" w:hAnsi="Times New Roman" w:cs="Times New Roman"/>
          <w:sz w:val="24"/>
          <w:szCs w:val="24"/>
        </w:rPr>
        <w:t xml:space="preserve">m sido amplamente divulgados e discutidos. E como evidência empírica relevante, </w:t>
      </w:r>
      <w:r w:rsidR="0016664B">
        <w:rPr>
          <w:rFonts w:ascii="Times New Roman" w:eastAsia="Times New Roman" w:hAnsi="Times New Roman" w:cs="Times New Roman"/>
          <w:sz w:val="24"/>
          <w:szCs w:val="24"/>
        </w:rPr>
        <w:t xml:space="preserve">Wink, Vasconcelos, </w:t>
      </w:r>
      <w:proofErr w:type="spellStart"/>
      <w:r w:rsidR="0016664B">
        <w:rPr>
          <w:rFonts w:ascii="Times New Roman" w:eastAsia="Times New Roman" w:hAnsi="Times New Roman" w:cs="Times New Roman"/>
          <w:sz w:val="24"/>
          <w:szCs w:val="24"/>
        </w:rPr>
        <w:t>Lagioia</w:t>
      </w:r>
      <w:proofErr w:type="spellEnd"/>
      <w:r w:rsidR="0016664B">
        <w:rPr>
          <w:rFonts w:ascii="Times New Roman" w:eastAsia="Times New Roman" w:hAnsi="Times New Roman" w:cs="Times New Roman"/>
          <w:sz w:val="24"/>
          <w:szCs w:val="24"/>
        </w:rPr>
        <w:t xml:space="preserve">, Kato e Nossa (2015), </w:t>
      </w:r>
      <w:r>
        <w:rPr>
          <w:rFonts w:ascii="Times New Roman" w:eastAsia="Times New Roman" w:hAnsi="Times New Roman" w:cs="Times New Roman"/>
          <w:sz w:val="24"/>
          <w:szCs w:val="24"/>
        </w:rPr>
        <w:t>concluem</w:t>
      </w:r>
      <w:r w:rsidR="0016664B">
        <w:rPr>
          <w:rFonts w:ascii="Times New Roman" w:eastAsia="Times New Roman" w:hAnsi="Times New Roman" w:cs="Times New Roman"/>
          <w:sz w:val="24"/>
          <w:szCs w:val="24"/>
        </w:rPr>
        <w:t xml:space="preserve"> que diante de acidentes ambientais e eventos negativos, as empresas tendem a aumentar divulgações do âmbito socioambiental. </w:t>
      </w:r>
    </w:p>
    <w:p w14:paraId="32B6BF49" w14:textId="57323E57" w:rsidR="00710CE8" w:rsidRDefault="00203C74"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se trata de corrupção, o caso da Petrobrás é emblemático. </w:t>
      </w:r>
      <w:r w:rsidR="0016664B">
        <w:rPr>
          <w:rFonts w:ascii="Times New Roman" w:eastAsia="Times New Roman" w:hAnsi="Times New Roman" w:cs="Times New Roman"/>
          <w:sz w:val="24"/>
          <w:szCs w:val="24"/>
        </w:rPr>
        <w:t>Em</w:t>
      </w:r>
      <w:r>
        <w:rPr>
          <w:rFonts w:ascii="Times New Roman" w:eastAsia="Times New Roman" w:hAnsi="Times New Roman" w:cs="Times New Roman"/>
          <w:sz w:val="24"/>
          <w:szCs w:val="24"/>
        </w:rPr>
        <w:t xml:space="preserve"> 2014</w:t>
      </w:r>
      <w:r w:rsidR="00166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companhia </w:t>
      </w:r>
      <w:r w:rsidR="0016664B">
        <w:rPr>
          <w:rFonts w:ascii="Times New Roman" w:eastAsia="Times New Roman" w:hAnsi="Times New Roman" w:cs="Times New Roman"/>
          <w:sz w:val="24"/>
          <w:szCs w:val="24"/>
        </w:rPr>
        <w:t xml:space="preserve">foi alvo da Operação Lava Jato, que tinha objetivo de investigar escândalos de corrupção, </w:t>
      </w:r>
      <w:r w:rsidR="0016664B">
        <w:rPr>
          <w:rFonts w:ascii="Times New Roman" w:eastAsia="Times New Roman" w:hAnsi="Times New Roman" w:cs="Times New Roman"/>
          <w:sz w:val="24"/>
          <w:szCs w:val="24"/>
        </w:rPr>
        <w:lastRenderedPageBreak/>
        <w:t>desvio e lavagem de dinheiro proveniente de recursos públicos (PADULA; ALBUQUERQUE</w:t>
      </w:r>
      <w:r w:rsidR="000915E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2018). De acordo com o Mistério Público Federal (2017), a Petrobrás se envolveu em atividades ilícitas como contratos indevidos com empreiteiras </w:t>
      </w:r>
      <w:r>
        <w:rPr>
          <w:rFonts w:ascii="Times New Roman" w:eastAsia="Times New Roman" w:hAnsi="Times New Roman" w:cs="Times New Roman"/>
          <w:sz w:val="24"/>
          <w:szCs w:val="24"/>
        </w:rPr>
        <w:t>por meio de licitações irregulares</w:t>
      </w:r>
      <w:r w:rsidR="0016664B">
        <w:rPr>
          <w:rFonts w:ascii="Times New Roman" w:eastAsia="Times New Roman" w:hAnsi="Times New Roman" w:cs="Times New Roman"/>
          <w:sz w:val="24"/>
          <w:szCs w:val="24"/>
        </w:rPr>
        <w:t xml:space="preserve"> para desvio de dinheiro. Isso ocasionou grande desvalorização </w:t>
      </w:r>
      <w:r>
        <w:rPr>
          <w:rFonts w:ascii="Times New Roman" w:eastAsia="Times New Roman" w:hAnsi="Times New Roman" w:cs="Times New Roman"/>
          <w:sz w:val="24"/>
          <w:szCs w:val="24"/>
        </w:rPr>
        <w:t>do preço de</w:t>
      </w:r>
      <w:r w:rsidR="0016664B">
        <w:rPr>
          <w:rFonts w:ascii="Times New Roman" w:eastAsia="Times New Roman" w:hAnsi="Times New Roman" w:cs="Times New Roman"/>
          <w:sz w:val="24"/>
          <w:szCs w:val="24"/>
        </w:rPr>
        <w:t xml:space="preserve"> suas ações, e o impacto das </w:t>
      </w:r>
      <w:r>
        <w:rPr>
          <w:rFonts w:ascii="Times New Roman" w:eastAsia="Times New Roman" w:hAnsi="Times New Roman" w:cs="Times New Roman"/>
          <w:sz w:val="24"/>
          <w:szCs w:val="24"/>
        </w:rPr>
        <w:t>atividades</w:t>
      </w:r>
      <w:r w:rsidR="0016664B">
        <w:rPr>
          <w:rFonts w:ascii="Times New Roman" w:eastAsia="Times New Roman" w:hAnsi="Times New Roman" w:cs="Times New Roman"/>
          <w:sz w:val="24"/>
          <w:szCs w:val="24"/>
        </w:rPr>
        <w:t xml:space="preserve"> relacionadas à corrupção começaram a ser divulgadas em suas demonstrações contábeis a partir do primeiro trimestre de 2015.</w:t>
      </w:r>
    </w:p>
    <w:p w14:paraId="7B462153" w14:textId="611AE4DC" w:rsidR="00FD4EAF" w:rsidRDefault="003B1FB6"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Trata-se de um caso de vulto que provocou grandes prejuízos financeiros e de imagem para a companhia, o que inclui o desgaste de sua legitimidade social. </w:t>
      </w:r>
      <w:r w:rsidR="00E9123A">
        <w:rPr>
          <w:rFonts w:ascii="Times New Roman" w:eastAsia="Times New Roman" w:hAnsi="Times New Roman" w:cs="Times New Roman"/>
          <w:sz w:val="24"/>
          <w:szCs w:val="24"/>
        </w:rPr>
        <w:t xml:space="preserve">Entretanto, a literatura sobre Teoria da </w:t>
      </w:r>
      <w:del w:id="4" w:author="José Luiz Borsatto Junior" w:date="2021-07-11T10:45:00Z">
        <w:r w:rsidR="00E9123A" w:rsidDel="00ED3CE2">
          <w:rPr>
            <w:rFonts w:ascii="Times New Roman" w:eastAsia="Times New Roman" w:hAnsi="Times New Roman" w:cs="Times New Roman"/>
            <w:sz w:val="24"/>
            <w:szCs w:val="24"/>
          </w:rPr>
          <w:delText>Legimitidade</w:delText>
        </w:r>
      </w:del>
      <w:ins w:id="5" w:author="José Luiz Borsatto Junior" w:date="2021-07-11T10:45:00Z">
        <w:r w:rsidR="00ED3CE2">
          <w:rPr>
            <w:rFonts w:ascii="Times New Roman" w:eastAsia="Times New Roman" w:hAnsi="Times New Roman" w:cs="Times New Roman"/>
            <w:sz w:val="24"/>
            <w:szCs w:val="24"/>
          </w:rPr>
          <w:t>Legitimidade</w:t>
        </w:r>
      </w:ins>
      <w:r w:rsidR="00E9123A">
        <w:rPr>
          <w:rFonts w:ascii="Times New Roman" w:eastAsia="Times New Roman" w:hAnsi="Times New Roman" w:cs="Times New Roman"/>
          <w:sz w:val="24"/>
          <w:szCs w:val="24"/>
        </w:rPr>
        <w:t xml:space="preserve"> carece de estudos sobre essa temática. </w:t>
      </w:r>
      <w:r w:rsidR="0016664B">
        <w:rPr>
          <w:rFonts w:ascii="Times New Roman" w:eastAsia="Times New Roman" w:hAnsi="Times New Roman" w:cs="Times New Roman"/>
          <w:sz w:val="24"/>
          <w:szCs w:val="24"/>
        </w:rPr>
        <w:t>Observa</w:t>
      </w:r>
      <w:r w:rsidR="00E9123A">
        <w:rPr>
          <w:rFonts w:ascii="Times New Roman" w:eastAsia="Times New Roman" w:hAnsi="Times New Roman" w:cs="Times New Roman"/>
          <w:sz w:val="24"/>
          <w:szCs w:val="24"/>
        </w:rPr>
        <w:t>m</w:t>
      </w:r>
      <w:r w:rsidR="0016664B">
        <w:rPr>
          <w:rFonts w:ascii="Times New Roman" w:eastAsia="Times New Roman" w:hAnsi="Times New Roman" w:cs="Times New Roman"/>
          <w:sz w:val="24"/>
          <w:szCs w:val="24"/>
        </w:rPr>
        <w:t>-se na literatura estudos que abordam a Teoria da Legitimidade principalmente discutindo sobre a manutenção da legitimidade (FANK</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BEUREN, 2010; FERREIRA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SILVA, MACHADO, 2012; BEUREN</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GUBIANI</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SOARES, 2013; MOREIRA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GOMES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DIAS, CONCEIÇÃO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2014; CORREA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GONÇALVES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MORAES, 2015). Entretanto, as discussões sobre ganhar e recuperar legitimidade são mais incipientes (PEREIRA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BRUNI</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DIAS, 2010; MACHADO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OTT, 201</w:t>
      </w:r>
      <w:r w:rsidR="00457D72">
        <w:rPr>
          <w:rFonts w:ascii="Times New Roman" w:eastAsia="Times New Roman" w:hAnsi="Times New Roman" w:cs="Times New Roman"/>
          <w:sz w:val="24"/>
          <w:szCs w:val="24"/>
        </w:rPr>
        <w:t>5</w:t>
      </w:r>
      <w:r w:rsidR="0016664B">
        <w:rPr>
          <w:rFonts w:ascii="Times New Roman" w:eastAsia="Times New Roman" w:hAnsi="Times New Roman" w:cs="Times New Roman"/>
          <w:sz w:val="24"/>
          <w:szCs w:val="24"/>
        </w:rPr>
        <w:t>; LEMOS et. al., 2019; WINK</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VASCONCELOS</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LAGIOIA, KATO</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NOSSA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2015). </w:t>
      </w:r>
    </w:p>
    <w:p w14:paraId="27D53108" w14:textId="02B4D8F8"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aos estudos que versam sobre a recuperação da legitimidade, nota-se que apenas situações que envolvem acidentes ambientais foram investigadas (LEMOS, et. al., 2019; WINK, et. al., 2015).</w:t>
      </w:r>
      <w:r w:rsidR="006667E9" w:rsidRPr="006667E9">
        <w:rPr>
          <w:rFonts w:ascii="Times New Roman" w:eastAsia="Times New Roman" w:hAnsi="Times New Roman" w:cs="Times New Roman"/>
          <w:sz w:val="24"/>
          <w:szCs w:val="24"/>
        </w:rPr>
        <w:t xml:space="preserve"> </w:t>
      </w:r>
      <w:r w:rsidR="00E9123A">
        <w:rPr>
          <w:rFonts w:ascii="Times New Roman" w:eastAsia="Times New Roman" w:hAnsi="Times New Roman" w:cs="Times New Roman"/>
          <w:sz w:val="24"/>
          <w:szCs w:val="24"/>
        </w:rPr>
        <w:t xml:space="preserve">Além disso, independentemente da forma de legitimação, os estudos encontrados preponderam sobre questões voltadas às ações e omissões de empresas em relação ao meio ambiente. </w:t>
      </w:r>
      <w:r w:rsidR="006667E9">
        <w:rPr>
          <w:rFonts w:ascii="Times New Roman" w:eastAsia="Times New Roman" w:hAnsi="Times New Roman" w:cs="Times New Roman"/>
          <w:sz w:val="24"/>
          <w:szCs w:val="24"/>
        </w:rPr>
        <w:t xml:space="preserve">Com isso, reconhece-se uma oportunidade de pesquisa, devido a insuficiência de estudos baseados na Teoria da Legitimidade que relacionem a recuperação da legitimidade social e envolvimento em fraudes e crimes financeiros. </w:t>
      </w:r>
    </w:p>
    <w:p w14:paraId="3DD05AC0" w14:textId="1F7C6384"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desse contexto, a </w:t>
      </w:r>
      <w:r w:rsidR="00E9123A">
        <w:rPr>
          <w:rFonts w:ascii="Times New Roman" w:eastAsia="Times New Roman" w:hAnsi="Times New Roman" w:cs="Times New Roman"/>
          <w:sz w:val="24"/>
          <w:szCs w:val="24"/>
        </w:rPr>
        <w:t xml:space="preserve">Petrobrás </w:t>
      </w:r>
      <w:r>
        <w:rPr>
          <w:rFonts w:ascii="Times New Roman" w:eastAsia="Times New Roman" w:hAnsi="Times New Roman" w:cs="Times New Roman"/>
          <w:sz w:val="24"/>
          <w:szCs w:val="24"/>
        </w:rPr>
        <w:t>teve sua imagem afetada e</w:t>
      </w:r>
      <w:r w:rsidR="00E912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consequentemente</w:t>
      </w:r>
      <w:r w:rsidR="00E912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perda da sua legitimidade </w:t>
      </w:r>
      <w:r w:rsidR="00E9123A">
        <w:rPr>
          <w:rFonts w:ascii="Times New Roman" w:eastAsia="Times New Roman" w:hAnsi="Times New Roman" w:cs="Times New Roman"/>
          <w:sz w:val="24"/>
          <w:szCs w:val="24"/>
        </w:rPr>
        <w:t xml:space="preserve">perante os </w:t>
      </w:r>
      <w:proofErr w:type="spellStart"/>
      <w:r w:rsidR="00E9123A" w:rsidRPr="00E9123A">
        <w:rPr>
          <w:rFonts w:ascii="Times New Roman" w:eastAsia="Times New Roman" w:hAnsi="Times New Roman" w:cs="Times New Roman"/>
          <w:i/>
          <w:sz w:val="24"/>
          <w:szCs w:val="24"/>
        </w:rPr>
        <w:t>stakeholders</w:t>
      </w:r>
      <w:proofErr w:type="spellEnd"/>
      <w:r w:rsidR="00E9123A">
        <w:rPr>
          <w:rFonts w:ascii="Times New Roman" w:eastAsia="Times New Roman" w:hAnsi="Times New Roman" w:cs="Times New Roman"/>
          <w:sz w:val="24"/>
          <w:szCs w:val="24"/>
        </w:rPr>
        <w:t xml:space="preserve"> e o público geral.</w:t>
      </w:r>
      <w:r>
        <w:rPr>
          <w:rFonts w:ascii="Times New Roman" w:eastAsia="Times New Roman" w:hAnsi="Times New Roman" w:cs="Times New Roman"/>
          <w:sz w:val="24"/>
          <w:szCs w:val="24"/>
        </w:rPr>
        <w:t xml:space="preserve"> Do mesmo modo, nota-se uma mudança na postura da empresa, pois há preocupação em evidenciar suas ações e justificar-se diante das acusações de envolvimento em escândalos de corrupção, tornando-se assim, um objeto de estudo desta pesquisa. Com isso, chegou-se ao seguinte problema de pesquisa: como a Petrobrás tem buscado recuperar a sua legitimidade social após escândalos de corrupção ocorridos na organização? </w:t>
      </w:r>
    </w:p>
    <w:p w14:paraId="636D5474" w14:textId="0F0F4B6D" w:rsidR="0088052C" w:rsidRDefault="00E9123A" w:rsidP="008805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se responder tal questionamento,</w:t>
      </w:r>
      <w:r w:rsidR="0016664B">
        <w:rPr>
          <w:rFonts w:ascii="Times New Roman" w:eastAsia="Times New Roman" w:hAnsi="Times New Roman" w:cs="Times New Roman"/>
          <w:sz w:val="24"/>
          <w:szCs w:val="24"/>
        </w:rPr>
        <w:t xml:space="preserve"> o objetivo deste estudo consiste em </w:t>
      </w:r>
      <w:r w:rsidR="0016664B">
        <w:rPr>
          <w:rFonts w:ascii="Times New Roman" w:eastAsia="Times New Roman" w:hAnsi="Times New Roman" w:cs="Times New Roman"/>
          <w:b/>
          <w:sz w:val="24"/>
          <w:szCs w:val="24"/>
        </w:rPr>
        <w:t>compreender como a Petrobrás tem buscado recuperar sua legitimidade social após</w:t>
      </w:r>
      <w:ins w:id="6" w:author="José Luiz Borsatto Junior" w:date="2021-07-11T10:26:00Z">
        <w:r w:rsidR="00341C7E">
          <w:rPr>
            <w:rFonts w:ascii="Times New Roman" w:eastAsia="Times New Roman" w:hAnsi="Times New Roman" w:cs="Times New Roman"/>
            <w:b/>
            <w:sz w:val="24"/>
            <w:szCs w:val="24"/>
          </w:rPr>
          <w:t xml:space="preserve"> os escândalos de corrupção tornados públicos pela Operação Lava-Jato.</w:t>
        </w:r>
      </w:ins>
      <w:del w:id="7" w:author="José Luiz Borsatto Junior" w:date="2021-07-11T10:26:00Z">
        <w:r w:rsidR="0016664B" w:rsidDel="00341C7E">
          <w:rPr>
            <w:rFonts w:ascii="Times New Roman" w:eastAsia="Times New Roman" w:hAnsi="Times New Roman" w:cs="Times New Roman"/>
            <w:b/>
            <w:sz w:val="24"/>
            <w:szCs w:val="24"/>
          </w:rPr>
          <w:delText xml:space="preserve"> tais escândalos de corrupção</w:delText>
        </w:r>
        <w:r w:rsidR="0016664B" w:rsidDel="00341C7E">
          <w:rPr>
            <w:rFonts w:ascii="Times New Roman" w:eastAsia="Times New Roman" w:hAnsi="Times New Roman" w:cs="Times New Roman"/>
            <w:sz w:val="24"/>
            <w:szCs w:val="24"/>
          </w:rPr>
          <w:delText>.</w:delText>
        </w:r>
      </w:del>
      <w:r w:rsidR="0016664B">
        <w:rPr>
          <w:rFonts w:ascii="Times New Roman" w:eastAsia="Times New Roman" w:hAnsi="Times New Roman" w:cs="Times New Roman"/>
          <w:sz w:val="24"/>
          <w:szCs w:val="24"/>
        </w:rPr>
        <w:t xml:space="preserve"> Para tanto, </w:t>
      </w:r>
      <w:r w:rsidR="0088052C">
        <w:rPr>
          <w:rFonts w:ascii="Times New Roman" w:eastAsia="Times New Roman" w:hAnsi="Times New Roman" w:cs="Times New Roman"/>
          <w:sz w:val="24"/>
          <w:szCs w:val="24"/>
        </w:rPr>
        <w:t xml:space="preserve">utilizou-se a tipologia de </w:t>
      </w:r>
      <w:proofErr w:type="spellStart"/>
      <w:r w:rsidR="0088052C">
        <w:rPr>
          <w:rFonts w:ascii="Times New Roman" w:eastAsia="Times New Roman" w:hAnsi="Times New Roman" w:cs="Times New Roman"/>
          <w:sz w:val="24"/>
          <w:szCs w:val="24"/>
        </w:rPr>
        <w:t>Suchman</w:t>
      </w:r>
      <w:proofErr w:type="spellEnd"/>
      <w:r w:rsidR="0088052C">
        <w:rPr>
          <w:rFonts w:ascii="Times New Roman" w:eastAsia="Times New Roman" w:hAnsi="Times New Roman" w:cs="Times New Roman"/>
          <w:sz w:val="24"/>
          <w:szCs w:val="24"/>
        </w:rPr>
        <w:t xml:space="preserve"> (1995) para se analisar as divulgações obrigatórias e voluntárias da companhia referentes a 2014 a 2019 por meio de análise de conteúdo temática (BARDIN, 2016) e pela utilização das categorias aberta, axial e seletiva de Denzin e Lincoln (2006).</w:t>
      </w:r>
    </w:p>
    <w:p w14:paraId="2F6C6330" w14:textId="0F9FE9CC" w:rsidR="00710CE8" w:rsidRDefault="00290160" w:rsidP="00C03B49">
      <w:pPr>
        <w:spacing w:after="0" w:line="240" w:lineRule="auto"/>
        <w:ind w:firstLine="709"/>
        <w:jc w:val="both"/>
        <w:rPr>
          <w:rFonts w:ascii="Times New Roman" w:eastAsia="Times New Roman" w:hAnsi="Times New Roman" w:cs="Times New Roman"/>
          <w:sz w:val="24"/>
          <w:szCs w:val="24"/>
        </w:rPr>
      </w:pPr>
      <w:sdt>
        <w:sdtPr>
          <w:tag w:val="goog_rdk_7"/>
          <w:id w:val="-602037473"/>
        </w:sdtPr>
        <w:sdtContent/>
      </w:sdt>
      <w:r w:rsidR="0016664B">
        <w:rPr>
          <w:rFonts w:ascii="Times New Roman" w:eastAsia="Times New Roman" w:hAnsi="Times New Roman" w:cs="Times New Roman"/>
          <w:sz w:val="24"/>
          <w:szCs w:val="24"/>
        </w:rPr>
        <w:t xml:space="preserve">O presente estudo contribui para com a Teoria da Legitimidade, </w:t>
      </w:r>
      <w:ins w:id="8" w:author="José Luiz Borsatto Junior" w:date="2021-07-11T10:30:00Z">
        <w:r w:rsidR="00341C7E">
          <w:rPr>
            <w:rFonts w:ascii="Times New Roman" w:eastAsia="Times New Roman" w:hAnsi="Times New Roman" w:cs="Times New Roman"/>
            <w:sz w:val="24"/>
            <w:szCs w:val="24"/>
          </w:rPr>
          <w:t xml:space="preserve">dado que </w:t>
        </w:r>
      </w:ins>
      <w:del w:id="9" w:author="José Luiz Borsatto Junior" w:date="2021-07-11T10:28:00Z">
        <w:r w:rsidR="0088052C" w:rsidDel="00341C7E">
          <w:rPr>
            <w:rFonts w:ascii="Times New Roman" w:eastAsia="Times New Roman" w:hAnsi="Times New Roman" w:cs="Times New Roman"/>
            <w:sz w:val="24"/>
            <w:szCs w:val="24"/>
          </w:rPr>
          <w:delText>demonstra</w:delText>
        </w:r>
        <w:r w:rsidR="0016664B" w:rsidDel="00341C7E">
          <w:rPr>
            <w:rFonts w:ascii="Times New Roman" w:eastAsia="Times New Roman" w:hAnsi="Times New Roman" w:cs="Times New Roman"/>
            <w:sz w:val="24"/>
            <w:szCs w:val="24"/>
          </w:rPr>
          <w:delText xml:space="preserve"> </w:delText>
        </w:r>
      </w:del>
      <w:ins w:id="10" w:author="José Luiz Borsatto Junior" w:date="2021-07-11T10:28:00Z">
        <w:r w:rsidR="00341C7E">
          <w:rPr>
            <w:rFonts w:ascii="Times New Roman" w:eastAsia="Times New Roman" w:hAnsi="Times New Roman" w:cs="Times New Roman"/>
            <w:sz w:val="24"/>
            <w:szCs w:val="24"/>
          </w:rPr>
          <w:t xml:space="preserve">analisa </w:t>
        </w:r>
      </w:ins>
      <w:r w:rsidR="0088052C">
        <w:rPr>
          <w:rFonts w:ascii="Times New Roman" w:eastAsia="Times New Roman" w:hAnsi="Times New Roman" w:cs="Times New Roman"/>
          <w:sz w:val="24"/>
          <w:szCs w:val="24"/>
        </w:rPr>
        <w:t xml:space="preserve">as estratégias e ações implementadas </w:t>
      </w:r>
      <w:r w:rsidR="0016664B">
        <w:rPr>
          <w:rFonts w:ascii="Times New Roman" w:eastAsia="Times New Roman" w:hAnsi="Times New Roman" w:cs="Times New Roman"/>
          <w:sz w:val="24"/>
          <w:szCs w:val="24"/>
        </w:rPr>
        <w:t>diante de eventos negativos, como fraudes, atividades ilícitas, corrupção, lav</w:t>
      </w:r>
      <w:r w:rsidR="0088052C">
        <w:rPr>
          <w:rFonts w:ascii="Times New Roman" w:eastAsia="Times New Roman" w:hAnsi="Times New Roman" w:cs="Times New Roman"/>
          <w:sz w:val="24"/>
          <w:szCs w:val="24"/>
        </w:rPr>
        <w:t>agem de dinheiro, entre outros. Contribui, também</w:t>
      </w:r>
      <w:ins w:id="11" w:author="José Luiz Borsatto Junior" w:date="2021-07-11T10:30:00Z">
        <w:r w:rsidR="00341C7E">
          <w:rPr>
            <w:rFonts w:ascii="Times New Roman" w:eastAsia="Times New Roman" w:hAnsi="Times New Roman" w:cs="Times New Roman"/>
            <w:sz w:val="24"/>
            <w:szCs w:val="24"/>
          </w:rPr>
          <w:t>,</w:t>
        </w:r>
      </w:ins>
      <w:r w:rsidR="0088052C">
        <w:rPr>
          <w:rFonts w:ascii="Times New Roman" w:eastAsia="Times New Roman" w:hAnsi="Times New Roman" w:cs="Times New Roman"/>
          <w:sz w:val="24"/>
          <w:szCs w:val="24"/>
        </w:rPr>
        <w:t xml:space="preserve"> pois o</w:t>
      </w:r>
      <w:r w:rsidR="0016664B">
        <w:rPr>
          <w:rFonts w:ascii="Times New Roman" w:eastAsia="Times New Roman" w:hAnsi="Times New Roman" w:cs="Times New Roman"/>
          <w:sz w:val="24"/>
          <w:szCs w:val="24"/>
        </w:rPr>
        <w:t xml:space="preserve"> contexto estudado </w:t>
      </w:r>
      <w:r w:rsidR="0088052C">
        <w:rPr>
          <w:rFonts w:ascii="Times New Roman" w:eastAsia="Times New Roman" w:hAnsi="Times New Roman" w:cs="Times New Roman"/>
          <w:sz w:val="24"/>
          <w:szCs w:val="24"/>
        </w:rPr>
        <w:t xml:space="preserve">evidencia </w:t>
      </w:r>
      <w:r w:rsidR="0016664B">
        <w:rPr>
          <w:rFonts w:ascii="Times New Roman" w:eastAsia="Times New Roman" w:hAnsi="Times New Roman" w:cs="Times New Roman"/>
          <w:sz w:val="24"/>
          <w:szCs w:val="24"/>
        </w:rPr>
        <w:t xml:space="preserve">como </w:t>
      </w:r>
      <w:r w:rsidR="0088052C">
        <w:rPr>
          <w:rFonts w:ascii="Times New Roman" w:eastAsia="Times New Roman" w:hAnsi="Times New Roman" w:cs="Times New Roman"/>
          <w:sz w:val="24"/>
          <w:szCs w:val="24"/>
        </w:rPr>
        <w:t>um</w:t>
      </w:r>
      <w:r w:rsidR="0016664B">
        <w:rPr>
          <w:rFonts w:ascii="Times New Roman" w:eastAsia="Times New Roman" w:hAnsi="Times New Roman" w:cs="Times New Roman"/>
          <w:sz w:val="24"/>
          <w:szCs w:val="24"/>
        </w:rPr>
        <w:t xml:space="preserve">a empresa busca </w:t>
      </w:r>
      <w:r w:rsidR="0088052C">
        <w:rPr>
          <w:rFonts w:ascii="Times New Roman" w:eastAsia="Times New Roman" w:hAnsi="Times New Roman" w:cs="Times New Roman"/>
          <w:sz w:val="24"/>
          <w:szCs w:val="24"/>
        </w:rPr>
        <w:t>recuperar a legitimidade</w:t>
      </w:r>
      <w:r w:rsidR="0016664B">
        <w:rPr>
          <w:rFonts w:ascii="Times New Roman" w:eastAsia="Times New Roman" w:hAnsi="Times New Roman" w:cs="Times New Roman"/>
          <w:sz w:val="24"/>
          <w:szCs w:val="24"/>
        </w:rPr>
        <w:t xml:space="preserve"> após </w:t>
      </w:r>
      <w:r w:rsidR="0088052C">
        <w:rPr>
          <w:rFonts w:ascii="Times New Roman" w:eastAsia="Times New Roman" w:hAnsi="Times New Roman" w:cs="Times New Roman"/>
          <w:sz w:val="24"/>
          <w:szCs w:val="24"/>
        </w:rPr>
        <w:t xml:space="preserve">tais </w:t>
      </w:r>
      <w:r w:rsidR="0016664B">
        <w:rPr>
          <w:rFonts w:ascii="Times New Roman" w:eastAsia="Times New Roman" w:hAnsi="Times New Roman" w:cs="Times New Roman"/>
          <w:sz w:val="24"/>
          <w:szCs w:val="24"/>
        </w:rPr>
        <w:t xml:space="preserve">eventos negativos. </w:t>
      </w:r>
      <w:r w:rsidR="008F37C1">
        <w:rPr>
          <w:rFonts w:ascii="Times New Roman" w:eastAsia="Times New Roman" w:hAnsi="Times New Roman" w:cs="Times New Roman"/>
          <w:sz w:val="24"/>
          <w:szCs w:val="24"/>
        </w:rPr>
        <w:t>Acrescenta</w:t>
      </w:r>
      <w:r w:rsidR="0088052C">
        <w:rPr>
          <w:rFonts w:ascii="Times New Roman" w:eastAsia="Times New Roman" w:hAnsi="Times New Roman" w:cs="Times New Roman"/>
          <w:sz w:val="24"/>
          <w:szCs w:val="24"/>
        </w:rPr>
        <w:t xml:space="preserve">, </w:t>
      </w:r>
      <w:del w:id="12" w:author="José Luiz Borsatto Junior" w:date="2021-07-11T10:31:00Z">
        <w:r w:rsidR="0088052C" w:rsidDel="00341C7E">
          <w:rPr>
            <w:rFonts w:ascii="Times New Roman" w:eastAsia="Times New Roman" w:hAnsi="Times New Roman" w:cs="Times New Roman"/>
            <w:sz w:val="24"/>
            <w:szCs w:val="24"/>
          </w:rPr>
          <w:delText>também</w:delText>
        </w:r>
      </w:del>
      <w:ins w:id="13" w:author="José Luiz Borsatto Junior" w:date="2021-07-11T10:31:00Z">
        <w:r w:rsidR="00341C7E">
          <w:rPr>
            <w:rFonts w:ascii="Times New Roman" w:eastAsia="Times New Roman" w:hAnsi="Times New Roman" w:cs="Times New Roman"/>
            <w:sz w:val="24"/>
            <w:szCs w:val="24"/>
          </w:rPr>
          <w:t>ainda</w:t>
        </w:r>
      </w:ins>
      <w:r w:rsidR="0088052C">
        <w:rPr>
          <w:rFonts w:ascii="Times New Roman" w:eastAsia="Times New Roman" w:hAnsi="Times New Roman" w:cs="Times New Roman"/>
          <w:sz w:val="24"/>
          <w:szCs w:val="24"/>
        </w:rPr>
        <w:t>, a</w:t>
      </w:r>
      <w:r w:rsidR="0016664B">
        <w:rPr>
          <w:rFonts w:ascii="Times New Roman" w:eastAsia="Times New Roman" w:hAnsi="Times New Roman" w:cs="Times New Roman"/>
          <w:sz w:val="24"/>
          <w:szCs w:val="24"/>
        </w:rPr>
        <w:t xml:space="preserve"> estudos anteriores (PEREIRA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BRUNI</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DIAS. 2010; FANK</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BEUREN. 2010; FERREIRA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SILVA</w:t>
      </w:r>
      <w:r w:rsidR="00260EB8">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MACHADO</w:t>
      </w:r>
      <w:r w:rsidR="00260EB8">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 xml:space="preserve">2012; WINK, et. </w:t>
      </w:r>
      <w:r w:rsidR="0088052C">
        <w:rPr>
          <w:rFonts w:ascii="Times New Roman" w:eastAsia="Times New Roman" w:hAnsi="Times New Roman" w:cs="Times New Roman"/>
          <w:sz w:val="24"/>
          <w:szCs w:val="24"/>
        </w:rPr>
        <w:t xml:space="preserve">al., 2015; LEMOS, et. al., 2019), que enfocam </w:t>
      </w:r>
      <w:r w:rsidR="0016664B">
        <w:rPr>
          <w:rFonts w:ascii="Times New Roman" w:eastAsia="Times New Roman" w:hAnsi="Times New Roman" w:cs="Times New Roman"/>
          <w:sz w:val="24"/>
          <w:szCs w:val="24"/>
        </w:rPr>
        <w:t>predomina</w:t>
      </w:r>
      <w:r w:rsidR="0088052C">
        <w:rPr>
          <w:rFonts w:ascii="Times New Roman" w:eastAsia="Times New Roman" w:hAnsi="Times New Roman" w:cs="Times New Roman"/>
          <w:sz w:val="24"/>
          <w:szCs w:val="24"/>
        </w:rPr>
        <w:t>nte</w:t>
      </w:r>
      <w:r w:rsidR="0016664B">
        <w:rPr>
          <w:rFonts w:ascii="Times New Roman" w:eastAsia="Times New Roman" w:hAnsi="Times New Roman" w:cs="Times New Roman"/>
          <w:sz w:val="24"/>
          <w:szCs w:val="24"/>
        </w:rPr>
        <w:t>m</w:t>
      </w:r>
      <w:r w:rsidR="0088052C">
        <w:rPr>
          <w:rFonts w:ascii="Times New Roman" w:eastAsia="Times New Roman" w:hAnsi="Times New Roman" w:cs="Times New Roman"/>
          <w:sz w:val="24"/>
          <w:szCs w:val="24"/>
        </w:rPr>
        <w:t>ente a</w:t>
      </w:r>
      <w:r w:rsidR="0016664B">
        <w:rPr>
          <w:rFonts w:ascii="Times New Roman" w:eastAsia="Times New Roman" w:hAnsi="Times New Roman" w:cs="Times New Roman"/>
          <w:sz w:val="24"/>
          <w:szCs w:val="24"/>
        </w:rPr>
        <w:t xml:space="preserve"> recuperação da legitimidade social das empresas </w:t>
      </w:r>
      <w:r w:rsidR="0088052C">
        <w:rPr>
          <w:rFonts w:ascii="Times New Roman" w:eastAsia="Times New Roman" w:hAnsi="Times New Roman" w:cs="Times New Roman"/>
          <w:sz w:val="24"/>
          <w:szCs w:val="24"/>
        </w:rPr>
        <w:t>após a ocorrência de acidentes ambientais provocados por empresas</w:t>
      </w:r>
      <w:r w:rsidR="0016664B">
        <w:rPr>
          <w:rFonts w:ascii="Times New Roman" w:eastAsia="Times New Roman" w:hAnsi="Times New Roman" w:cs="Times New Roman"/>
          <w:sz w:val="24"/>
          <w:szCs w:val="24"/>
        </w:rPr>
        <w:t xml:space="preserve">. </w:t>
      </w:r>
      <w:r w:rsidR="00C03B49">
        <w:rPr>
          <w:rFonts w:ascii="Times New Roman" w:eastAsia="Times New Roman" w:hAnsi="Times New Roman" w:cs="Times New Roman"/>
          <w:sz w:val="24"/>
          <w:szCs w:val="24"/>
        </w:rPr>
        <w:t xml:space="preserve">Ademais, outra contribuição para a literatura é a de abordar uma série de fatores ilícitos que constituíram o ecossistema de corrupção da Petrobrás. </w:t>
      </w:r>
    </w:p>
    <w:p w14:paraId="4A3F3B18" w14:textId="56FD0874" w:rsidR="00C03B49" w:rsidRPr="00303163" w:rsidRDefault="00C03B49" w:rsidP="00C03B49">
      <w:pPr>
        <w:spacing w:after="0" w:line="240" w:lineRule="auto"/>
        <w:ind w:firstLine="709"/>
        <w:jc w:val="both"/>
        <w:rPr>
          <w:rFonts w:ascii="Times New Roman" w:eastAsia="Times New Roman" w:hAnsi="Times New Roman"/>
          <w:color w:val="000000"/>
          <w:sz w:val="24"/>
          <w:szCs w:val="24"/>
          <w:highlight w:val="white"/>
        </w:rPr>
      </w:pPr>
      <w:r w:rsidRPr="00303163">
        <w:rPr>
          <w:rFonts w:ascii="Times New Roman" w:eastAsia="Times New Roman" w:hAnsi="Times New Roman"/>
          <w:color w:val="000000"/>
          <w:sz w:val="24"/>
          <w:szCs w:val="24"/>
          <w:highlight w:val="white"/>
        </w:rPr>
        <w:t xml:space="preserve">Além desta introdução, o trabalho possui outras quatro seções. A fundamentação teórica aborda a literatura sobre </w:t>
      </w:r>
      <w:r>
        <w:rPr>
          <w:rFonts w:ascii="Times New Roman" w:eastAsia="Times New Roman" w:hAnsi="Times New Roman"/>
          <w:color w:val="000000"/>
          <w:sz w:val="24"/>
          <w:szCs w:val="24"/>
          <w:highlight w:val="white"/>
        </w:rPr>
        <w:t>a Teoria da Legitimidade e crimes financeiros</w:t>
      </w:r>
      <w:r w:rsidRPr="00303163">
        <w:rPr>
          <w:rFonts w:ascii="Times New Roman" w:eastAsia="Times New Roman" w:hAnsi="Times New Roman"/>
          <w:color w:val="000000"/>
          <w:sz w:val="24"/>
          <w:szCs w:val="24"/>
          <w:highlight w:val="white"/>
        </w:rPr>
        <w:t xml:space="preserve">. Na sequência têm-se o delineamento metodológico, </w:t>
      </w:r>
      <w:r w:rsidR="00E435FE">
        <w:rPr>
          <w:rFonts w:ascii="Times New Roman" w:eastAsia="Times New Roman" w:hAnsi="Times New Roman"/>
          <w:color w:val="000000"/>
          <w:sz w:val="24"/>
          <w:szCs w:val="24"/>
          <w:highlight w:val="white"/>
        </w:rPr>
        <w:t xml:space="preserve">em que se detalha a construção metodológica da pesquisa. A quarta seção traz </w:t>
      </w:r>
      <w:r w:rsidRPr="00303163">
        <w:rPr>
          <w:rFonts w:ascii="Times New Roman" w:eastAsia="Times New Roman" w:hAnsi="Times New Roman"/>
          <w:color w:val="000000"/>
          <w:sz w:val="24"/>
          <w:szCs w:val="24"/>
          <w:highlight w:val="white"/>
        </w:rPr>
        <w:t>a análise e interpretação dos dados</w:t>
      </w:r>
      <w:r w:rsidR="00E435FE">
        <w:rPr>
          <w:rFonts w:ascii="Times New Roman" w:eastAsia="Times New Roman" w:hAnsi="Times New Roman"/>
          <w:color w:val="000000"/>
          <w:sz w:val="24"/>
          <w:szCs w:val="24"/>
          <w:highlight w:val="white"/>
        </w:rPr>
        <w:t>. Por fim, quinta seção, tem-se</w:t>
      </w:r>
      <w:r w:rsidRPr="00303163">
        <w:rPr>
          <w:rFonts w:ascii="Times New Roman" w:eastAsia="Times New Roman" w:hAnsi="Times New Roman"/>
          <w:color w:val="000000"/>
          <w:sz w:val="24"/>
          <w:szCs w:val="24"/>
          <w:highlight w:val="white"/>
        </w:rPr>
        <w:t xml:space="preserve"> as considerações finais.</w:t>
      </w:r>
    </w:p>
    <w:p w14:paraId="06F1B1CE" w14:textId="77777777" w:rsidR="00C03B49" w:rsidRDefault="00C03B49" w:rsidP="00C03B49">
      <w:pPr>
        <w:spacing w:after="0" w:line="240" w:lineRule="auto"/>
        <w:ind w:firstLine="709"/>
        <w:jc w:val="both"/>
        <w:rPr>
          <w:rFonts w:ascii="Times New Roman" w:eastAsia="Times New Roman" w:hAnsi="Times New Roman" w:cs="Times New Roman"/>
          <w:sz w:val="24"/>
          <w:szCs w:val="24"/>
        </w:rPr>
      </w:pPr>
    </w:p>
    <w:p w14:paraId="6C25E760" w14:textId="40555A65" w:rsidR="00710CE8" w:rsidRDefault="00600363"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FUNDAMENTAÇÃO TEÓRICA</w:t>
      </w:r>
    </w:p>
    <w:p w14:paraId="25799FB2"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06507B71" w14:textId="500656A2" w:rsidR="00600363" w:rsidRDefault="00E15296" w:rsidP="000B0DEA">
      <w:pPr>
        <w:spacing w:after="0" w:line="240" w:lineRule="auto"/>
        <w:jc w:val="both"/>
        <w:rPr>
          <w:rFonts w:ascii="Times New Roman" w:eastAsia="Times New Roman" w:hAnsi="Times New Roman" w:cs="Times New Roman"/>
          <w:b/>
          <w:sz w:val="24"/>
          <w:szCs w:val="24"/>
        </w:rPr>
      </w:pPr>
      <w:bookmarkStart w:id="14" w:name="_heading=h.30j0zll" w:colFirst="0" w:colLast="0"/>
      <w:bookmarkEnd w:id="14"/>
      <w:r>
        <w:rPr>
          <w:rFonts w:ascii="Times New Roman" w:eastAsia="Times New Roman" w:hAnsi="Times New Roman" w:cs="Times New Roman"/>
          <w:b/>
          <w:sz w:val="24"/>
          <w:szCs w:val="24"/>
        </w:rPr>
        <w:t>2.1</w:t>
      </w:r>
      <w:r w:rsidR="00600363">
        <w:rPr>
          <w:rFonts w:ascii="Times New Roman" w:eastAsia="Times New Roman" w:hAnsi="Times New Roman" w:cs="Times New Roman"/>
          <w:b/>
          <w:sz w:val="24"/>
          <w:szCs w:val="24"/>
        </w:rPr>
        <w:t xml:space="preserve"> Teoria da legitimidade</w:t>
      </w:r>
    </w:p>
    <w:p w14:paraId="1E366A15"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589C5A97" w14:textId="0798FCE6" w:rsidR="00600363" w:rsidRDefault="00600363"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sucesso de uma empresa vai muito além dos produtos e serviços que são oferecidos. A sociedade, frequentemente, exige um posicionamento das empresas perante a suas ações, </w:t>
      </w:r>
      <w:r w:rsidR="005B2824">
        <w:rPr>
          <w:rFonts w:ascii="Times New Roman" w:eastAsia="Times New Roman" w:hAnsi="Times New Roman" w:cs="Times New Roman"/>
          <w:sz w:val="24"/>
          <w:szCs w:val="24"/>
        </w:rPr>
        <w:t>também nos âmbitos social e ambiental.</w:t>
      </w:r>
      <w:r>
        <w:rPr>
          <w:rFonts w:ascii="Times New Roman" w:eastAsia="Times New Roman" w:hAnsi="Times New Roman" w:cs="Times New Roman"/>
          <w:sz w:val="24"/>
          <w:szCs w:val="24"/>
        </w:rPr>
        <w:t xml:space="preserve"> Essa </w:t>
      </w:r>
      <w:r w:rsidR="005B2824">
        <w:rPr>
          <w:rFonts w:ascii="Times New Roman" w:eastAsia="Times New Roman" w:hAnsi="Times New Roman" w:cs="Times New Roman"/>
          <w:sz w:val="24"/>
          <w:szCs w:val="24"/>
        </w:rPr>
        <w:t>exigência</w:t>
      </w:r>
      <w:r>
        <w:rPr>
          <w:rFonts w:ascii="Times New Roman" w:eastAsia="Times New Roman" w:hAnsi="Times New Roman" w:cs="Times New Roman"/>
          <w:sz w:val="24"/>
          <w:szCs w:val="24"/>
        </w:rPr>
        <w:t xml:space="preserve"> </w:t>
      </w:r>
      <w:r w:rsidR="005B2824">
        <w:rPr>
          <w:rFonts w:ascii="Times New Roman" w:eastAsia="Times New Roman" w:hAnsi="Times New Roman" w:cs="Times New Roman"/>
          <w:sz w:val="24"/>
          <w:szCs w:val="24"/>
        </w:rPr>
        <w:t xml:space="preserve">se relaciona </w:t>
      </w:r>
      <w:r>
        <w:rPr>
          <w:rFonts w:ascii="Times New Roman" w:eastAsia="Times New Roman" w:hAnsi="Times New Roman" w:cs="Times New Roman"/>
          <w:sz w:val="24"/>
          <w:szCs w:val="24"/>
        </w:rPr>
        <w:t xml:space="preserve">diretamente com a legitimidade da empresa, </w:t>
      </w:r>
      <w:r w:rsidR="005B2824">
        <w:rPr>
          <w:rFonts w:ascii="Times New Roman" w:eastAsia="Times New Roman" w:hAnsi="Times New Roman" w:cs="Times New Roman"/>
          <w:sz w:val="24"/>
          <w:szCs w:val="24"/>
        </w:rPr>
        <w:t xml:space="preserve">ou seja, </w:t>
      </w:r>
      <w:r>
        <w:rPr>
          <w:rFonts w:ascii="Times New Roman" w:eastAsia="Times New Roman" w:hAnsi="Times New Roman" w:cs="Times New Roman"/>
          <w:sz w:val="24"/>
          <w:szCs w:val="24"/>
        </w:rPr>
        <w:t>a aceitação de uma empresa pela sociedade, considerando suas normas, crenças e valores morais</w:t>
      </w:r>
      <w:r w:rsidR="005B2824">
        <w:rPr>
          <w:rFonts w:ascii="Times New Roman" w:eastAsia="Times New Roman" w:hAnsi="Times New Roman" w:cs="Times New Roman"/>
          <w:sz w:val="24"/>
          <w:szCs w:val="24"/>
        </w:rPr>
        <w:t xml:space="preserve"> (SUCHMAN, 1995),</w:t>
      </w:r>
      <w:r>
        <w:rPr>
          <w:rFonts w:ascii="Times New Roman" w:eastAsia="Times New Roman" w:hAnsi="Times New Roman" w:cs="Times New Roman"/>
          <w:sz w:val="24"/>
          <w:szCs w:val="24"/>
        </w:rPr>
        <w:t xml:space="preserve"> Como uma empresa precisa da sociedade para continuar operando, </w:t>
      </w:r>
      <w:r w:rsidR="005B2824">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desenvolvendo e gerando lucro, a aceitação é imprescindível.</w:t>
      </w:r>
    </w:p>
    <w:p w14:paraId="014C4A12" w14:textId="3E6517E0"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Legitimidade é um conceito </w:t>
      </w:r>
      <w:r w:rsidR="000B29E1">
        <w:rPr>
          <w:rFonts w:ascii="Times New Roman" w:eastAsia="Times New Roman" w:hAnsi="Times New Roman" w:cs="Times New Roman"/>
          <w:sz w:val="24"/>
          <w:szCs w:val="24"/>
        </w:rPr>
        <w:t>disperso</w:t>
      </w:r>
      <w:r>
        <w:rPr>
          <w:rFonts w:ascii="Times New Roman" w:eastAsia="Times New Roman" w:hAnsi="Times New Roman" w:cs="Times New Roman"/>
          <w:sz w:val="24"/>
          <w:szCs w:val="24"/>
        </w:rPr>
        <w:t xml:space="preserve"> </w:t>
      </w:r>
      <w:r w:rsidR="005B2824">
        <w:rPr>
          <w:rFonts w:ascii="Times New Roman" w:eastAsia="Times New Roman" w:hAnsi="Times New Roman" w:cs="Times New Roman"/>
          <w:sz w:val="24"/>
          <w:szCs w:val="24"/>
        </w:rPr>
        <w:t xml:space="preserve">que possui várias nuances </w:t>
      </w:r>
      <w:r>
        <w:rPr>
          <w:rFonts w:ascii="Times New Roman" w:eastAsia="Times New Roman" w:hAnsi="Times New Roman" w:cs="Times New Roman"/>
          <w:sz w:val="24"/>
          <w:szCs w:val="24"/>
        </w:rPr>
        <w:t xml:space="preserve">(BAKARAT; FREITAS; BOAVENTURA; MACLENNAN, 2016). No âmbito organizacional,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afirma que legitimidade é a percepção de atitudes da organização que são desejáveis perante certa sociedade. </w:t>
      </w:r>
      <w:r w:rsidR="00305CF9" w:rsidRPr="001B76B5">
        <w:rPr>
          <w:rFonts w:ascii="Times New Roman" w:eastAsia="Times New Roman" w:hAnsi="Times New Roman" w:cs="Times New Roman"/>
          <w:sz w:val="24"/>
          <w:szCs w:val="24"/>
        </w:rPr>
        <w:t xml:space="preserve">Contemporaneamente </w:t>
      </w:r>
      <w:r w:rsidRPr="001B76B5">
        <w:rPr>
          <w:rFonts w:ascii="Times New Roman" w:eastAsia="Times New Roman" w:hAnsi="Times New Roman" w:cs="Times New Roman"/>
          <w:sz w:val="24"/>
          <w:szCs w:val="24"/>
        </w:rPr>
        <w:t>Lemos et al. (2019</w:t>
      </w:r>
      <w:r>
        <w:rPr>
          <w:rFonts w:ascii="Times New Roman" w:eastAsia="Times New Roman" w:hAnsi="Times New Roman" w:cs="Times New Roman"/>
          <w:sz w:val="24"/>
          <w:szCs w:val="24"/>
        </w:rPr>
        <w:t>)</w:t>
      </w:r>
      <w:r w:rsidR="00305CF9">
        <w:rPr>
          <w:rFonts w:ascii="Times New Roman" w:eastAsia="Times New Roman" w:hAnsi="Times New Roman" w:cs="Times New Roman"/>
          <w:sz w:val="24"/>
          <w:szCs w:val="24"/>
        </w:rPr>
        <w:t xml:space="preserve"> conceituam legitimidade </w:t>
      </w:r>
      <w:r>
        <w:rPr>
          <w:rFonts w:ascii="Times New Roman" w:eastAsia="Times New Roman" w:hAnsi="Times New Roman" w:cs="Times New Roman"/>
          <w:sz w:val="24"/>
          <w:szCs w:val="24"/>
        </w:rPr>
        <w:t xml:space="preserve">como a ação da empresa de expor suas práticas de forma transparente para determinada sociedade, de forma a ser considerada aceita e legítima. </w:t>
      </w:r>
    </w:p>
    <w:p w14:paraId="66C247A3" w14:textId="46BD94DF" w:rsidR="00600363" w:rsidRDefault="00CB0B3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a</w:t>
      </w:r>
      <w:r w:rsidR="00600363">
        <w:rPr>
          <w:rFonts w:ascii="Times New Roman" w:eastAsia="Times New Roman" w:hAnsi="Times New Roman" w:cs="Times New Roman"/>
          <w:sz w:val="24"/>
          <w:szCs w:val="24"/>
        </w:rPr>
        <w:t xml:space="preserve"> Teoria da Legitimidade, conforme </w:t>
      </w:r>
      <w:proofErr w:type="spellStart"/>
      <w:r w:rsidR="00600363">
        <w:rPr>
          <w:rFonts w:ascii="Times New Roman" w:eastAsia="Times New Roman" w:hAnsi="Times New Roman" w:cs="Times New Roman"/>
          <w:sz w:val="24"/>
          <w:szCs w:val="24"/>
        </w:rPr>
        <w:t>O’Donavan</w:t>
      </w:r>
      <w:proofErr w:type="spellEnd"/>
      <w:r w:rsidR="00600363">
        <w:rPr>
          <w:rFonts w:ascii="Times New Roman" w:eastAsia="Times New Roman" w:hAnsi="Times New Roman" w:cs="Times New Roman"/>
          <w:sz w:val="24"/>
          <w:szCs w:val="24"/>
        </w:rPr>
        <w:t xml:space="preserve"> (2002), é fundamentada na ideia de que a empresa opera sob um “contrato” com a sociedade, e para ser aceita no mercado e continuar extraindo recursos do meio ambiente, deve manter ações positivas que sejam socialmente aceitas. A sociedade precisa querer que a organização exista e, p</w:t>
      </w:r>
      <w:r w:rsidR="008B6DFD">
        <w:rPr>
          <w:rFonts w:ascii="Times New Roman" w:eastAsia="Times New Roman" w:hAnsi="Times New Roman" w:cs="Times New Roman"/>
          <w:sz w:val="24"/>
          <w:szCs w:val="24"/>
        </w:rPr>
        <w:t xml:space="preserve">ara isso, a organização necessita demonstrar </w:t>
      </w:r>
      <w:r w:rsidR="00600363">
        <w:rPr>
          <w:rFonts w:ascii="Times New Roman" w:eastAsia="Times New Roman" w:hAnsi="Times New Roman" w:cs="Times New Roman"/>
          <w:sz w:val="24"/>
          <w:szCs w:val="24"/>
        </w:rPr>
        <w:t>aos</w:t>
      </w:r>
      <w:r w:rsidR="008B6DFD">
        <w:rPr>
          <w:rFonts w:ascii="Times New Roman" w:eastAsia="Times New Roman" w:hAnsi="Times New Roman" w:cs="Times New Roman"/>
          <w:sz w:val="24"/>
          <w:szCs w:val="24"/>
        </w:rPr>
        <w:t xml:space="preserve"> seus</w:t>
      </w:r>
      <w:r w:rsidR="00600363">
        <w:rPr>
          <w:rFonts w:ascii="Times New Roman" w:eastAsia="Times New Roman" w:hAnsi="Times New Roman" w:cs="Times New Roman"/>
          <w:sz w:val="24"/>
          <w:szCs w:val="24"/>
        </w:rPr>
        <w:t xml:space="preserve"> </w:t>
      </w:r>
      <w:proofErr w:type="spellStart"/>
      <w:r w:rsidR="00600363">
        <w:rPr>
          <w:rFonts w:ascii="Times New Roman" w:eastAsia="Times New Roman" w:hAnsi="Times New Roman" w:cs="Times New Roman"/>
          <w:i/>
          <w:sz w:val="24"/>
          <w:szCs w:val="24"/>
        </w:rPr>
        <w:t>stakeholders</w:t>
      </w:r>
      <w:proofErr w:type="spellEnd"/>
      <w:r w:rsidR="00600363">
        <w:rPr>
          <w:rFonts w:ascii="Times New Roman" w:eastAsia="Times New Roman" w:hAnsi="Times New Roman" w:cs="Times New Roman"/>
          <w:i/>
          <w:sz w:val="24"/>
          <w:szCs w:val="24"/>
        </w:rPr>
        <w:t xml:space="preserve">, </w:t>
      </w:r>
      <w:r w:rsidR="00600363">
        <w:rPr>
          <w:rFonts w:ascii="Times New Roman" w:eastAsia="Times New Roman" w:hAnsi="Times New Roman" w:cs="Times New Roman"/>
          <w:sz w:val="24"/>
          <w:szCs w:val="24"/>
        </w:rPr>
        <w:t xml:space="preserve">que são dignas de tal apoio (Lemos, et. al. 2019).   </w:t>
      </w:r>
    </w:p>
    <w:p w14:paraId="464333C6" w14:textId="060EE551" w:rsidR="00600363" w:rsidRDefault="00600363" w:rsidP="00BF1A2B">
      <w:pPr>
        <w:spacing w:after="0" w:line="240" w:lineRule="auto"/>
        <w:ind w:firstLine="709"/>
        <w:jc w:val="both"/>
        <w:rPr>
          <w:rFonts w:ascii="Times New Roman" w:eastAsia="Times New Roman" w:hAnsi="Times New Roman" w:cs="Times New Roman"/>
          <w:sz w:val="24"/>
          <w:szCs w:val="24"/>
        </w:rPr>
      </w:pPr>
      <w:r w:rsidRPr="00457D72">
        <w:rPr>
          <w:rFonts w:ascii="Times New Roman" w:eastAsia="Times New Roman" w:hAnsi="Times New Roman" w:cs="Times New Roman"/>
          <w:sz w:val="24"/>
          <w:szCs w:val="24"/>
        </w:rPr>
        <w:t xml:space="preserve">Machado e </w:t>
      </w:r>
      <w:proofErr w:type="spellStart"/>
      <w:r w:rsidRPr="00457D72">
        <w:rPr>
          <w:rFonts w:ascii="Times New Roman" w:eastAsia="Times New Roman" w:hAnsi="Times New Roman" w:cs="Times New Roman"/>
          <w:sz w:val="24"/>
          <w:szCs w:val="24"/>
        </w:rPr>
        <w:t>Ott</w:t>
      </w:r>
      <w:proofErr w:type="spellEnd"/>
      <w:r w:rsidRPr="00457D72">
        <w:rPr>
          <w:rFonts w:ascii="Times New Roman" w:eastAsia="Times New Roman" w:hAnsi="Times New Roman" w:cs="Times New Roman"/>
          <w:sz w:val="24"/>
          <w:szCs w:val="24"/>
        </w:rPr>
        <w:t xml:space="preserve"> (</w:t>
      </w:r>
      <w:r w:rsidR="00457D72" w:rsidRPr="00457D72">
        <w:rPr>
          <w:rFonts w:ascii="Times New Roman" w:eastAsia="Times New Roman" w:hAnsi="Times New Roman" w:cs="Times New Roman"/>
          <w:sz w:val="24"/>
          <w:szCs w:val="24"/>
        </w:rPr>
        <w:t>2015</w:t>
      </w:r>
      <w:r w:rsidRPr="00457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acrescentam que quando uma empresa não está em conformidade com as expectativas da sociedade, pode haver uma redução na demanda dos produtos </w:t>
      </w:r>
      <w:r w:rsidR="00C669E3">
        <w:rPr>
          <w:rFonts w:ascii="Times New Roman" w:eastAsia="Times New Roman" w:hAnsi="Times New Roman" w:cs="Times New Roman"/>
          <w:sz w:val="24"/>
          <w:szCs w:val="24"/>
        </w:rPr>
        <w:t xml:space="preserve">e serviços </w:t>
      </w:r>
      <w:r>
        <w:rPr>
          <w:rFonts w:ascii="Times New Roman" w:eastAsia="Times New Roman" w:hAnsi="Times New Roman" w:cs="Times New Roman"/>
          <w:sz w:val="24"/>
          <w:szCs w:val="24"/>
        </w:rPr>
        <w:t xml:space="preserve">oferecidos. Dessa forma, com a </w:t>
      </w:r>
      <w:r w:rsidR="00C669E3">
        <w:rPr>
          <w:rFonts w:ascii="Times New Roman" w:eastAsia="Times New Roman" w:hAnsi="Times New Roman" w:cs="Times New Roman"/>
          <w:sz w:val="24"/>
          <w:szCs w:val="24"/>
        </w:rPr>
        <w:t>redução ou mesmo a eliminação da demanda</w:t>
      </w:r>
      <w:r>
        <w:rPr>
          <w:rFonts w:ascii="Times New Roman" w:eastAsia="Times New Roman" w:hAnsi="Times New Roman" w:cs="Times New Roman"/>
          <w:sz w:val="24"/>
          <w:szCs w:val="24"/>
        </w:rPr>
        <w:t xml:space="preserve">, </w:t>
      </w:r>
      <w:r w:rsidR="00C669E3">
        <w:rPr>
          <w:rFonts w:ascii="Times New Roman" w:eastAsia="Times New Roman" w:hAnsi="Times New Roman" w:cs="Times New Roman"/>
          <w:sz w:val="24"/>
          <w:szCs w:val="24"/>
        </w:rPr>
        <w:t xml:space="preserve">entende-se que o rompimento do contrato seria possível </w:t>
      </w:r>
      <w:r>
        <w:rPr>
          <w:rFonts w:ascii="Times New Roman" w:eastAsia="Times New Roman" w:hAnsi="Times New Roman" w:cs="Times New Roman"/>
          <w:sz w:val="24"/>
          <w:szCs w:val="24"/>
        </w:rPr>
        <w:t xml:space="preserve">e a empresa enfrentaria problemas com aceitação. </w:t>
      </w:r>
    </w:p>
    <w:p w14:paraId="0840CBA5" w14:textId="77777777" w:rsidR="003F1A98"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organizações sofrem pressão interna e externa em relação ao meio social. Há uma cobrança por parte da sociedade em relação aos impactos causados, não apenas de cunho ambiental, mas também impactos sociais como ética, desemprego, corrupção, discriminação e desigualdade (KOPROWSKI; NARDIN; RIZZI; MAZZIONI; MOURA, 2019). Dessa forma, </w:t>
      </w:r>
      <w:r w:rsidR="00C8687A">
        <w:rPr>
          <w:rFonts w:ascii="Times New Roman" w:eastAsia="Times New Roman" w:hAnsi="Times New Roman" w:cs="Times New Roman"/>
          <w:sz w:val="24"/>
          <w:szCs w:val="24"/>
        </w:rPr>
        <w:t xml:space="preserve">faz-se necessário para </w:t>
      </w:r>
      <w:r>
        <w:rPr>
          <w:rFonts w:ascii="Times New Roman" w:eastAsia="Times New Roman" w:hAnsi="Times New Roman" w:cs="Times New Roman"/>
          <w:sz w:val="24"/>
          <w:szCs w:val="24"/>
        </w:rPr>
        <w:t>a</w:t>
      </w:r>
      <w:r w:rsidR="00C868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empresa</w:t>
      </w:r>
      <w:r w:rsidR="00C868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impor a transparência de suas ações para que possa legitimar-se e garantir a sobrevivência no mercado. </w:t>
      </w:r>
    </w:p>
    <w:p w14:paraId="035E7C80" w14:textId="77777777" w:rsidR="003F1A98"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das maneiras mais comuns de obter legitimidade é através das evidenciações, voluntárias ou obrigatórias, de cunho ambiental ou financeiro. De acordo com </w:t>
      </w:r>
      <w:proofErr w:type="spellStart"/>
      <w:r>
        <w:rPr>
          <w:rFonts w:ascii="Times New Roman" w:eastAsia="Times New Roman" w:hAnsi="Times New Roman" w:cs="Times New Roman"/>
          <w:sz w:val="24"/>
          <w:szCs w:val="24"/>
        </w:rPr>
        <w:t>Sancovschi</w:t>
      </w:r>
      <w:proofErr w:type="spellEnd"/>
      <w:r>
        <w:rPr>
          <w:rFonts w:ascii="Times New Roman" w:eastAsia="Times New Roman" w:hAnsi="Times New Roman" w:cs="Times New Roman"/>
          <w:sz w:val="24"/>
          <w:szCs w:val="24"/>
        </w:rPr>
        <w:t xml:space="preserve"> e Silva (2006), a evidenciação social voluntária pode ser um meio ideal para a organização legitimar seu comportamento, principalmente quando seus objetivos são questionados. </w:t>
      </w:r>
    </w:p>
    <w:p w14:paraId="0798886A" w14:textId="7B69581A" w:rsidR="003F1A98" w:rsidRDefault="00600363" w:rsidP="003F1A9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empresas utilizam a evidenciação social como forma de respostas a crises, para conseguirem recuperar a legitimidade, esclarecendo e até mesmo se desculpando por atos que não estavam de acordo com a sociedade (FERREIRA; SILVA; MACHADO, 2012).</w:t>
      </w:r>
      <w:r w:rsidR="003F1A98">
        <w:rPr>
          <w:rFonts w:ascii="Times New Roman" w:eastAsia="Times New Roman" w:hAnsi="Times New Roman" w:cs="Times New Roman"/>
          <w:sz w:val="24"/>
          <w:szCs w:val="24"/>
        </w:rPr>
        <w:t xml:space="preserve"> Ademais, a Teoria da Legitimidade é a teoria mais adequada que apresenta fundamentos para explicar a divulgações voluntárias das empresas (EUGÊNIO, 2010). Nesse sentido, entende-se que as divulgações não obrigatórias remetem a um interesse específico por legitimidade social, visto que as informações contidas, por exemplo, no Relato Integrado ou no Relatório de Sustentabilidade, enfatizam aspectos como cultura organizacional, gestão de pessoas, relações com fornecedores e clientes, políticas de sustentabilidade, dentre outros.</w:t>
      </w:r>
    </w:p>
    <w:p w14:paraId="381C4752" w14:textId="1FE356F9" w:rsidR="00600363" w:rsidRDefault="00600363"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estudo </w:t>
      </w:r>
      <w:r w:rsidR="00B14682">
        <w:rPr>
          <w:rFonts w:ascii="Times New Roman" w:eastAsia="Times New Roman" w:hAnsi="Times New Roman" w:cs="Times New Roman"/>
          <w:sz w:val="24"/>
          <w:szCs w:val="24"/>
        </w:rPr>
        <w:t xml:space="preserve">seminal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apresenta três desafios que as organizações encontram na busca</w:t>
      </w:r>
      <w:r w:rsidR="00D04BAC">
        <w:rPr>
          <w:rFonts w:ascii="Times New Roman" w:eastAsia="Times New Roman" w:hAnsi="Times New Roman" w:cs="Times New Roman"/>
          <w:sz w:val="24"/>
          <w:szCs w:val="24"/>
        </w:rPr>
        <w:t xml:space="preserve"> por legitimidade</w:t>
      </w:r>
      <w:r>
        <w:rPr>
          <w:rFonts w:ascii="Times New Roman" w:eastAsia="Times New Roman" w:hAnsi="Times New Roman" w:cs="Times New Roman"/>
          <w:sz w:val="24"/>
          <w:szCs w:val="24"/>
        </w:rPr>
        <w:t>: ganhar, manter ou recuperar legitimidade</w:t>
      </w:r>
      <w:r w:rsidR="00FB6217">
        <w:rPr>
          <w:rFonts w:ascii="Times New Roman" w:eastAsia="Times New Roman" w:hAnsi="Times New Roman" w:cs="Times New Roman"/>
          <w:sz w:val="24"/>
          <w:szCs w:val="24"/>
        </w:rPr>
        <w:t xml:space="preserve">, conforme apresentado no Quadro </w:t>
      </w:r>
      <w:r w:rsidR="00E1529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66A7F826" w14:textId="77777777" w:rsidR="00730E9A" w:rsidRDefault="00730E9A" w:rsidP="00BF1A2B">
      <w:pPr>
        <w:spacing w:after="0" w:line="240" w:lineRule="auto"/>
        <w:ind w:firstLine="709"/>
        <w:jc w:val="both"/>
        <w:rPr>
          <w:rFonts w:ascii="Times New Roman" w:eastAsia="Times New Roman" w:hAnsi="Times New Roman" w:cs="Times New Roman"/>
          <w:sz w:val="24"/>
          <w:szCs w:val="24"/>
        </w:rPr>
      </w:pPr>
    </w:p>
    <w:p w14:paraId="2FE8EDCE" w14:textId="05725B35" w:rsidR="00600363" w:rsidRPr="00730E9A" w:rsidRDefault="00E15296" w:rsidP="00730E9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Quadro 1</w:t>
      </w:r>
      <w:r w:rsidR="00600363" w:rsidRPr="00730E9A">
        <w:rPr>
          <w:rFonts w:ascii="Times New Roman" w:eastAsia="Times New Roman" w:hAnsi="Times New Roman" w:cs="Times New Roman"/>
          <w:b/>
          <w:bCs/>
          <w:sz w:val="20"/>
          <w:szCs w:val="20"/>
        </w:rPr>
        <w:t xml:space="preserve"> – Estratégias de legitimidade</w:t>
      </w:r>
    </w:p>
    <w:tbl>
      <w:tblPr>
        <w:tblStyle w:val="a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5" w:author="José Luiz Borsatto Junior" w:date="2021-07-11T21:15:00Z">
          <w:tblPr>
            <w:tblStyle w:val="a7"/>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1582"/>
        <w:gridCol w:w="3091"/>
        <w:gridCol w:w="2552"/>
        <w:gridCol w:w="1842"/>
        <w:tblGridChange w:id="16">
          <w:tblGrid>
            <w:gridCol w:w="1582"/>
            <w:gridCol w:w="3091"/>
            <w:gridCol w:w="2552"/>
            <w:gridCol w:w="2415"/>
          </w:tblGrid>
        </w:tblGridChange>
      </w:tblGrid>
      <w:tr w:rsidR="00600363" w14:paraId="3D483C16" w14:textId="77777777" w:rsidTr="00742F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2" w:type="dxa"/>
            <w:tcBorders>
              <w:bottom w:val="nil"/>
            </w:tcBorders>
            <w:vAlign w:val="center"/>
            <w:tcPrChange w:id="17" w:author="José Luiz Borsatto Junior" w:date="2021-07-11T21:15:00Z">
              <w:tcPr>
                <w:tcW w:w="1582" w:type="dxa"/>
                <w:tcBorders>
                  <w:bottom w:val="nil"/>
                </w:tcBorders>
                <w:vAlign w:val="center"/>
              </w:tcPr>
            </w:tcPrChange>
          </w:tcPr>
          <w:p w14:paraId="15F7C996" w14:textId="77777777" w:rsidR="00600363" w:rsidRPr="00737D85" w:rsidRDefault="00600363" w:rsidP="00E475B0">
            <w:pPr>
              <w:jc w:val="left"/>
              <w:cnfStyle w:val="101000000100" w:firstRow="1" w:lastRow="0" w:firstColumn="1" w:lastColumn="0" w:oddVBand="0" w:evenVBand="0" w:oddHBand="0" w:evenHBand="0" w:firstRowFirstColumn="1"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Formas de Legitimidade</w:t>
            </w:r>
          </w:p>
        </w:tc>
        <w:tc>
          <w:tcPr>
            <w:tcW w:w="3091" w:type="dxa"/>
            <w:tcBorders>
              <w:bottom w:val="nil"/>
            </w:tcBorders>
            <w:tcPrChange w:id="18" w:author="José Luiz Borsatto Junior" w:date="2021-07-11T21:15:00Z">
              <w:tcPr>
                <w:tcW w:w="3091" w:type="dxa"/>
                <w:tcBorders>
                  <w:bottom w:val="nil"/>
                </w:tcBorders>
              </w:tcPr>
            </w:tcPrChange>
          </w:tcPr>
          <w:p w14:paraId="5DFD397C"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Ganhar Legitimidade</w:t>
            </w:r>
          </w:p>
        </w:tc>
        <w:tc>
          <w:tcPr>
            <w:tcW w:w="2552" w:type="dxa"/>
            <w:tcBorders>
              <w:bottom w:val="nil"/>
            </w:tcBorders>
            <w:tcPrChange w:id="19" w:author="José Luiz Borsatto Junior" w:date="2021-07-11T21:15:00Z">
              <w:tcPr>
                <w:tcW w:w="2552" w:type="dxa"/>
                <w:tcBorders>
                  <w:bottom w:val="nil"/>
                </w:tcBorders>
              </w:tcPr>
            </w:tcPrChange>
          </w:tcPr>
          <w:p w14:paraId="56933A83"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Manter Legitimidade</w:t>
            </w:r>
          </w:p>
        </w:tc>
        <w:tc>
          <w:tcPr>
            <w:tcW w:w="1842" w:type="dxa"/>
            <w:tcBorders>
              <w:bottom w:val="nil"/>
            </w:tcBorders>
            <w:tcPrChange w:id="20" w:author="José Luiz Borsatto Junior" w:date="2021-07-11T21:15:00Z">
              <w:tcPr>
                <w:tcW w:w="2415" w:type="dxa"/>
                <w:tcBorders>
                  <w:bottom w:val="nil"/>
                </w:tcBorders>
              </w:tcPr>
            </w:tcPrChange>
          </w:tcPr>
          <w:p w14:paraId="6938A614" w14:textId="77777777" w:rsidR="00600363" w:rsidRPr="00737D85" w:rsidRDefault="00600363" w:rsidP="00BF1A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i w:val="0"/>
                <w:sz w:val="20"/>
                <w:szCs w:val="20"/>
              </w:rPr>
              <w:t>Recuperar Legitimidade</w:t>
            </w:r>
          </w:p>
        </w:tc>
      </w:tr>
      <w:tr w:rsidR="00E475B0" w14:paraId="6F2C209C" w14:textId="77777777" w:rsidTr="00742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Change w:id="21" w:author="José Luiz Borsatto Junior" w:date="2021-07-11T21:15:00Z">
              <w:tcPr>
                <w:tcW w:w="1582" w:type="dxa"/>
                <w:vMerge w:val="restart"/>
                <w:tcBorders>
                  <w:right w:val="nil"/>
                </w:tcBorders>
                <w:vAlign w:val="center"/>
              </w:tcPr>
            </w:tcPrChange>
          </w:tcPr>
          <w:p w14:paraId="0EFBEEB8" w14:textId="46D7A076" w:rsidR="00E475B0" w:rsidRPr="00737D85" w:rsidRDefault="00E475B0" w:rsidP="00E475B0">
            <w:pPr>
              <w:jc w:val="left"/>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Geral</w:t>
            </w:r>
          </w:p>
        </w:tc>
        <w:tc>
          <w:tcPr>
            <w:tcW w:w="3091" w:type="dxa"/>
            <w:shd w:val="clear" w:color="auto" w:fill="auto"/>
            <w:tcPrChange w:id="22" w:author="José Luiz Borsatto Junior" w:date="2021-07-11T21:15:00Z">
              <w:tcPr>
                <w:tcW w:w="3091" w:type="dxa"/>
                <w:shd w:val="clear" w:color="auto" w:fill="auto"/>
              </w:tcPr>
            </w:tcPrChange>
          </w:tcPr>
          <w:p w14:paraId="1E507057" w14:textId="18D7425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Conformidade com o meio ambiente</w:t>
            </w:r>
          </w:p>
          <w:p w14:paraId="7201B353"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552" w:type="dxa"/>
            <w:shd w:val="clear" w:color="auto" w:fill="auto"/>
            <w:tcPrChange w:id="23" w:author="José Luiz Borsatto Junior" w:date="2021-07-11T21:15:00Z">
              <w:tcPr>
                <w:tcW w:w="2552" w:type="dxa"/>
                <w:shd w:val="clear" w:color="auto" w:fill="auto"/>
              </w:tcPr>
            </w:tcPrChange>
          </w:tcPr>
          <w:p w14:paraId="57728370" w14:textId="57E9043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Perceber a mudança</w:t>
            </w:r>
            <w:r>
              <w:rPr>
                <w:rFonts w:ascii="Times New Roman" w:eastAsia="Times New Roman" w:hAnsi="Times New Roman" w:cs="Times New Roman"/>
                <w:sz w:val="20"/>
                <w:szCs w:val="20"/>
              </w:rPr>
              <w:t>s</w:t>
            </w:r>
          </w:p>
          <w:p w14:paraId="464976FB"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42" w:type="dxa"/>
            <w:shd w:val="clear" w:color="auto" w:fill="auto"/>
            <w:tcPrChange w:id="24" w:author="José Luiz Borsatto Junior" w:date="2021-07-11T21:15:00Z">
              <w:tcPr>
                <w:tcW w:w="2415" w:type="dxa"/>
                <w:shd w:val="clear" w:color="auto" w:fill="auto"/>
              </w:tcPr>
            </w:tcPrChange>
          </w:tcPr>
          <w:p w14:paraId="630993FF" w14:textId="5EE0222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Normalizar</w:t>
            </w:r>
          </w:p>
          <w:p w14:paraId="0B665088"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2F369F78" w14:textId="77777777" w:rsidTr="00742F52">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Change w:id="25" w:author="José Luiz Borsatto Junior" w:date="2021-07-11T21:15:00Z">
              <w:tcPr>
                <w:tcW w:w="1582" w:type="dxa"/>
                <w:vMerge/>
                <w:tcBorders>
                  <w:right w:val="nil"/>
                </w:tcBorders>
              </w:tcPr>
            </w:tcPrChange>
          </w:tcPr>
          <w:p w14:paraId="1BEB1014"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Change w:id="26" w:author="José Luiz Borsatto Junior" w:date="2021-07-11T21:15:00Z">
              <w:tcPr>
                <w:tcW w:w="3091" w:type="dxa"/>
                <w:shd w:val="clear" w:color="auto" w:fill="auto"/>
              </w:tcPr>
            </w:tcPrChange>
          </w:tcPr>
          <w:p w14:paraId="186F48EF" w14:textId="7FF4A6D9"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Selecionar ambiente</w:t>
            </w:r>
          </w:p>
          <w:p w14:paraId="23D49CA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552" w:type="dxa"/>
            <w:shd w:val="clear" w:color="auto" w:fill="auto"/>
            <w:tcPrChange w:id="27" w:author="José Luiz Borsatto Junior" w:date="2021-07-11T21:15:00Z">
              <w:tcPr>
                <w:tcW w:w="2552" w:type="dxa"/>
                <w:shd w:val="clear" w:color="auto" w:fill="auto"/>
              </w:tcPr>
            </w:tcPrChange>
          </w:tcPr>
          <w:p w14:paraId="4822CA1C" w14:textId="77777777" w:rsidR="00E475B0"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Favorecer as realizações:</w:t>
            </w:r>
          </w:p>
          <w:p w14:paraId="7A24378E" w14:textId="23532798" w:rsidR="00E475B0"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Monitorar operações</w:t>
            </w:r>
          </w:p>
          <w:p w14:paraId="0C65FC8A" w14:textId="6DD75D5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Comunicar-se habilmente</w:t>
            </w:r>
          </w:p>
          <w:p w14:paraId="2E8B17F3" w14:textId="4947598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Estocar legitimidade</w:t>
            </w:r>
          </w:p>
        </w:tc>
        <w:tc>
          <w:tcPr>
            <w:tcW w:w="1842" w:type="dxa"/>
            <w:shd w:val="clear" w:color="auto" w:fill="auto"/>
            <w:tcPrChange w:id="28" w:author="José Luiz Borsatto Junior" w:date="2021-07-11T21:15:00Z">
              <w:tcPr>
                <w:tcW w:w="2415" w:type="dxa"/>
                <w:shd w:val="clear" w:color="auto" w:fill="auto"/>
              </w:tcPr>
            </w:tcPrChange>
          </w:tcPr>
          <w:p w14:paraId="017F8917" w14:textId="2620673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Reestruturar</w:t>
            </w:r>
          </w:p>
          <w:p w14:paraId="2922983A" w14:textId="6BDC27E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70B2948B" w14:textId="77777777" w:rsidTr="00742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Change w:id="29" w:author="José Luiz Borsatto Junior" w:date="2021-07-11T21:15:00Z">
              <w:tcPr>
                <w:tcW w:w="1582" w:type="dxa"/>
                <w:vMerge/>
                <w:tcBorders>
                  <w:right w:val="nil"/>
                </w:tcBorders>
              </w:tcPr>
            </w:tcPrChange>
          </w:tcPr>
          <w:p w14:paraId="178BB3BD" w14:textId="77777777" w:rsidR="00E475B0" w:rsidRPr="00737D85" w:rsidRDefault="00E475B0" w:rsidP="00E475B0">
            <w:pPr>
              <w:jc w:val="both"/>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i w:val="0"/>
                <w:sz w:val="20"/>
                <w:szCs w:val="20"/>
              </w:rPr>
            </w:pPr>
          </w:p>
        </w:tc>
        <w:tc>
          <w:tcPr>
            <w:tcW w:w="3091" w:type="dxa"/>
            <w:shd w:val="clear" w:color="auto" w:fill="auto"/>
            <w:tcPrChange w:id="30" w:author="José Luiz Borsatto Junior" w:date="2021-07-11T21:15:00Z">
              <w:tcPr>
                <w:tcW w:w="3091" w:type="dxa"/>
                <w:shd w:val="clear" w:color="auto" w:fill="auto"/>
              </w:tcPr>
            </w:tcPrChange>
          </w:tcPr>
          <w:p w14:paraId="657B2483" w14:textId="6B8F241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Manipular o ambiente</w:t>
            </w:r>
          </w:p>
        </w:tc>
        <w:tc>
          <w:tcPr>
            <w:tcW w:w="2552" w:type="dxa"/>
            <w:shd w:val="clear" w:color="auto" w:fill="auto"/>
            <w:tcPrChange w:id="31" w:author="José Luiz Borsatto Junior" w:date="2021-07-11T21:15:00Z">
              <w:tcPr>
                <w:tcW w:w="2552" w:type="dxa"/>
                <w:shd w:val="clear" w:color="auto" w:fill="auto"/>
              </w:tcPr>
            </w:tcPrChange>
          </w:tcPr>
          <w:p w14:paraId="4034A10A"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842" w:type="dxa"/>
            <w:shd w:val="clear" w:color="auto" w:fill="auto"/>
            <w:tcPrChange w:id="32" w:author="José Luiz Borsatto Junior" w:date="2021-07-11T21:15:00Z">
              <w:tcPr>
                <w:tcW w:w="2415" w:type="dxa"/>
                <w:shd w:val="clear" w:color="auto" w:fill="auto"/>
              </w:tcPr>
            </w:tcPrChange>
          </w:tcPr>
          <w:p w14:paraId="3E12C23E" w14:textId="606D5EA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Resolver com tranquilidade</w:t>
            </w:r>
          </w:p>
        </w:tc>
      </w:tr>
      <w:tr w:rsidR="00E475B0" w14:paraId="4D46BEAB" w14:textId="77777777" w:rsidTr="00742F52">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Change w:id="33" w:author="José Luiz Borsatto Junior" w:date="2021-07-11T21:15:00Z">
              <w:tcPr>
                <w:tcW w:w="1582" w:type="dxa"/>
                <w:vMerge w:val="restart"/>
                <w:tcBorders>
                  <w:right w:val="nil"/>
                </w:tcBorders>
                <w:vAlign w:val="center"/>
              </w:tcPr>
            </w:tcPrChange>
          </w:tcPr>
          <w:p w14:paraId="23F6C72B" w14:textId="52FBDB3D"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Pragmática</w:t>
            </w:r>
          </w:p>
        </w:tc>
        <w:tc>
          <w:tcPr>
            <w:tcW w:w="3091" w:type="dxa"/>
            <w:tcPrChange w:id="34" w:author="José Luiz Borsatto Junior" w:date="2021-07-11T21:15:00Z">
              <w:tcPr>
                <w:tcW w:w="3091" w:type="dxa"/>
              </w:tcPr>
            </w:tcPrChange>
          </w:tcPr>
          <w:p w14:paraId="46327A24" w14:textId="5A6388A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Adaptar-se às exigências:</w:t>
            </w:r>
          </w:p>
          <w:p w14:paraId="1984823C"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Responder às necessidades</w:t>
            </w:r>
          </w:p>
          <w:p w14:paraId="0B84F265"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Cooptar integrantes</w:t>
            </w:r>
          </w:p>
          <w:p w14:paraId="0653C1D2"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 Construir reputação </w:t>
            </w:r>
          </w:p>
          <w:p w14:paraId="4D437FD5"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tcPrChange w:id="35" w:author="José Luiz Borsatto Junior" w:date="2021-07-11T21:15:00Z">
              <w:tcPr>
                <w:tcW w:w="2552" w:type="dxa"/>
              </w:tcPr>
            </w:tcPrChange>
          </w:tcPr>
          <w:p w14:paraId="15C13409" w14:textId="126BF97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Monitorar interesses</w:t>
            </w:r>
            <w:r>
              <w:rPr>
                <w:rFonts w:ascii="Times New Roman" w:eastAsia="Times New Roman" w:hAnsi="Times New Roman" w:cs="Times New Roman"/>
                <w:b/>
                <w:sz w:val="20"/>
                <w:szCs w:val="20"/>
              </w:rPr>
              <w:t>:</w:t>
            </w:r>
          </w:p>
          <w:p w14:paraId="2FF6097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Consultar a opinião de líderes</w:t>
            </w:r>
          </w:p>
          <w:p w14:paraId="318BE59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1842" w:type="dxa"/>
            <w:tcPrChange w:id="36" w:author="José Luiz Borsatto Junior" w:date="2021-07-11T21:15:00Z">
              <w:tcPr>
                <w:tcW w:w="2415" w:type="dxa"/>
              </w:tcPr>
            </w:tcPrChange>
          </w:tcPr>
          <w:p w14:paraId="2F897F07" w14:textId="5E3E840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Rejeitar</w:t>
            </w:r>
          </w:p>
          <w:p w14:paraId="5EF3E28A" w14:textId="1A8F5112"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4BE046EC" w14:textId="77777777" w:rsidTr="00742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Change w:id="37" w:author="José Luiz Borsatto Junior" w:date="2021-07-11T21:15:00Z">
              <w:tcPr>
                <w:tcW w:w="1582" w:type="dxa"/>
                <w:vMerge/>
                <w:tcBorders>
                  <w:right w:val="nil"/>
                </w:tcBorders>
              </w:tcPr>
            </w:tcPrChange>
          </w:tcPr>
          <w:p w14:paraId="23B3DA5D" w14:textId="77777777" w:rsidR="00E475B0" w:rsidRPr="00737D85" w:rsidRDefault="00E475B0" w:rsidP="00E475B0">
            <w:pPr>
              <w:jc w:val="both"/>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i w:val="0"/>
                <w:sz w:val="20"/>
                <w:szCs w:val="20"/>
              </w:rPr>
            </w:pPr>
          </w:p>
        </w:tc>
        <w:tc>
          <w:tcPr>
            <w:tcW w:w="3091" w:type="dxa"/>
            <w:shd w:val="clear" w:color="auto" w:fill="auto"/>
            <w:tcPrChange w:id="38" w:author="José Luiz Borsatto Junior" w:date="2021-07-11T21:15:00Z">
              <w:tcPr>
                <w:tcW w:w="3091" w:type="dxa"/>
                <w:shd w:val="clear" w:color="auto" w:fill="auto"/>
              </w:tcPr>
            </w:tcPrChange>
          </w:tcPr>
          <w:p w14:paraId="15D5C242" w14:textId="3E21C4E1"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mercados</w:t>
            </w:r>
            <w:r>
              <w:rPr>
                <w:rFonts w:ascii="Times New Roman" w:eastAsia="Times New Roman" w:hAnsi="Times New Roman" w:cs="Times New Roman"/>
                <w:b/>
                <w:sz w:val="20"/>
                <w:szCs w:val="20"/>
              </w:rPr>
              <w:t>:</w:t>
            </w:r>
          </w:p>
          <w:p w14:paraId="448A2DDA" w14:textId="3B4957D4"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Localizar públicos amistosos</w:t>
            </w:r>
          </w:p>
          <w:p w14:paraId="040DCFCD" w14:textId="56E913C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Recrutar cooperadores amistosos </w:t>
            </w:r>
          </w:p>
          <w:p w14:paraId="45CCF628"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Change w:id="39" w:author="José Luiz Borsatto Junior" w:date="2021-07-11T21:15:00Z">
              <w:tcPr>
                <w:tcW w:w="2552" w:type="dxa"/>
                <w:shd w:val="clear" w:color="auto" w:fill="auto"/>
              </w:tcPr>
            </w:tcPrChange>
          </w:tcPr>
          <w:p w14:paraId="3AE151B7" w14:textId="3AE44328" w:rsidR="00E475B0" w:rsidRPr="00E475B0" w:rsidRDefault="00E475B0" w:rsidP="00E475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Favorecer trocas</w:t>
            </w:r>
            <w:r>
              <w:rPr>
                <w:rFonts w:ascii="Times New Roman" w:eastAsia="Times New Roman" w:hAnsi="Times New Roman" w:cs="Times New Roman"/>
                <w:b/>
                <w:sz w:val="20"/>
                <w:szCs w:val="20"/>
              </w:rPr>
              <w:t>:</w:t>
            </w:r>
            <w:r w:rsidRPr="00737D85">
              <w:rPr>
                <w:rFonts w:ascii="Times New Roman" w:eastAsia="Times New Roman" w:hAnsi="Times New Roman" w:cs="Times New Roman"/>
                <w:sz w:val="20"/>
                <w:szCs w:val="20"/>
              </w:rPr>
              <w:t xml:space="preserve"> Monitorar confiabilidade</w:t>
            </w:r>
          </w:p>
          <w:p w14:paraId="7108A887" w14:textId="408F7EC6"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Comunicar-se honestamente</w:t>
            </w:r>
          </w:p>
          <w:p w14:paraId="630C243C" w14:textId="2694592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Estocar confiança</w:t>
            </w:r>
          </w:p>
        </w:tc>
        <w:tc>
          <w:tcPr>
            <w:tcW w:w="1842" w:type="dxa"/>
            <w:shd w:val="clear" w:color="auto" w:fill="auto"/>
            <w:tcPrChange w:id="40" w:author="José Luiz Borsatto Junior" w:date="2021-07-11T21:15:00Z">
              <w:tcPr>
                <w:tcW w:w="2415" w:type="dxa"/>
                <w:shd w:val="clear" w:color="auto" w:fill="auto"/>
              </w:tcPr>
            </w:tcPrChange>
          </w:tcPr>
          <w:p w14:paraId="63D70B7B" w14:textId="72119CA1"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Criar monitores</w:t>
            </w:r>
          </w:p>
        </w:tc>
      </w:tr>
      <w:tr w:rsidR="00E475B0" w14:paraId="1CF1840E" w14:textId="77777777" w:rsidTr="00742F52">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Change w:id="41" w:author="José Luiz Borsatto Junior" w:date="2021-07-11T21:15:00Z">
              <w:tcPr>
                <w:tcW w:w="1582" w:type="dxa"/>
                <w:vMerge/>
                <w:tcBorders>
                  <w:right w:val="nil"/>
                </w:tcBorders>
              </w:tcPr>
            </w:tcPrChange>
          </w:tcPr>
          <w:p w14:paraId="45C13634"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tcPrChange w:id="42" w:author="José Luiz Borsatto Junior" w:date="2021-07-11T21:15:00Z">
              <w:tcPr>
                <w:tcW w:w="3091" w:type="dxa"/>
              </w:tcPr>
            </w:tcPrChange>
          </w:tcPr>
          <w:p w14:paraId="0E42E48E" w14:textId="6CB919A4"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Anunciar</w:t>
            </w:r>
            <w:r w:rsidR="00A911E4">
              <w:rPr>
                <w:rFonts w:ascii="Times New Roman" w:eastAsia="Times New Roman" w:hAnsi="Times New Roman" w:cs="Times New Roman"/>
                <w:b/>
                <w:sz w:val="20"/>
                <w:szCs w:val="20"/>
              </w:rPr>
              <w:t>:</w:t>
            </w:r>
          </w:p>
          <w:p w14:paraId="3746C53F"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Anunciar produto</w:t>
            </w:r>
          </w:p>
          <w:p w14:paraId="204937F1" w14:textId="3109DB6D"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 Anunciar imagem</w:t>
            </w:r>
          </w:p>
        </w:tc>
        <w:tc>
          <w:tcPr>
            <w:tcW w:w="2552" w:type="dxa"/>
            <w:tcPrChange w:id="43" w:author="José Luiz Borsatto Junior" w:date="2021-07-11T21:15:00Z">
              <w:tcPr>
                <w:tcW w:w="2552" w:type="dxa"/>
              </w:tcPr>
            </w:tcPrChange>
          </w:tcPr>
          <w:p w14:paraId="33F3E43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1842" w:type="dxa"/>
            <w:tcPrChange w:id="44" w:author="José Luiz Borsatto Junior" w:date="2021-07-11T21:15:00Z">
              <w:tcPr>
                <w:tcW w:w="2415" w:type="dxa"/>
              </w:tcPr>
            </w:tcPrChange>
          </w:tcPr>
          <w:p w14:paraId="2E877072"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475B0" w14:paraId="1F92C5AE" w14:textId="77777777" w:rsidTr="00742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Change w:id="45" w:author="José Luiz Borsatto Junior" w:date="2021-07-11T21:15:00Z">
              <w:tcPr>
                <w:tcW w:w="1582" w:type="dxa"/>
                <w:vMerge w:val="restart"/>
                <w:tcBorders>
                  <w:right w:val="nil"/>
                </w:tcBorders>
                <w:vAlign w:val="center"/>
              </w:tcPr>
            </w:tcPrChange>
          </w:tcPr>
          <w:p w14:paraId="539B427F" w14:textId="02562FE2" w:rsidR="00E475B0" w:rsidRPr="00737D85" w:rsidRDefault="00E475B0" w:rsidP="00E475B0">
            <w:pPr>
              <w:jc w:val="left"/>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Moral</w:t>
            </w:r>
          </w:p>
        </w:tc>
        <w:tc>
          <w:tcPr>
            <w:tcW w:w="3091" w:type="dxa"/>
            <w:shd w:val="clear" w:color="auto" w:fill="auto"/>
            <w:tcPrChange w:id="46" w:author="José Luiz Borsatto Junior" w:date="2021-07-11T21:15:00Z">
              <w:tcPr>
                <w:tcW w:w="3091" w:type="dxa"/>
                <w:shd w:val="clear" w:color="auto" w:fill="auto"/>
              </w:tcPr>
            </w:tcPrChange>
          </w:tcPr>
          <w:p w14:paraId="3174565F" w14:textId="38B8D749"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Adaptar-se aos ideais</w:t>
            </w:r>
            <w:r w:rsidR="00A911E4">
              <w:rPr>
                <w:rFonts w:ascii="Times New Roman" w:eastAsia="Times New Roman" w:hAnsi="Times New Roman" w:cs="Times New Roman"/>
                <w:b/>
                <w:sz w:val="20"/>
                <w:szCs w:val="20"/>
              </w:rPr>
              <w:t>:</w:t>
            </w:r>
          </w:p>
          <w:p w14:paraId="57224D4E" w14:textId="5F775692"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Produzir resultados adequados</w:t>
            </w:r>
          </w:p>
          <w:p w14:paraId="59FC9E86" w14:textId="52B9ACE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Incorporar-se a instituições</w:t>
            </w:r>
          </w:p>
          <w:p w14:paraId="4B5A57D1" w14:textId="0EAD5763"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Oferecer demonstrações simbólicas</w:t>
            </w:r>
          </w:p>
          <w:p w14:paraId="0652E139"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Change w:id="47" w:author="José Luiz Borsatto Junior" w:date="2021-07-11T21:15:00Z">
              <w:tcPr>
                <w:tcW w:w="2552" w:type="dxa"/>
                <w:shd w:val="clear" w:color="auto" w:fill="auto"/>
              </w:tcPr>
            </w:tcPrChange>
          </w:tcPr>
          <w:p w14:paraId="455AAB9F" w14:textId="79B3E0E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Monitorar ética</w:t>
            </w:r>
            <w:r w:rsidR="00A911E4">
              <w:rPr>
                <w:rFonts w:ascii="Times New Roman" w:eastAsia="Times New Roman" w:hAnsi="Times New Roman" w:cs="Times New Roman"/>
                <w:b/>
                <w:sz w:val="20"/>
                <w:szCs w:val="20"/>
              </w:rPr>
              <w:t>:</w:t>
            </w:r>
          </w:p>
          <w:p w14:paraId="4276DC1C" w14:textId="32DF86C1" w:rsidR="00E475B0" w:rsidRPr="00737D85" w:rsidRDefault="00E475B0" w:rsidP="00A911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Consultar categorias profissionais</w:t>
            </w:r>
          </w:p>
          <w:p w14:paraId="34970E71"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1842" w:type="dxa"/>
            <w:shd w:val="clear" w:color="auto" w:fill="auto"/>
            <w:tcPrChange w:id="48" w:author="José Luiz Borsatto Junior" w:date="2021-07-11T21:15:00Z">
              <w:tcPr>
                <w:tcW w:w="2415" w:type="dxa"/>
                <w:shd w:val="clear" w:color="auto" w:fill="auto"/>
              </w:tcPr>
            </w:tcPrChange>
          </w:tcPr>
          <w:p w14:paraId="5DE734B5" w14:textId="2211E67F"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Desculpar-se</w:t>
            </w:r>
          </w:p>
          <w:p w14:paraId="09DDE504" w14:textId="0C85AB93"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Justificar-se </w:t>
            </w:r>
          </w:p>
          <w:p w14:paraId="2211CA83" w14:textId="77777777"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1A790118" w14:textId="77777777" w:rsidTr="00742F52">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Change w:id="49" w:author="José Luiz Borsatto Junior" w:date="2021-07-11T21:15:00Z">
              <w:tcPr>
                <w:tcW w:w="1582" w:type="dxa"/>
                <w:vMerge/>
                <w:tcBorders>
                  <w:right w:val="nil"/>
                </w:tcBorders>
              </w:tcPr>
            </w:tcPrChange>
          </w:tcPr>
          <w:p w14:paraId="05A126AF"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shd w:val="clear" w:color="auto" w:fill="auto"/>
            <w:tcPrChange w:id="50" w:author="José Luiz Borsatto Junior" w:date="2021-07-11T21:15:00Z">
              <w:tcPr>
                <w:tcW w:w="3091" w:type="dxa"/>
                <w:shd w:val="clear" w:color="auto" w:fill="auto"/>
              </w:tcPr>
            </w:tcPrChange>
          </w:tcPr>
          <w:p w14:paraId="281221F9" w14:textId="4F5A705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o domínio</w:t>
            </w:r>
            <w:r w:rsidR="00A911E4">
              <w:rPr>
                <w:rFonts w:ascii="Times New Roman" w:eastAsia="Times New Roman" w:hAnsi="Times New Roman" w:cs="Times New Roman"/>
                <w:b/>
                <w:sz w:val="20"/>
                <w:szCs w:val="20"/>
              </w:rPr>
              <w:t>:</w:t>
            </w:r>
          </w:p>
          <w:p w14:paraId="5AAE2546" w14:textId="23C91B8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Definir as metas</w:t>
            </w:r>
          </w:p>
          <w:p w14:paraId="1255C133"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Change w:id="51" w:author="José Luiz Borsatto Junior" w:date="2021-07-11T21:15:00Z">
              <w:tcPr>
                <w:tcW w:w="2552" w:type="dxa"/>
                <w:shd w:val="clear" w:color="auto" w:fill="auto"/>
              </w:tcPr>
            </w:tcPrChange>
          </w:tcPr>
          <w:p w14:paraId="55EEB842" w14:textId="426D9023"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Favorecer a boa conduta</w:t>
            </w:r>
            <w:r w:rsidR="00A911E4">
              <w:rPr>
                <w:rFonts w:ascii="Times New Roman" w:eastAsia="Times New Roman" w:hAnsi="Times New Roman" w:cs="Times New Roman"/>
                <w:b/>
                <w:sz w:val="20"/>
                <w:szCs w:val="20"/>
              </w:rPr>
              <w:t>:</w:t>
            </w:r>
          </w:p>
          <w:p w14:paraId="421F9F08" w14:textId="51FFE709"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Monitorar a responsabilidade</w:t>
            </w:r>
          </w:p>
          <w:p w14:paraId="5224D4B1" w14:textId="191563EC"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Comunicar-se oficialmente </w:t>
            </w:r>
          </w:p>
          <w:p w14:paraId="7EE17448" w14:textId="3EDE824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 xml:space="preserve">Estocar opinião favorável </w:t>
            </w:r>
          </w:p>
        </w:tc>
        <w:tc>
          <w:tcPr>
            <w:tcW w:w="1842" w:type="dxa"/>
            <w:shd w:val="clear" w:color="auto" w:fill="auto"/>
            <w:tcPrChange w:id="52" w:author="José Luiz Borsatto Junior" w:date="2021-07-11T21:15:00Z">
              <w:tcPr>
                <w:tcW w:w="2415" w:type="dxa"/>
                <w:shd w:val="clear" w:color="auto" w:fill="auto"/>
              </w:tcPr>
            </w:tcPrChange>
          </w:tcPr>
          <w:p w14:paraId="325E301F" w14:textId="09F5DCF1"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b/>
                <w:sz w:val="20"/>
                <w:szCs w:val="20"/>
              </w:rPr>
              <w:t>Desassociar</w:t>
            </w:r>
            <w:r w:rsidR="00A911E4">
              <w:rPr>
                <w:rFonts w:ascii="Times New Roman" w:eastAsia="Times New Roman" w:hAnsi="Times New Roman" w:cs="Times New Roman"/>
                <w:b/>
                <w:sz w:val="20"/>
                <w:szCs w:val="20"/>
              </w:rPr>
              <w:t>:</w:t>
            </w:r>
          </w:p>
          <w:p w14:paraId="6268EDD3" w14:textId="2886C11E"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Substituir pessoal</w:t>
            </w:r>
          </w:p>
          <w:p w14:paraId="6E78AC50" w14:textId="60D1B98A"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Rever as práticas</w:t>
            </w:r>
          </w:p>
          <w:p w14:paraId="2A36FC47" w14:textId="576C2D24" w:rsidR="00E475B0" w:rsidRPr="00737D85" w:rsidRDefault="00E475B0" w:rsidP="00E475B0">
            <w:pPr>
              <w:tabs>
                <w:tab w:val="right" w:pos="2878"/>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Reconfigurar</w:t>
            </w:r>
          </w:p>
        </w:tc>
      </w:tr>
      <w:tr w:rsidR="00E475B0" w14:paraId="4D0DA11F" w14:textId="77777777" w:rsidTr="00742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Change w:id="53" w:author="José Luiz Borsatto Junior" w:date="2021-07-11T21:15:00Z">
              <w:tcPr>
                <w:tcW w:w="1582" w:type="dxa"/>
                <w:vMerge/>
                <w:tcBorders>
                  <w:right w:val="nil"/>
                </w:tcBorders>
              </w:tcPr>
            </w:tcPrChange>
          </w:tcPr>
          <w:p w14:paraId="6A467375" w14:textId="77777777" w:rsidR="00E475B0" w:rsidRPr="00737D85" w:rsidRDefault="00E475B0" w:rsidP="00E475B0">
            <w:pPr>
              <w:jc w:val="both"/>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i w:val="0"/>
                <w:sz w:val="20"/>
                <w:szCs w:val="20"/>
              </w:rPr>
            </w:pPr>
          </w:p>
        </w:tc>
        <w:tc>
          <w:tcPr>
            <w:tcW w:w="3091" w:type="dxa"/>
            <w:shd w:val="clear" w:color="auto" w:fill="auto"/>
            <w:tcPrChange w:id="54" w:author="José Luiz Borsatto Junior" w:date="2021-07-11T21:15:00Z">
              <w:tcPr>
                <w:tcW w:w="3091" w:type="dxa"/>
                <w:shd w:val="clear" w:color="auto" w:fill="auto"/>
              </w:tcPr>
            </w:tcPrChange>
          </w:tcPr>
          <w:p w14:paraId="174798D0" w14:textId="31152890"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Persuadir</w:t>
            </w:r>
            <w:r w:rsidR="00A911E4">
              <w:rPr>
                <w:rFonts w:ascii="Times New Roman" w:eastAsia="Times New Roman" w:hAnsi="Times New Roman" w:cs="Times New Roman"/>
                <w:b/>
                <w:sz w:val="20"/>
                <w:szCs w:val="20"/>
              </w:rPr>
              <w:t>:</w:t>
            </w:r>
          </w:p>
          <w:p w14:paraId="30BE30F7" w14:textId="5574CEC5"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Demonstrar sucesso</w:t>
            </w:r>
          </w:p>
          <w:p w14:paraId="2BC84F55" w14:textId="56453F1A"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Fazer proselitismo</w:t>
            </w:r>
          </w:p>
        </w:tc>
        <w:tc>
          <w:tcPr>
            <w:tcW w:w="2552" w:type="dxa"/>
            <w:shd w:val="clear" w:color="auto" w:fill="auto"/>
            <w:tcPrChange w:id="55" w:author="José Luiz Borsatto Junior" w:date="2021-07-11T21:15:00Z">
              <w:tcPr>
                <w:tcW w:w="2552" w:type="dxa"/>
                <w:shd w:val="clear" w:color="auto" w:fill="auto"/>
              </w:tcPr>
            </w:tcPrChange>
          </w:tcPr>
          <w:p w14:paraId="3E984513"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1842" w:type="dxa"/>
            <w:shd w:val="clear" w:color="auto" w:fill="auto"/>
            <w:tcPrChange w:id="56" w:author="José Luiz Borsatto Junior" w:date="2021-07-11T21:15:00Z">
              <w:tcPr>
                <w:tcW w:w="2415" w:type="dxa"/>
                <w:shd w:val="clear" w:color="auto" w:fill="auto"/>
              </w:tcPr>
            </w:tcPrChange>
          </w:tcPr>
          <w:p w14:paraId="729EB188" w14:textId="77777777" w:rsidR="00E475B0" w:rsidRPr="00737D85" w:rsidRDefault="00E475B0" w:rsidP="00E475B0">
            <w:pPr>
              <w:tabs>
                <w:tab w:val="right" w:pos="2878"/>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24DB6A98" w14:textId="77777777" w:rsidTr="00742F52">
        <w:tc>
          <w:tcPr>
            <w:cnfStyle w:val="001000000000" w:firstRow="0" w:lastRow="0" w:firstColumn="1" w:lastColumn="0" w:oddVBand="0" w:evenVBand="0" w:oddHBand="0" w:evenHBand="0" w:firstRowFirstColumn="0" w:firstRowLastColumn="0" w:lastRowFirstColumn="0" w:lastRowLastColumn="0"/>
            <w:tcW w:w="1582" w:type="dxa"/>
            <w:vMerge w:val="restart"/>
            <w:tcBorders>
              <w:right w:val="nil"/>
            </w:tcBorders>
            <w:vAlign w:val="center"/>
            <w:tcPrChange w:id="57" w:author="José Luiz Borsatto Junior" w:date="2021-07-11T21:15:00Z">
              <w:tcPr>
                <w:tcW w:w="1582" w:type="dxa"/>
                <w:vMerge w:val="restart"/>
                <w:tcBorders>
                  <w:right w:val="nil"/>
                </w:tcBorders>
                <w:vAlign w:val="center"/>
              </w:tcPr>
            </w:tcPrChange>
          </w:tcPr>
          <w:p w14:paraId="29FA176F" w14:textId="70A3B862" w:rsidR="00E475B0" w:rsidRPr="00737D85" w:rsidRDefault="00E475B0" w:rsidP="00E475B0">
            <w:pPr>
              <w:jc w:val="left"/>
              <w:rPr>
                <w:rFonts w:ascii="Times New Roman" w:eastAsia="Times New Roman" w:hAnsi="Times New Roman" w:cs="Times New Roman"/>
                <w:i w:val="0"/>
                <w:sz w:val="20"/>
                <w:szCs w:val="20"/>
              </w:rPr>
            </w:pPr>
            <w:r w:rsidRPr="00737D85">
              <w:rPr>
                <w:rFonts w:ascii="Times New Roman" w:eastAsia="Times New Roman" w:hAnsi="Times New Roman" w:cs="Times New Roman"/>
                <w:i w:val="0"/>
                <w:sz w:val="20"/>
                <w:szCs w:val="20"/>
              </w:rPr>
              <w:t>Cognitiva</w:t>
            </w:r>
          </w:p>
        </w:tc>
        <w:tc>
          <w:tcPr>
            <w:tcW w:w="3091" w:type="dxa"/>
            <w:tcPrChange w:id="58" w:author="José Luiz Borsatto Junior" w:date="2021-07-11T21:15:00Z">
              <w:tcPr>
                <w:tcW w:w="3091" w:type="dxa"/>
              </w:tcPr>
            </w:tcPrChange>
          </w:tcPr>
          <w:p w14:paraId="7CD19B21" w14:textId="2FBC955F"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Adaptar-se aos modelos</w:t>
            </w:r>
            <w:r w:rsidR="00A911E4">
              <w:rPr>
                <w:rFonts w:ascii="Times New Roman" w:eastAsia="Times New Roman" w:hAnsi="Times New Roman" w:cs="Times New Roman"/>
                <w:b/>
                <w:sz w:val="20"/>
                <w:szCs w:val="20"/>
              </w:rPr>
              <w:t>:</w:t>
            </w:r>
          </w:p>
          <w:p w14:paraId="103943AB" w14:textId="7A59E872"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Reproduzir normas</w:t>
            </w:r>
          </w:p>
          <w:p w14:paraId="7FE5A234" w14:textId="18FF6815"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Formalizar operações</w:t>
            </w:r>
          </w:p>
          <w:p w14:paraId="278C8FBD"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 xml:space="preserve">- Profissionalizar operações </w:t>
            </w:r>
          </w:p>
          <w:p w14:paraId="7A61C999"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2552" w:type="dxa"/>
            <w:tcPrChange w:id="59" w:author="José Luiz Borsatto Junior" w:date="2021-07-11T21:15:00Z">
              <w:tcPr>
                <w:tcW w:w="2552" w:type="dxa"/>
              </w:tcPr>
            </w:tcPrChange>
          </w:tcPr>
          <w:p w14:paraId="3775A17F" w14:textId="62621548"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Monitorar perspectivas</w:t>
            </w:r>
            <w:r w:rsidR="00A911E4">
              <w:rPr>
                <w:rFonts w:ascii="Times New Roman" w:eastAsia="Times New Roman" w:hAnsi="Times New Roman" w:cs="Times New Roman"/>
                <w:b/>
                <w:sz w:val="20"/>
                <w:szCs w:val="20"/>
              </w:rPr>
              <w:t>:</w:t>
            </w:r>
          </w:p>
          <w:p w14:paraId="147FEF57" w14:textId="223F963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Consultar aqueles que têm dúvidas</w:t>
            </w:r>
          </w:p>
        </w:tc>
        <w:tc>
          <w:tcPr>
            <w:tcW w:w="1842" w:type="dxa"/>
            <w:tcPrChange w:id="60" w:author="José Luiz Borsatto Junior" w:date="2021-07-11T21:15:00Z">
              <w:tcPr>
                <w:tcW w:w="2415" w:type="dxa"/>
              </w:tcPr>
            </w:tcPrChange>
          </w:tcPr>
          <w:p w14:paraId="0B0DA0B8" w14:textId="594336EE"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Explicar</w:t>
            </w:r>
          </w:p>
        </w:tc>
      </w:tr>
      <w:tr w:rsidR="00E475B0" w14:paraId="54F157BB" w14:textId="77777777" w:rsidTr="00742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Change w:id="61" w:author="José Luiz Borsatto Junior" w:date="2021-07-11T21:15:00Z">
              <w:tcPr>
                <w:tcW w:w="1582" w:type="dxa"/>
                <w:vMerge/>
                <w:tcBorders>
                  <w:right w:val="nil"/>
                </w:tcBorders>
              </w:tcPr>
            </w:tcPrChange>
          </w:tcPr>
          <w:p w14:paraId="5D891F55" w14:textId="77777777" w:rsidR="00E475B0" w:rsidRPr="00737D85" w:rsidRDefault="00E475B0" w:rsidP="00E475B0">
            <w:pPr>
              <w:jc w:val="both"/>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i w:val="0"/>
                <w:sz w:val="20"/>
                <w:szCs w:val="20"/>
              </w:rPr>
            </w:pPr>
          </w:p>
        </w:tc>
        <w:tc>
          <w:tcPr>
            <w:tcW w:w="3091" w:type="dxa"/>
            <w:shd w:val="clear" w:color="auto" w:fill="auto"/>
            <w:tcPrChange w:id="62" w:author="José Luiz Borsatto Junior" w:date="2021-07-11T21:15:00Z">
              <w:tcPr>
                <w:tcW w:w="3091" w:type="dxa"/>
                <w:shd w:val="clear" w:color="auto" w:fill="auto"/>
              </w:tcPr>
            </w:tcPrChange>
          </w:tcPr>
          <w:p w14:paraId="1F3478FC" w14:textId="163B4DAC"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Selecionar rótulos</w:t>
            </w:r>
            <w:r w:rsidR="00A911E4">
              <w:rPr>
                <w:rFonts w:ascii="Times New Roman" w:eastAsia="Times New Roman" w:hAnsi="Times New Roman" w:cs="Times New Roman"/>
                <w:b/>
                <w:sz w:val="20"/>
                <w:szCs w:val="20"/>
              </w:rPr>
              <w:t>:</w:t>
            </w:r>
          </w:p>
          <w:p w14:paraId="3B1226C7" w14:textId="6B24979B"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Buscar certificação</w:t>
            </w:r>
          </w:p>
          <w:p w14:paraId="7083D811"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p>
        </w:tc>
        <w:tc>
          <w:tcPr>
            <w:tcW w:w="2552" w:type="dxa"/>
            <w:shd w:val="clear" w:color="auto" w:fill="auto"/>
            <w:tcPrChange w:id="63" w:author="José Luiz Borsatto Junior" w:date="2021-07-11T21:15:00Z">
              <w:tcPr>
                <w:tcW w:w="2552" w:type="dxa"/>
                <w:shd w:val="clear" w:color="auto" w:fill="auto"/>
              </w:tcPr>
            </w:tcPrChange>
          </w:tcPr>
          <w:p w14:paraId="481B550F" w14:textId="36315B2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Proteger hipóteses</w:t>
            </w:r>
            <w:r w:rsidR="00A911E4">
              <w:rPr>
                <w:rFonts w:ascii="Times New Roman" w:eastAsia="Times New Roman" w:hAnsi="Times New Roman" w:cs="Times New Roman"/>
                <w:b/>
                <w:sz w:val="20"/>
                <w:szCs w:val="20"/>
              </w:rPr>
              <w:t>:</w:t>
            </w:r>
          </w:p>
          <w:p w14:paraId="5B9AEB4D" w14:textId="341D46A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Visar clareza</w:t>
            </w:r>
          </w:p>
          <w:p w14:paraId="6141D46B" w14:textId="2E6B62FE"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Falar pontualmente</w:t>
            </w:r>
          </w:p>
          <w:p w14:paraId="0D04FC5D" w14:textId="07D76AFC"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Estocar conexões</w:t>
            </w:r>
          </w:p>
        </w:tc>
        <w:tc>
          <w:tcPr>
            <w:tcW w:w="1842" w:type="dxa"/>
            <w:shd w:val="clear" w:color="auto" w:fill="auto"/>
            <w:tcPrChange w:id="64" w:author="José Luiz Borsatto Junior" w:date="2021-07-11T21:15:00Z">
              <w:tcPr>
                <w:tcW w:w="2415" w:type="dxa"/>
                <w:shd w:val="clear" w:color="auto" w:fill="auto"/>
              </w:tcPr>
            </w:tcPrChange>
          </w:tcPr>
          <w:p w14:paraId="13523CC0" w14:textId="77777777" w:rsidR="00E475B0" w:rsidRPr="00737D85" w:rsidRDefault="00E475B0" w:rsidP="00E475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475B0" w14:paraId="0425B837" w14:textId="77777777" w:rsidTr="00742F52">
        <w:tc>
          <w:tcPr>
            <w:cnfStyle w:val="001000000000" w:firstRow="0" w:lastRow="0" w:firstColumn="1" w:lastColumn="0" w:oddVBand="0" w:evenVBand="0" w:oddHBand="0" w:evenHBand="0" w:firstRowFirstColumn="0" w:firstRowLastColumn="0" w:lastRowFirstColumn="0" w:lastRowLastColumn="0"/>
            <w:tcW w:w="1582" w:type="dxa"/>
            <w:vMerge/>
            <w:tcBorders>
              <w:right w:val="nil"/>
            </w:tcBorders>
            <w:tcPrChange w:id="65" w:author="José Luiz Borsatto Junior" w:date="2021-07-11T21:15:00Z">
              <w:tcPr>
                <w:tcW w:w="1582" w:type="dxa"/>
                <w:vMerge/>
                <w:tcBorders>
                  <w:right w:val="nil"/>
                </w:tcBorders>
              </w:tcPr>
            </w:tcPrChange>
          </w:tcPr>
          <w:p w14:paraId="1E9E86EF" w14:textId="77777777" w:rsidR="00E475B0" w:rsidRPr="00737D85" w:rsidRDefault="00E475B0" w:rsidP="00E475B0">
            <w:pPr>
              <w:jc w:val="both"/>
              <w:rPr>
                <w:rFonts w:ascii="Times New Roman" w:eastAsia="Times New Roman" w:hAnsi="Times New Roman" w:cs="Times New Roman"/>
                <w:i w:val="0"/>
                <w:sz w:val="20"/>
                <w:szCs w:val="20"/>
              </w:rPr>
            </w:pPr>
          </w:p>
        </w:tc>
        <w:tc>
          <w:tcPr>
            <w:tcW w:w="3091" w:type="dxa"/>
            <w:tcPrChange w:id="66" w:author="José Luiz Borsatto Junior" w:date="2021-07-11T21:15:00Z">
              <w:tcPr>
                <w:tcW w:w="3091" w:type="dxa"/>
              </w:tcPr>
            </w:tcPrChange>
          </w:tcPr>
          <w:p w14:paraId="3AE45C01" w14:textId="70041F86"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b/>
                <w:sz w:val="20"/>
                <w:szCs w:val="20"/>
              </w:rPr>
              <w:t>Institucionalizar</w:t>
            </w:r>
            <w:r w:rsidR="00A911E4">
              <w:rPr>
                <w:rFonts w:ascii="Times New Roman" w:eastAsia="Times New Roman" w:hAnsi="Times New Roman" w:cs="Times New Roman"/>
                <w:b/>
                <w:sz w:val="20"/>
                <w:szCs w:val="20"/>
              </w:rPr>
              <w:t>:</w:t>
            </w:r>
          </w:p>
          <w:p w14:paraId="65AA54D3" w14:textId="77E080AA"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Persistir</w:t>
            </w:r>
          </w:p>
          <w:p w14:paraId="528500E9" w14:textId="471071E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737D85">
              <w:rPr>
                <w:rFonts w:ascii="Times New Roman" w:eastAsia="Times New Roman" w:hAnsi="Times New Roman" w:cs="Times New Roman"/>
                <w:sz w:val="20"/>
                <w:szCs w:val="20"/>
              </w:rPr>
              <w:t>Popularizar novos modelos</w:t>
            </w:r>
          </w:p>
          <w:p w14:paraId="42AB2FC1" w14:textId="5C267B80"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737D85">
              <w:rPr>
                <w:rFonts w:ascii="Times New Roman" w:eastAsia="Times New Roman" w:hAnsi="Times New Roman" w:cs="Times New Roman"/>
                <w:sz w:val="20"/>
                <w:szCs w:val="20"/>
              </w:rPr>
              <w:t>Padronizar novos modelos</w:t>
            </w:r>
          </w:p>
        </w:tc>
        <w:tc>
          <w:tcPr>
            <w:tcW w:w="2552" w:type="dxa"/>
            <w:tcPrChange w:id="67" w:author="José Luiz Borsatto Junior" w:date="2021-07-11T21:15:00Z">
              <w:tcPr>
                <w:tcW w:w="2552" w:type="dxa"/>
              </w:tcPr>
            </w:tcPrChange>
          </w:tcPr>
          <w:p w14:paraId="3C53CA0B"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p>
        </w:tc>
        <w:tc>
          <w:tcPr>
            <w:tcW w:w="1842" w:type="dxa"/>
            <w:tcPrChange w:id="68" w:author="José Luiz Borsatto Junior" w:date="2021-07-11T21:15:00Z">
              <w:tcPr>
                <w:tcW w:w="2415" w:type="dxa"/>
              </w:tcPr>
            </w:tcPrChange>
          </w:tcPr>
          <w:p w14:paraId="757AD40C" w14:textId="77777777" w:rsidR="00E475B0" w:rsidRPr="00737D85" w:rsidRDefault="00E475B0" w:rsidP="00E475B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1B859E73" w14:textId="36948D7D" w:rsidR="00600363" w:rsidRDefault="00600363" w:rsidP="00BF1A2B">
      <w:pPr>
        <w:spacing w:after="0" w:line="240" w:lineRule="auto"/>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Pr>
          <w:rFonts w:ascii="Times New Roman" w:eastAsia="Times New Roman" w:hAnsi="Times New Roman" w:cs="Times New Roman"/>
          <w:sz w:val="20"/>
          <w:szCs w:val="20"/>
        </w:rPr>
        <w:t xml:space="preserve"> </w:t>
      </w:r>
      <w:r w:rsidR="00E475B0">
        <w:rPr>
          <w:rFonts w:ascii="Times New Roman" w:eastAsia="Times New Roman" w:hAnsi="Times New Roman" w:cs="Times New Roman"/>
          <w:sz w:val="20"/>
          <w:szCs w:val="20"/>
        </w:rPr>
        <w:t>Adaptado de</w:t>
      </w:r>
      <w:r w:rsidR="00A911E4">
        <w:rPr>
          <w:rFonts w:ascii="Times New Roman" w:eastAsia="Times New Roman" w:hAnsi="Times New Roman" w:cs="Times New Roman"/>
          <w:sz w:val="20"/>
          <w:szCs w:val="20"/>
        </w:rPr>
        <w:t xml:space="preserve"> </w:t>
      </w:r>
      <w:proofErr w:type="spellStart"/>
      <w:r w:rsidR="00A911E4">
        <w:rPr>
          <w:rFonts w:ascii="Times New Roman" w:eastAsia="Times New Roman" w:hAnsi="Times New Roman" w:cs="Times New Roman"/>
          <w:sz w:val="20"/>
          <w:szCs w:val="20"/>
        </w:rPr>
        <w:t>Suchman</w:t>
      </w:r>
      <w:proofErr w:type="spellEnd"/>
      <w:r w:rsidR="00A911E4">
        <w:rPr>
          <w:rFonts w:ascii="Times New Roman" w:eastAsia="Times New Roman" w:hAnsi="Times New Roman" w:cs="Times New Roman"/>
          <w:sz w:val="20"/>
          <w:szCs w:val="20"/>
        </w:rPr>
        <w:t xml:space="preserve"> (1995); </w:t>
      </w:r>
      <w:proofErr w:type="spellStart"/>
      <w:r w:rsidR="003E6CFA">
        <w:rPr>
          <w:rFonts w:ascii="Times New Roman" w:eastAsia="Times New Roman" w:hAnsi="Times New Roman" w:cs="Times New Roman"/>
          <w:sz w:val="20"/>
          <w:szCs w:val="20"/>
        </w:rPr>
        <w:t>Beuren</w:t>
      </w:r>
      <w:proofErr w:type="spellEnd"/>
      <w:r w:rsidR="00E475B0">
        <w:rPr>
          <w:rFonts w:ascii="Times New Roman" w:eastAsia="Times New Roman" w:hAnsi="Times New Roman" w:cs="Times New Roman"/>
          <w:sz w:val="20"/>
          <w:szCs w:val="20"/>
        </w:rPr>
        <w:t xml:space="preserve">, </w:t>
      </w:r>
      <w:proofErr w:type="spellStart"/>
      <w:r w:rsidR="00E475B0">
        <w:rPr>
          <w:rFonts w:ascii="Times New Roman" w:eastAsia="Times New Roman" w:hAnsi="Times New Roman" w:cs="Times New Roman"/>
          <w:sz w:val="20"/>
          <w:szCs w:val="20"/>
        </w:rPr>
        <w:t>Gubiani</w:t>
      </w:r>
      <w:proofErr w:type="spellEnd"/>
      <w:r w:rsidR="00E475B0">
        <w:rPr>
          <w:rFonts w:ascii="Times New Roman" w:eastAsia="Times New Roman" w:hAnsi="Times New Roman" w:cs="Times New Roman"/>
          <w:sz w:val="20"/>
          <w:szCs w:val="20"/>
        </w:rPr>
        <w:t xml:space="preserve"> e Soares</w:t>
      </w:r>
      <w:r w:rsidR="003E6CFA">
        <w:rPr>
          <w:rFonts w:ascii="Times New Roman" w:eastAsia="Times New Roman" w:hAnsi="Times New Roman" w:cs="Times New Roman"/>
          <w:sz w:val="20"/>
          <w:szCs w:val="20"/>
        </w:rPr>
        <w:t xml:space="preserve"> (2009, p.859-860</w:t>
      </w:r>
      <w:r>
        <w:rPr>
          <w:rFonts w:ascii="Times New Roman" w:eastAsia="Times New Roman" w:hAnsi="Times New Roman" w:cs="Times New Roman"/>
          <w:sz w:val="20"/>
          <w:szCs w:val="20"/>
        </w:rPr>
        <w:t>).</w:t>
      </w:r>
    </w:p>
    <w:p w14:paraId="701C6429" w14:textId="77777777" w:rsidR="00600363" w:rsidRPr="00C726B9" w:rsidRDefault="00600363" w:rsidP="00BF1A2B">
      <w:pPr>
        <w:spacing w:after="0" w:line="240" w:lineRule="auto"/>
        <w:jc w:val="both"/>
        <w:rPr>
          <w:rFonts w:ascii="Times New Roman" w:eastAsia="Times New Roman" w:hAnsi="Times New Roman" w:cs="Times New Roman"/>
          <w:sz w:val="20"/>
          <w:szCs w:val="20"/>
        </w:rPr>
      </w:pPr>
    </w:p>
    <w:p w14:paraId="51DD636D" w14:textId="00F492B7" w:rsidR="00FB6217" w:rsidRDefault="00061010"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Nota-se, no Quadro </w:t>
      </w:r>
      <w:r w:rsidR="00E15296">
        <w:rPr>
          <w:rFonts w:ascii="Times New Roman" w:eastAsia="Times New Roman" w:hAnsi="Times New Roman" w:cs="Times New Roman"/>
          <w:sz w:val="24"/>
          <w:szCs w:val="24"/>
        </w:rPr>
        <w:t>1</w:t>
      </w:r>
      <w:r>
        <w:rPr>
          <w:rFonts w:ascii="Times New Roman" w:eastAsia="Times New Roman" w:hAnsi="Times New Roman" w:cs="Times New Roman"/>
          <w:sz w:val="24"/>
          <w:szCs w:val="24"/>
        </w:rPr>
        <w:t>, diversas</w:t>
      </w:r>
      <w:r w:rsidR="00FB6217">
        <w:rPr>
          <w:rFonts w:ascii="Times New Roman" w:eastAsia="Times New Roman" w:hAnsi="Times New Roman" w:cs="Times New Roman"/>
          <w:sz w:val="24"/>
          <w:szCs w:val="24"/>
        </w:rPr>
        <w:t xml:space="preserve"> estratégias para cada </w:t>
      </w:r>
      <w:r>
        <w:rPr>
          <w:rFonts w:ascii="Times New Roman" w:eastAsia="Times New Roman" w:hAnsi="Times New Roman" w:cs="Times New Roman"/>
          <w:sz w:val="24"/>
          <w:szCs w:val="24"/>
        </w:rPr>
        <w:t xml:space="preserve">forma de </w:t>
      </w:r>
      <w:r w:rsidR="009E31BD">
        <w:rPr>
          <w:rFonts w:ascii="Times New Roman" w:eastAsia="Times New Roman" w:hAnsi="Times New Roman" w:cs="Times New Roman"/>
          <w:sz w:val="24"/>
          <w:szCs w:val="24"/>
        </w:rPr>
        <w:t>legitimidade</w:t>
      </w:r>
      <w:r w:rsidR="00FB6217">
        <w:rPr>
          <w:rFonts w:ascii="Times New Roman" w:eastAsia="Times New Roman" w:hAnsi="Times New Roman" w:cs="Times New Roman"/>
          <w:sz w:val="24"/>
          <w:szCs w:val="24"/>
        </w:rPr>
        <w:t xml:space="preserve">. Ganhar legitimidade pode ser uma tarefa difícil para a organização, em regra ocorre quando a empresa quer lançar um novo modelo de negócio no mercado, algo novo. Já manter a legitimidade pode ser mais fácil, pelo fato de haver um conhecimento sobre as intenções da empresa. Recuperar a legitimidade pode ser tão difícil quanto ganhá-la, pois geralmente é uma reação a um problema ou crise momentânea na organização (SUCHMAN, 1995). </w:t>
      </w:r>
    </w:p>
    <w:p w14:paraId="353C23E4" w14:textId="62AF2541" w:rsidR="00FB6217" w:rsidRDefault="00FB6217" w:rsidP="00FB6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autor</w:t>
      </w:r>
      <w:r w:rsidR="009E31BD">
        <w:rPr>
          <w:rFonts w:ascii="Times New Roman" w:eastAsia="Times New Roman" w:hAnsi="Times New Roman" w:cs="Times New Roman"/>
          <w:sz w:val="24"/>
          <w:szCs w:val="24"/>
        </w:rPr>
        <w:t>, ainda,</w:t>
      </w:r>
      <w:r>
        <w:rPr>
          <w:rFonts w:ascii="Times New Roman" w:eastAsia="Times New Roman" w:hAnsi="Times New Roman" w:cs="Times New Roman"/>
          <w:sz w:val="24"/>
          <w:szCs w:val="24"/>
        </w:rPr>
        <w:t xml:space="preserve"> define quatro formas de legitimidade: geral, moral, pragmática e cognitiva. Legitimidade geral é baseada na percepção de observar o ambiente que a empresa atua e suas mudanças, assim melhorando suas ações conforme tal evolução. A legitimidade moral está relacionada com a ética da organização e consiste na ideia que tal ação é “coisa certa a se fazer”. Legitimidade pragmática é a resposta imediata da organização aos interesses do seu público alvo, e funciona como uma troca de apoio. Já a legitimidade cognitiva baseia-se na premissa de que a organização é aceita conforme conceitos culturais e mediante a compreensão social</w:t>
      </w:r>
      <w:r w:rsidR="009E31BD">
        <w:rPr>
          <w:rFonts w:ascii="Times New Roman" w:eastAsia="Times New Roman" w:hAnsi="Times New Roman" w:cs="Times New Roman"/>
          <w:sz w:val="24"/>
          <w:szCs w:val="24"/>
        </w:rPr>
        <w:t xml:space="preserve"> (SUCHMAN, 1995)</w:t>
      </w:r>
      <w:r>
        <w:rPr>
          <w:rFonts w:ascii="Times New Roman" w:eastAsia="Times New Roman" w:hAnsi="Times New Roman" w:cs="Times New Roman"/>
          <w:sz w:val="24"/>
          <w:szCs w:val="24"/>
        </w:rPr>
        <w:t>.</w:t>
      </w:r>
    </w:p>
    <w:p w14:paraId="600CA484" w14:textId="42F1F099" w:rsidR="000E4ABB" w:rsidRDefault="000E4ABB" w:rsidP="000E4A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Quadro 2 reúne alguns estudos </w:t>
      </w:r>
      <w:r w:rsidR="00410E63">
        <w:rPr>
          <w:rFonts w:ascii="Times New Roman" w:eastAsia="Times New Roman" w:hAnsi="Times New Roman" w:cs="Times New Roman"/>
          <w:sz w:val="24"/>
          <w:szCs w:val="24"/>
        </w:rPr>
        <w:t>que abordam as formas de legitimidade.</w:t>
      </w:r>
    </w:p>
    <w:p w14:paraId="60104D51" w14:textId="77777777" w:rsidR="000E4ABB" w:rsidRDefault="000E4ABB" w:rsidP="000E4ABB">
      <w:pPr>
        <w:spacing w:after="0" w:line="240" w:lineRule="auto"/>
        <w:jc w:val="center"/>
        <w:rPr>
          <w:rFonts w:ascii="Times New Roman" w:eastAsia="Times New Roman" w:hAnsi="Times New Roman" w:cs="Times New Roman"/>
          <w:bCs/>
          <w:sz w:val="20"/>
          <w:szCs w:val="20"/>
        </w:rPr>
      </w:pPr>
    </w:p>
    <w:p w14:paraId="6C7315CF" w14:textId="406CD9B1" w:rsidR="000E4ABB" w:rsidRPr="0044412B" w:rsidRDefault="00E15296" w:rsidP="000E4AB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Quadro 2</w:t>
      </w:r>
      <w:r w:rsidR="000E4ABB" w:rsidRPr="0044412B">
        <w:rPr>
          <w:rFonts w:ascii="Times New Roman" w:eastAsia="Times New Roman" w:hAnsi="Times New Roman" w:cs="Times New Roman"/>
          <w:b/>
          <w:bCs/>
          <w:sz w:val="20"/>
          <w:szCs w:val="20"/>
        </w:rPr>
        <w:t xml:space="preserve"> – Estudos baseados na teoria da legitimidade</w:t>
      </w:r>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5953"/>
        <w:gridCol w:w="1701"/>
      </w:tblGrid>
      <w:tr w:rsidR="000E4ABB" w14:paraId="0A8D5074" w14:textId="77777777" w:rsidTr="00CA21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Borders>
              <w:bottom w:val="nil"/>
            </w:tcBorders>
          </w:tcPr>
          <w:p w14:paraId="161889EF" w14:textId="77777777" w:rsidR="000E4ABB" w:rsidRDefault="000E4ABB" w:rsidP="00CA212B">
            <w:pPr>
              <w:jc w:val="both"/>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Formas de Legitimidade</w:t>
            </w:r>
          </w:p>
        </w:tc>
        <w:tc>
          <w:tcPr>
            <w:tcW w:w="5953" w:type="dxa"/>
            <w:tcBorders>
              <w:bottom w:val="nil"/>
            </w:tcBorders>
          </w:tcPr>
          <w:p w14:paraId="4670404F" w14:textId="77777777" w:rsidR="000E4ABB" w:rsidRDefault="000E4ABB" w:rsidP="00CA21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Principais resultados e contribuições</w:t>
            </w:r>
          </w:p>
        </w:tc>
        <w:tc>
          <w:tcPr>
            <w:tcW w:w="1701" w:type="dxa"/>
            <w:tcBorders>
              <w:bottom w:val="nil"/>
            </w:tcBorders>
          </w:tcPr>
          <w:p w14:paraId="5B5FF02A" w14:textId="77777777" w:rsidR="000E4ABB" w:rsidRDefault="000E4ABB" w:rsidP="00CA212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b/>
                <w:i w:val="0"/>
                <w:sz w:val="20"/>
                <w:szCs w:val="20"/>
              </w:rPr>
              <w:t>Autores</w:t>
            </w:r>
          </w:p>
        </w:tc>
      </w:tr>
      <w:tr w:rsidR="000E4ABB" w14:paraId="079FAE3C"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Borders>
              <w:right w:val="nil"/>
            </w:tcBorders>
            <w:vAlign w:val="center"/>
          </w:tcPr>
          <w:p w14:paraId="6A5439C5"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t>Ganhar Legitimidade</w:t>
            </w:r>
          </w:p>
        </w:tc>
        <w:tc>
          <w:tcPr>
            <w:tcW w:w="5953" w:type="dxa"/>
            <w:shd w:val="clear" w:color="auto" w:fill="auto"/>
          </w:tcPr>
          <w:p w14:paraId="3C392D48"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que analisou 30 empresas brasileiras de capital aberto, demonstrou que as empresas estão em busca de ganhar legitimidade, equilibrando de forma pragmática, moral e cognitiva por meio de seus relatórios.</w:t>
            </w:r>
          </w:p>
        </w:tc>
        <w:tc>
          <w:tcPr>
            <w:tcW w:w="1701" w:type="dxa"/>
            <w:shd w:val="clear" w:color="auto" w:fill="auto"/>
          </w:tcPr>
          <w:p w14:paraId="788B0084" w14:textId="36AFBBFF" w:rsidR="000E4ABB" w:rsidRDefault="00457D72"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Machado, </w:t>
            </w:r>
            <w:proofErr w:type="spellStart"/>
            <w:r>
              <w:rPr>
                <w:rFonts w:ascii="Times New Roman" w:eastAsia="Times New Roman" w:hAnsi="Times New Roman" w:cs="Times New Roman"/>
                <w:sz w:val="20"/>
                <w:szCs w:val="20"/>
              </w:rPr>
              <w:t>Ott</w:t>
            </w:r>
            <w:proofErr w:type="spellEnd"/>
            <w:r>
              <w:rPr>
                <w:rFonts w:ascii="Times New Roman" w:eastAsia="Times New Roman" w:hAnsi="Times New Roman" w:cs="Times New Roman"/>
                <w:sz w:val="20"/>
                <w:szCs w:val="20"/>
              </w:rPr>
              <w:t xml:space="preserve"> (2015</w:t>
            </w:r>
            <w:r w:rsidR="000E4ABB">
              <w:rPr>
                <w:rFonts w:ascii="Times New Roman" w:eastAsia="Times New Roman" w:hAnsi="Times New Roman" w:cs="Times New Roman"/>
                <w:sz w:val="20"/>
                <w:szCs w:val="20"/>
              </w:rPr>
              <w:t>).</w:t>
            </w:r>
          </w:p>
        </w:tc>
      </w:tr>
      <w:tr w:rsidR="000E4ABB" w14:paraId="0A3809E3"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tcBorders>
              <w:right w:val="nil"/>
            </w:tcBorders>
            <w:vAlign w:val="center"/>
          </w:tcPr>
          <w:p w14:paraId="13EBE507"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5BBDFDFB"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Comparação de empresas de indústrias ambientalmente sensíveis e empresas de indústria não ambientalmente sensíveis concluiu que empresas ambientalmente sensíveis divulgam mais informações e evidenciam tais informações não apenas para tomada de decisão de seus usuários, mas para garantir legitimidade.</w:t>
            </w:r>
          </w:p>
        </w:tc>
        <w:tc>
          <w:tcPr>
            <w:tcW w:w="1701" w:type="dxa"/>
            <w:shd w:val="clear" w:color="auto" w:fill="auto"/>
          </w:tcPr>
          <w:p w14:paraId="22C5681E"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Pereira, Bruni e Dias (2010).</w:t>
            </w:r>
          </w:p>
        </w:tc>
      </w:tr>
      <w:tr w:rsidR="000E4ABB" w14:paraId="55D27C74" w14:textId="77777777" w:rsidTr="00CA212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22E00BC7"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t>Manter Legitimidade</w:t>
            </w:r>
          </w:p>
        </w:tc>
        <w:tc>
          <w:tcPr>
            <w:tcW w:w="5953" w:type="dxa"/>
            <w:shd w:val="clear" w:color="auto" w:fill="auto"/>
          </w:tcPr>
          <w:p w14:paraId="0830A19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de empresas do setor Eletronuclear evidenciou que há busca em manter a legitimidade devido ao acidente ocorrido em Fukushima, Japão.</w:t>
            </w:r>
          </w:p>
        </w:tc>
        <w:tc>
          <w:tcPr>
            <w:tcW w:w="1701" w:type="dxa"/>
            <w:shd w:val="clear" w:color="auto" w:fill="auto"/>
          </w:tcPr>
          <w:p w14:paraId="4CB4F973"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Ferreira, Silva e Machado (2012).</w:t>
            </w:r>
          </w:p>
        </w:tc>
      </w:tr>
      <w:tr w:rsidR="000E4ABB" w14:paraId="74FE0AF2"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6FD5984"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405FDB98"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Estudo que objetiva análise das evidenciações da Petrobrás, demonstrou certa preocupação da empresa em manter sua legitimidade, por conta de um acidente ambiental ocorrido.</w:t>
            </w:r>
          </w:p>
        </w:tc>
        <w:tc>
          <w:tcPr>
            <w:tcW w:w="1701" w:type="dxa"/>
            <w:shd w:val="clear" w:color="auto" w:fill="auto"/>
          </w:tcPr>
          <w:p w14:paraId="38782A5D"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Fank</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Beuren</w:t>
            </w:r>
            <w:proofErr w:type="spellEnd"/>
            <w:r>
              <w:rPr>
                <w:rFonts w:ascii="Times New Roman" w:eastAsia="Times New Roman" w:hAnsi="Times New Roman" w:cs="Times New Roman"/>
                <w:sz w:val="20"/>
                <w:szCs w:val="20"/>
              </w:rPr>
              <w:t xml:space="preserve"> (2010).</w:t>
            </w:r>
          </w:p>
        </w:tc>
      </w:tr>
      <w:tr w:rsidR="000E4ABB" w14:paraId="510803E4"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0F6EBF6"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2BC7148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que explorou as divulgações de5 empresas do setor de Petróleo, Gás e Biocombustíveis constatou que há uma constante busca em manter legitimidade, pois são empresas ambientalmente sensíveis, além disso, constatou-se que as empresas divulgam apenas informações que sejam favoráveis à sua imagem. </w:t>
            </w:r>
          </w:p>
        </w:tc>
        <w:tc>
          <w:tcPr>
            <w:tcW w:w="1701" w:type="dxa"/>
            <w:shd w:val="clear" w:color="auto" w:fill="auto"/>
          </w:tcPr>
          <w:p w14:paraId="0F6C83C6"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Correa, Gonçalves e Moraes (2015).</w:t>
            </w:r>
          </w:p>
        </w:tc>
      </w:tr>
      <w:tr w:rsidR="000E4ABB" w14:paraId="660FC005"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B8A2E2D"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3F1A40DA"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baseado na tipologia de </w:t>
            </w:r>
            <w:proofErr w:type="spellStart"/>
            <w:r>
              <w:rPr>
                <w:rFonts w:ascii="Times New Roman" w:eastAsia="Times New Roman" w:hAnsi="Times New Roman" w:cs="Times New Roman"/>
                <w:sz w:val="20"/>
                <w:szCs w:val="20"/>
              </w:rPr>
              <w:t>Suchman</w:t>
            </w:r>
            <w:proofErr w:type="spellEnd"/>
            <w:r>
              <w:rPr>
                <w:rFonts w:ascii="Times New Roman" w:eastAsia="Times New Roman" w:hAnsi="Times New Roman" w:cs="Times New Roman"/>
                <w:sz w:val="20"/>
                <w:szCs w:val="20"/>
              </w:rPr>
              <w:t xml:space="preserve"> (1995), que analisou empresas do setor de Energia Elétrica do Brasil e apontou que as empresas procuram manter sua legitimidade já adquirida, sofrendo fortes pressões do público. </w:t>
            </w:r>
          </w:p>
        </w:tc>
        <w:tc>
          <w:tcPr>
            <w:tcW w:w="1701" w:type="dxa"/>
            <w:shd w:val="clear" w:color="auto" w:fill="auto"/>
          </w:tcPr>
          <w:p w14:paraId="6D36B020"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Beuren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Gubiani</w:t>
            </w:r>
            <w:proofErr w:type="spellEnd"/>
            <w:r>
              <w:rPr>
                <w:rFonts w:ascii="Times New Roman" w:eastAsia="Times New Roman" w:hAnsi="Times New Roman" w:cs="Times New Roman"/>
                <w:sz w:val="20"/>
                <w:szCs w:val="20"/>
              </w:rPr>
              <w:t xml:space="preserve"> e Soares (2013).</w:t>
            </w:r>
          </w:p>
        </w:tc>
      </w:tr>
      <w:tr w:rsidR="000E4ABB" w14:paraId="02BA5FB9"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5467E86"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7C709412"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Estudo em empresa do Setor de Energia Elétrica do Brasil que concluiu que os fatores de divulgação socioambientais são preocupações com a própria imagem e legitimidade </w:t>
            </w:r>
          </w:p>
        </w:tc>
        <w:tc>
          <w:tcPr>
            <w:tcW w:w="1701" w:type="dxa"/>
            <w:shd w:val="clear" w:color="auto" w:fill="auto"/>
          </w:tcPr>
          <w:p w14:paraId="05ED7BFD"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Moreira, Gomes, Dias e Conceição (2014).</w:t>
            </w:r>
          </w:p>
        </w:tc>
      </w:tr>
      <w:tr w:rsidR="000E4ABB" w14:paraId="06940606" w14:textId="77777777" w:rsidTr="00CA212B">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42F6E245" w14:textId="77777777" w:rsidR="000E4ABB" w:rsidRDefault="000E4ABB" w:rsidP="00CA212B">
            <w:pPr>
              <w:jc w:val="center"/>
              <w:rPr>
                <w:rFonts w:ascii="Times New Roman" w:eastAsia="Times New Roman" w:hAnsi="Times New Roman" w:cs="Times New Roman"/>
                <w:sz w:val="20"/>
                <w:szCs w:val="20"/>
              </w:rPr>
            </w:pPr>
            <w:r>
              <w:rPr>
                <w:rFonts w:ascii="Times New Roman" w:eastAsia="Times New Roman" w:hAnsi="Times New Roman" w:cs="Times New Roman"/>
                <w:i w:val="0"/>
                <w:sz w:val="20"/>
                <w:szCs w:val="20"/>
              </w:rPr>
              <w:t>Recuperar Legitimidade</w:t>
            </w:r>
          </w:p>
        </w:tc>
        <w:tc>
          <w:tcPr>
            <w:tcW w:w="5953" w:type="dxa"/>
            <w:shd w:val="clear" w:color="auto" w:fill="auto"/>
          </w:tcPr>
          <w:p w14:paraId="14535567"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Pesquisa documental em relatórios da Samarco apontou a busca por recuperação da legitimidade, dado ao incidente ocorrido em 2015, no rompimento da barragem, afetando outras empresas do mesmo setor de atuação</w:t>
            </w:r>
          </w:p>
        </w:tc>
        <w:tc>
          <w:tcPr>
            <w:tcW w:w="1701" w:type="dxa"/>
            <w:shd w:val="clear" w:color="auto" w:fill="auto"/>
          </w:tcPr>
          <w:p w14:paraId="5BFFFCD9" w14:textId="77777777" w:rsidR="000E4ABB" w:rsidRDefault="000E4ABB" w:rsidP="00CA212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Lemos, et. al. (2019).</w:t>
            </w:r>
          </w:p>
        </w:tc>
      </w:tr>
      <w:tr w:rsidR="000E4ABB" w14:paraId="415AEA8B" w14:textId="77777777" w:rsidTr="00CA2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7B7CAF3" w14:textId="77777777" w:rsidR="000E4ABB" w:rsidRDefault="000E4ABB" w:rsidP="00CA212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953" w:type="dxa"/>
            <w:shd w:val="clear" w:color="auto" w:fill="auto"/>
          </w:tcPr>
          <w:p w14:paraId="60F1C403"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Pesquisa em mineradora brasileira que constatou a procura por recuperar sua legitimidade após um acidente ambiental, concluiu que as empresas tendem a mudar e reforçar seus discursos relacionados a informações negativas.</w:t>
            </w:r>
          </w:p>
        </w:tc>
        <w:tc>
          <w:tcPr>
            <w:tcW w:w="1701" w:type="dxa"/>
            <w:shd w:val="clear" w:color="auto" w:fill="auto"/>
          </w:tcPr>
          <w:p w14:paraId="35F98B1F" w14:textId="77777777" w:rsidR="000E4ABB" w:rsidRDefault="000E4ABB" w:rsidP="00CA212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Wink, Vasconcelos, </w:t>
            </w:r>
            <w:proofErr w:type="spellStart"/>
            <w:r>
              <w:rPr>
                <w:rFonts w:ascii="Times New Roman" w:eastAsia="Times New Roman" w:hAnsi="Times New Roman" w:cs="Times New Roman"/>
                <w:sz w:val="20"/>
                <w:szCs w:val="20"/>
              </w:rPr>
              <w:t>Lagioia</w:t>
            </w:r>
            <w:proofErr w:type="spellEnd"/>
            <w:r>
              <w:rPr>
                <w:rFonts w:ascii="Times New Roman" w:eastAsia="Times New Roman" w:hAnsi="Times New Roman" w:cs="Times New Roman"/>
                <w:sz w:val="20"/>
                <w:szCs w:val="20"/>
              </w:rPr>
              <w:t>, Kato e Nossa (2015)</w:t>
            </w:r>
          </w:p>
        </w:tc>
      </w:tr>
    </w:tbl>
    <w:p w14:paraId="57E4BEDF" w14:textId="77777777" w:rsidR="000E4ABB" w:rsidRDefault="000E4ABB" w:rsidP="000E4ABB">
      <w:pPr>
        <w:spacing w:after="0" w:line="240" w:lineRule="auto"/>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Pr>
          <w:rFonts w:ascii="Times New Roman" w:eastAsia="Times New Roman" w:hAnsi="Times New Roman" w:cs="Times New Roman"/>
          <w:sz w:val="20"/>
          <w:szCs w:val="20"/>
        </w:rPr>
        <w:t xml:space="preserve"> Elaborado pelos autores.</w:t>
      </w:r>
    </w:p>
    <w:p w14:paraId="743525AC" w14:textId="77777777" w:rsidR="000E4ABB" w:rsidRDefault="000E4ABB" w:rsidP="00FB6217">
      <w:pPr>
        <w:spacing w:after="0" w:line="240" w:lineRule="auto"/>
        <w:ind w:firstLine="709"/>
        <w:jc w:val="both"/>
        <w:rPr>
          <w:rFonts w:ascii="Times New Roman" w:eastAsia="Times New Roman" w:hAnsi="Times New Roman" w:cs="Times New Roman"/>
          <w:sz w:val="24"/>
          <w:szCs w:val="24"/>
        </w:rPr>
      </w:pPr>
    </w:p>
    <w:p w14:paraId="0C3B768E" w14:textId="1788CB30"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estudo de </w:t>
      </w:r>
      <w:r w:rsidRPr="00457D72">
        <w:rPr>
          <w:rFonts w:ascii="Times New Roman" w:eastAsia="Times New Roman" w:hAnsi="Times New Roman" w:cs="Times New Roman"/>
          <w:sz w:val="24"/>
          <w:szCs w:val="24"/>
        </w:rPr>
        <w:t xml:space="preserve">Machado e </w:t>
      </w:r>
      <w:proofErr w:type="spellStart"/>
      <w:r w:rsidRPr="00457D72">
        <w:rPr>
          <w:rFonts w:ascii="Times New Roman" w:eastAsia="Times New Roman" w:hAnsi="Times New Roman" w:cs="Times New Roman"/>
          <w:sz w:val="24"/>
          <w:szCs w:val="24"/>
        </w:rPr>
        <w:t>Ott</w:t>
      </w:r>
      <w:proofErr w:type="spellEnd"/>
      <w:r w:rsidRPr="00457D72">
        <w:rPr>
          <w:rFonts w:ascii="Times New Roman" w:eastAsia="Times New Roman" w:hAnsi="Times New Roman" w:cs="Times New Roman"/>
          <w:sz w:val="24"/>
          <w:szCs w:val="24"/>
        </w:rPr>
        <w:t xml:space="preserve"> (201</w:t>
      </w:r>
      <w:r w:rsidR="00457D72" w:rsidRPr="00457D72">
        <w:rPr>
          <w:rFonts w:ascii="Times New Roman" w:eastAsia="Times New Roman" w:hAnsi="Times New Roman" w:cs="Times New Roman"/>
          <w:sz w:val="24"/>
          <w:szCs w:val="24"/>
        </w:rPr>
        <w:t>5</w:t>
      </w:r>
      <w:r w:rsidRPr="00457D72">
        <w:rPr>
          <w:rFonts w:ascii="Times New Roman" w:eastAsia="Times New Roman" w:hAnsi="Times New Roman" w:cs="Times New Roman"/>
          <w:sz w:val="24"/>
          <w:szCs w:val="24"/>
        </w:rPr>
        <w:t xml:space="preserve">), </w:t>
      </w:r>
      <w:r w:rsidR="00F108BC" w:rsidRPr="00457D72">
        <w:rPr>
          <w:rFonts w:ascii="Times New Roman" w:eastAsia="Times New Roman" w:hAnsi="Times New Roman" w:cs="Times New Roman"/>
          <w:sz w:val="24"/>
          <w:szCs w:val="24"/>
        </w:rPr>
        <w:t>sobre</w:t>
      </w:r>
      <w:r w:rsidR="00F108BC">
        <w:rPr>
          <w:rFonts w:ascii="Times New Roman" w:eastAsia="Times New Roman" w:hAnsi="Times New Roman" w:cs="Times New Roman"/>
          <w:sz w:val="24"/>
          <w:szCs w:val="24"/>
        </w:rPr>
        <w:t xml:space="preserve"> a obtenção, manutenção e recuperação ode leg</w:t>
      </w:r>
      <w:r w:rsidR="00F108BC" w:rsidRPr="003925AC">
        <w:rPr>
          <w:rFonts w:ascii="Times New Roman" w:eastAsia="Times New Roman" w:hAnsi="Times New Roman" w:cs="Times New Roman"/>
          <w:sz w:val="24"/>
          <w:szCs w:val="24"/>
        </w:rPr>
        <w:t>itimidade</w:t>
      </w:r>
      <w:r w:rsidR="003925AC" w:rsidRPr="003925AC">
        <w:rPr>
          <w:rFonts w:ascii="Times New Roman" w:eastAsia="Times New Roman" w:hAnsi="Times New Roman" w:cs="Times New Roman"/>
          <w:sz w:val="24"/>
          <w:szCs w:val="24"/>
        </w:rPr>
        <w:t xml:space="preserve"> e divulgações voluntárias</w:t>
      </w:r>
      <w:r w:rsidR="00F108BC" w:rsidRPr="003925AC">
        <w:rPr>
          <w:rFonts w:ascii="Times New Roman" w:eastAsia="Times New Roman" w:hAnsi="Times New Roman" w:cs="Times New Roman"/>
          <w:sz w:val="24"/>
          <w:szCs w:val="24"/>
        </w:rPr>
        <w:t>, aponta que</w:t>
      </w:r>
      <w:r w:rsidR="003925AC" w:rsidRPr="003925AC">
        <w:rPr>
          <w:rFonts w:ascii="Times New Roman" w:eastAsia="Times New Roman" w:hAnsi="Times New Roman" w:cs="Times New Roman"/>
          <w:sz w:val="24"/>
          <w:szCs w:val="24"/>
        </w:rPr>
        <w:t>,</w:t>
      </w:r>
      <w:r w:rsidR="00F108BC" w:rsidRPr="003925AC">
        <w:rPr>
          <w:rFonts w:ascii="Times New Roman" w:eastAsia="Times New Roman" w:hAnsi="Times New Roman" w:cs="Times New Roman"/>
          <w:sz w:val="24"/>
          <w:szCs w:val="24"/>
        </w:rPr>
        <w:t xml:space="preserve"> para</w:t>
      </w:r>
      <w:r w:rsidRPr="003925AC">
        <w:rPr>
          <w:rFonts w:ascii="Times New Roman" w:eastAsia="Times New Roman" w:hAnsi="Times New Roman" w:cs="Times New Roman"/>
          <w:sz w:val="24"/>
          <w:szCs w:val="24"/>
        </w:rPr>
        <w:t xml:space="preserve"> as empresas estudadas, ganhar legitimidade é </w:t>
      </w:r>
      <w:r w:rsidR="00F108BC" w:rsidRPr="003925AC">
        <w:rPr>
          <w:rFonts w:ascii="Times New Roman" w:eastAsia="Times New Roman" w:hAnsi="Times New Roman" w:cs="Times New Roman"/>
          <w:sz w:val="24"/>
          <w:szCs w:val="24"/>
        </w:rPr>
        <w:t xml:space="preserve">o principal desafio das. Indica, também, a existência de </w:t>
      </w:r>
      <w:r w:rsidRPr="003925AC">
        <w:rPr>
          <w:rFonts w:ascii="Times New Roman" w:eastAsia="Times New Roman" w:hAnsi="Times New Roman" w:cs="Times New Roman"/>
          <w:sz w:val="24"/>
          <w:szCs w:val="24"/>
        </w:rPr>
        <w:t xml:space="preserve">um equilíbrio entre as formas pragmática, moral e cognitiva, demonstrando que há intenção </w:t>
      </w:r>
      <w:r w:rsidR="003925AC" w:rsidRPr="003925AC">
        <w:rPr>
          <w:rFonts w:ascii="Times New Roman" w:eastAsia="Times New Roman" w:hAnsi="Times New Roman" w:cs="Times New Roman"/>
          <w:sz w:val="24"/>
          <w:szCs w:val="24"/>
        </w:rPr>
        <w:t xml:space="preserve">por parte das companhias </w:t>
      </w:r>
      <w:r w:rsidRPr="003925AC">
        <w:rPr>
          <w:rFonts w:ascii="Times New Roman" w:eastAsia="Times New Roman" w:hAnsi="Times New Roman" w:cs="Times New Roman"/>
          <w:sz w:val="24"/>
          <w:szCs w:val="24"/>
        </w:rPr>
        <w:t>de envolver a sociedade em suas ações, demonstrar transpar</w:t>
      </w:r>
      <w:r w:rsidR="001C2A5E" w:rsidRPr="003925AC">
        <w:rPr>
          <w:rFonts w:ascii="Times New Roman" w:eastAsia="Times New Roman" w:hAnsi="Times New Roman" w:cs="Times New Roman"/>
          <w:sz w:val="24"/>
          <w:szCs w:val="24"/>
        </w:rPr>
        <w:t>ência e passar uma boa imagem, por meio de</w:t>
      </w:r>
      <w:r w:rsidRPr="003925AC">
        <w:rPr>
          <w:rFonts w:ascii="Times New Roman" w:eastAsia="Times New Roman" w:hAnsi="Times New Roman" w:cs="Times New Roman"/>
          <w:sz w:val="24"/>
          <w:szCs w:val="24"/>
        </w:rPr>
        <w:t xml:space="preserve"> divulgações voluntárias.</w:t>
      </w:r>
    </w:p>
    <w:p w14:paraId="603FCA39" w14:textId="753E7A8E"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Pereira, Bruni e Dias (2010) compararam empresas de indústria ambientalmente sensíveis e empresas de indústria não ambientalmente sensíveis, e constataram que empresas de alto impacto ambiental tendem a divulgar mais informações ambientais, devido </w:t>
      </w:r>
      <w:r w:rsidR="000E4ABB">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preocupação com a legitimidade da empresa. </w:t>
      </w:r>
    </w:p>
    <w:p w14:paraId="0A3DE618" w14:textId="2F51D680" w:rsidR="00600363" w:rsidRDefault="00600363" w:rsidP="00BF1A2B">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Beuren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Gubiani</w:t>
      </w:r>
      <w:proofErr w:type="spellEnd"/>
      <w:r>
        <w:rPr>
          <w:rFonts w:ascii="Times New Roman" w:eastAsia="Times New Roman" w:hAnsi="Times New Roman" w:cs="Times New Roman"/>
          <w:sz w:val="24"/>
          <w:szCs w:val="24"/>
        </w:rPr>
        <w:t xml:space="preserve"> e Soares (2013) identificaram as estratégias de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em evidenciações de empresas públicas do setor de energia elétrica do Brasil e concluíram que as empresas estão em busca manter sua legitimidade, </w:t>
      </w:r>
      <w:r w:rsidR="00C24E6F">
        <w:rPr>
          <w:rFonts w:ascii="Times New Roman" w:eastAsia="Times New Roman" w:hAnsi="Times New Roman" w:cs="Times New Roman"/>
          <w:sz w:val="24"/>
          <w:szCs w:val="24"/>
        </w:rPr>
        <w:t>pois as empresas desse setor estão sujeita</w:t>
      </w:r>
      <w:r w:rsidR="00DA202D">
        <w:rPr>
          <w:rFonts w:ascii="Times New Roman" w:eastAsia="Times New Roman" w:hAnsi="Times New Roman" w:cs="Times New Roman"/>
          <w:sz w:val="24"/>
          <w:szCs w:val="24"/>
        </w:rPr>
        <w:t>s</w:t>
      </w:r>
      <w:r w:rsidR="00C24E6F">
        <w:rPr>
          <w:rFonts w:ascii="Times New Roman" w:eastAsia="Times New Roman" w:hAnsi="Times New Roman" w:cs="Times New Roman"/>
          <w:sz w:val="24"/>
          <w:szCs w:val="24"/>
        </w:rPr>
        <w:t xml:space="preserve"> a pressões públicas devido às características do próprio setor e da forma de se fazer negócio dessas organizações.</w:t>
      </w:r>
    </w:p>
    <w:p w14:paraId="46AD3343" w14:textId="6787F509" w:rsidR="00600363" w:rsidRDefault="007A20B2" w:rsidP="000E4AB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 estudo</w:t>
      </w:r>
      <w:r w:rsidR="0060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Moreira, et. al. (2014) </w:t>
      </w:r>
      <w:r w:rsidR="00600363">
        <w:rPr>
          <w:rFonts w:ascii="Times New Roman" w:eastAsia="Times New Roman" w:hAnsi="Times New Roman" w:cs="Times New Roman"/>
          <w:sz w:val="24"/>
          <w:szCs w:val="24"/>
        </w:rPr>
        <w:t xml:space="preserve">analisou 5 das 10 maiores empresas do setor de </w:t>
      </w:r>
      <w:r>
        <w:rPr>
          <w:rFonts w:ascii="Times New Roman" w:eastAsia="Times New Roman" w:hAnsi="Times New Roman" w:cs="Times New Roman"/>
          <w:sz w:val="24"/>
          <w:szCs w:val="24"/>
        </w:rPr>
        <w:t>energia elétrica do país</w:t>
      </w:r>
      <w:r w:rsidR="00600363">
        <w:rPr>
          <w:rFonts w:ascii="Times New Roman" w:eastAsia="Times New Roman" w:hAnsi="Times New Roman" w:cs="Times New Roman"/>
          <w:sz w:val="24"/>
          <w:szCs w:val="24"/>
        </w:rPr>
        <w:t xml:space="preserve">. Os autores concluíram que os fatores de divulgações socioambientais das empresas são inteiramente relacionados com a legitimidade, visto a preocupação com a imagem e reputação, além da preocupação com suas ações e a competitividade empresarial, que são fatores determinantes para permanência no mercado financeiro. </w:t>
      </w:r>
    </w:p>
    <w:p w14:paraId="414B1C1C" w14:textId="08F9B1BF" w:rsidR="00600363" w:rsidRDefault="000E4AB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mencionado no Quadro 3</w:t>
      </w:r>
      <w:r w:rsidR="00600363">
        <w:rPr>
          <w:rFonts w:ascii="Times New Roman" w:eastAsia="Times New Roman" w:hAnsi="Times New Roman" w:cs="Times New Roman"/>
          <w:sz w:val="24"/>
          <w:szCs w:val="24"/>
        </w:rPr>
        <w:t xml:space="preserve">, Lemos, et. al. (2019) </w:t>
      </w:r>
      <w:r w:rsidR="00DA202D">
        <w:rPr>
          <w:rFonts w:ascii="Times New Roman" w:eastAsia="Times New Roman" w:hAnsi="Times New Roman" w:cs="Times New Roman"/>
          <w:sz w:val="24"/>
          <w:szCs w:val="24"/>
        </w:rPr>
        <w:t>objetivaram</w:t>
      </w:r>
      <w:r w:rsidR="00600363">
        <w:rPr>
          <w:rFonts w:ascii="Times New Roman" w:eastAsia="Times New Roman" w:hAnsi="Times New Roman" w:cs="Times New Roman"/>
          <w:sz w:val="24"/>
          <w:szCs w:val="24"/>
        </w:rPr>
        <w:t xml:space="preserve"> analisar a possível recuperação de legitimidade da empresa Samarco, que se envolveu em um acidente ambiental após o rompimento da Barragem de Fundão em 2015. Tal acontecimento trouxe muitos prejuízos para a empresa, que está inoperante até a data </w:t>
      </w:r>
      <w:r w:rsidR="00DA202D">
        <w:rPr>
          <w:rFonts w:ascii="Times New Roman" w:eastAsia="Times New Roman" w:hAnsi="Times New Roman" w:cs="Times New Roman"/>
          <w:sz w:val="24"/>
          <w:szCs w:val="24"/>
        </w:rPr>
        <w:t>desta pesquisa</w:t>
      </w:r>
      <w:r w:rsidR="00600363">
        <w:rPr>
          <w:rFonts w:ascii="Times New Roman" w:eastAsia="Times New Roman" w:hAnsi="Times New Roman" w:cs="Times New Roman"/>
          <w:sz w:val="24"/>
          <w:szCs w:val="24"/>
        </w:rPr>
        <w:t xml:space="preserve">, inclusive a perda </w:t>
      </w:r>
      <w:r w:rsidR="00DA202D">
        <w:rPr>
          <w:rFonts w:ascii="Times New Roman" w:eastAsia="Times New Roman" w:hAnsi="Times New Roman" w:cs="Times New Roman"/>
          <w:sz w:val="24"/>
          <w:szCs w:val="24"/>
        </w:rPr>
        <w:t>da sua legitimidade, pois os dan</w:t>
      </w:r>
      <w:r w:rsidR="00600363">
        <w:rPr>
          <w:rFonts w:ascii="Times New Roman" w:eastAsia="Times New Roman" w:hAnsi="Times New Roman" w:cs="Times New Roman"/>
          <w:sz w:val="24"/>
          <w:szCs w:val="24"/>
        </w:rPr>
        <w:t>os</w:t>
      </w:r>
      <w:r w:rsidR="00DA202D">
        <w:rPr>
          <w:rFonts w:ascii="Times New Roman" w:eastAsia="Times New Roman" w:hAnsi="Times New Roman" w:cs="Times New Roman"/>
          <w:sz w:val="24"/>
          <w:szCs w:val="24"/>
        </w:rPr>
        <w:t xml:space="preserve"> ocasionados pelo acidente</w:t>
      </w:r>
      <w:r w:rsidR="00600363">
        <w:rPr>
          <w:rFonts w:ascii="Times New Roman" w:eastAsia="Times New Roman" w:hAnsi="Times New Roman" w:cs="Times New Roman"/>
          <w:sz w:val="24"/>
          <w:szCs w:val="24"/>
        </w:rPr>
        <w:t xml:space="preserve"> foram tanto ambientais, quanto soc</w:t>
      </w:r>
      <w:r w:rsidR="00DA202D">
        <w:rPr>
          <w:rFonts w:ascii="Times New Roman" w:eastAsia="Times New Roman" w:hAnsi="Times New Roman" w:cs="Times New Roman"/>
          <w:sz w:val="24"/>
          <w:szCs w:val="24"/>
        </w:rPr>
        <w:t>iais, afetando também empresas d</w:t>
      </w:r>
      <w:r w:rsidR="00600363">
        <w:rPr>
          <w:rFonts w:ascii="Times New Roman" w:eastAsia="Times New Roman" w:hAnsi="Times New Roman" w:cs="Times New Roman"/>
          <w:sz w:val="24"/>
          <w:szCs w:val="24"/>
        </w:rPr>
        <w:t>o mesmo setor</w:t>
      </w:r>
      <w:r w:rsidR="00DA202D">
        <w:rPr>
          <w:rFonts w:ascii="Times New Roman" w:eastAsia="Times New Roman" w:hAnsi="Times New Roman" w:cs="Times New Roman"/>
          <w:sz w:val="24"/>
          <w:szCs w:val="24"/>
        </w:rPr>
        <w:t>,</w:t>
      </w:r>
      <w:r w:rsidR="00600363">
        <w:rPr>
          <w:rFonts w:ascii="Times New Roman" w:eastAsia="Times New Roman" w:hAnsi="Times New Roman" w:cs="Times New Roman"/>
          <w:sz w:val="24"/>
          <w:szCs w:val="24"/>
        </w:rPr>
        <w:t xml:space="preserve"> </w:t>
      </w:r>
      <w:r w:rsidR="00DA202D">
        <w:rPr>
          <w:rFonts w:ascii="Times New Roman" w:eastAsia="Times New Roman" w:hAnsi="Times New Roman" w:cs="Times New Roman"/>
          <w:sz w:val="24"/>
          <w:szCs w:val="24"/>
        </w:rPr>
        <w:t>mineração de ferro.</w:t>
      </w:r>
    </w:p>
    <w:p w14:paraId="798227D3" w14:textId="77777777"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de Wink, et. al. (2015), assim como de Lemos et. al. (2019), analisou uma mineradora brasileira e concluiu que o comportamento da empresa mudou após um acidente ambiental. Os autores constataram a busca por recuperar a legitimidade e a procura por mudar e reforçar as informações sobre a preocupação ambiental. </w:t>
      </w:r>
    </w:p>
    <w:p w14:paraId="113EB8B3" w14:textId="35CE2CAC" w:rsidR="00600363" w:rsidRDefault="00256E67"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Especificamente sobre a Petrobrás, tem-se a pesquisa de </w:t>
      </w:r>
      <w:proofErr w:type="spellStart"/>
      <w:r w:rsidR="00600363">
        <w:rPr>
          <w:rFonts w:ascii="Times New Roman" w:eastAsia="Times New Roman" w:hAnsi="Times New Roman" w:cs="Times New Roman"/>
          <w:sz w:val="24"/>
          <w:szCs w:val="24"/>
        </w:rPr>
        <w:t>Fank</w:t>
      </w:r>
      <w:proofErr w:type="spellEnd"/>
      <w:r w:rsidR="00600363">
        <w:rPr>
          <w:rFonts w:ascii="Times New Roman" w:eastAsia="Times New Roman" w:hAnsi="Times New Roman" w:cs="Times New Roman"/>
          <w:sz w:val="24"/>
          <w:szCs w:val="24"/>
        </w:rPr>
        <w:t xml:space="preserve"> e </w:t>
      </w:r>
      <w:proofErr w:type="spellStart"/>
      <w:r w:rsidR="00600363">
        <w:rPr>
          <w:rFonts w:ascii="Times New Roman" w:eastAsia="Times New Roman" w:hAnsi="Times New Roman" w:cs="Times New Roman"/>
          <w:sz w:val="24"/>
          <w:szCs w:val="24"/>
        </w:rPr>
        <w:t>Beuren</w:t>
      </w:r>
      <w:proofErr w:type="spellEnd"/>
      <w:r w:rsidR="00600363">
        <w:rPr>
          <w:rFonts w:ascii="Times New Roman" w:eastAsia="Times New Roman" w:hAnsi="Times New Roman" w:cs="Times New Roman"/>
          <w:sz w:val="24"/>
          <w:szCs w:val="24"/>
        </w:rPr>
        <w:t xml:space="preserve"> (2010), que analisou relatórios da </w:t>
      </w:r>
      <w:r>
        <w:rPr>
          <w:rFonts w:ascii="Times New Roman" w:eastAsia="Times New Roman" w:hAnsi="Times New Roman" w:cs="Times New Roman"/>
          <w:sz w:val="24"/>
          <w:szCs w:val="24"/>
        </w:rPr>
        <w:t>companhia</w:t>
      </w:r>
      <w:r w:rsidR="0060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w:t>
      </w:r>
      <w:r w:rsidR="00600363">
        <w:rPr>
          <w:rFonts w:ascii="Times New Roman" w:eastAsia="Times New Roman" w:hAnsi="Times New Roman" w:cs="Times New Roman"/>
          <w:sz w:val="24"/>
          <w:szCs w:val="24"/>
        </w:rPr>
        <w:t xml:space="preserve"> identificar suas estratégias de ganhar, manter ou recuperar sua legitimidade, durante o período analisado, </w:t>
      </w:r>
      <w:r w:rsidR="00537D52">
        <w:rPr>
          <w:rFonts w:ascii="Times New Roman" w:eastAsia="Times New Roman" w:hAnsi="Times New Roman" w:cs="Times New Roman"/>
          <w:sz w:val="24"/>
          <w:szCs w:val="24"/>
        </w:rPr>
        <w:t>que abarca um acidente ambiental provocado pela ela empresa. C</w:t>
      </w:r>
      <w:r w:rsidR="00600363">
        <w:rPr>
          <w:rFonts w:ascii="Times New Roman" w:eastAsia="Times New Roman" w:hAnsi="Times New Roman" w:cs="Times New Roman"/>
          <w:sz w:val="24"/>
          <w:szCs w:val="24"/>
        </w:rPr>
        <w:t xml:space="preserve">om isso foi possível identificar que a </w:t>
      </w:r>
      <w:r w:rsidR="00BA5275">
        <w:rPr>
          <w:rFonts w:ascii="Times New Roman" w:eastAsia="Times New Roman" w:hAnsi="Times New Roman" w:cs="Times New Roman"/>
          <w:sz w:val="24"/>
          <w:szCs w:val="24"/>
        </w:rPr>
        <w:t>Petrobrás</w:t>
      </w:r>
      <w:r w:rsidR="00600363">
        <w:rPr>
          <w:rFonts w:ascii="Times New Roman" w:eastAsia="Times New Roman" w:hAnsi="Times New Roman" w:cs="Times New Roman"/>
          <w:sz w:val="24"/>
          <w:szCs w:val="24"/>
        </w:rPr>
        <w:t xml:space="preserve"> possuía preocupação </w:t>
      </w:r>
      <w:r w:rsidR="00BA5275">
        <w:rPr>
          <w:rFonts w:ascii="Times New Roman" w:eastAsia="Times New Roman" w:hAnsi="Times New Roman" w:cs="Times New Roman"/>
          <w:sz w:val="24"/>
          <w:szCs w:val="24"/>
        </w:rPr>
        <w:t>com a sua legitimidade social, pois o referido acidente ameaçou até mesmo a legitimidade da maior empresa do país.</w:t>
      </w:r>
      <w:r w:rsidR="00600363">
        <w:rPr>
          <w:rFonts w:ascii="Times New Roman" w:eastAsia="Times New Roman" w:hAnsi="Times New Roman" w:cs="Times New Roman"/>
          <w:sz w:val="24"/>
          <w:szCs w:val="24"/>
        </w:rPr>
        <w:t xml:space="preserve"> </w:t>
      </w:r>
    </w:p>
    <w:p w14:paraId="2E4065FF" w14:textId="29CB7D06" w:rsidR="00600363" w:rsidRDefault="0060036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Corroborando com a pesquisa de </w:t>
      </w:r>
      <w:proofErr w:type="spellStart"/>
      <w:r>
        <w:rPr>
          <w:rFonts w:ascii="Times New Roman" w:eastAsia="Times New Roman" w:hAnsi="Times New Roman" w:cs="Times New Roman"/>
          <w:sz w:val="24"/>
          <w:szCs w:val="24"/>
        </w:rPr>
        <w:t>Fank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Beuren</w:t>
      </w:r>
      <w:proofErr w:type="spellEnd"/>
      <w:r>
        <w:rPr>
          <w:rFonts w:ascii="Times New Roman" w:eastAsia="Times New Roman" w:hAnsi="Times New Roman" w:cs="Times New Roman"/>
          <w:sz w:val="24"/>
          <w:szCs w:val="24"/>
        </w:rPr>
        <w:t xml:space="preserve"> (2010), Correa, Gonçalves e Moraes (2015) exploraram divulgações de empresas do setor de Petróleo, Gás e Biocombustíveis listadas na B3, e constatam que as empresas ambientalmente sensíveis </w:t>
      </w:r>
      <w:r w:rsidR="001E51EA">
        <w:rPr>
          <w:rFonts w:ascii="Times New Roman" w:eastAsia="Times New Roman" w:hAnsi="Times New Roman" w:cs="Times New Roman"/>
          <w:sz w:val="24"/>
          <w:szCs w:val="24"/>
        </w:rPr>
        <w:t>promovem iniciativas constantes</w:t>
      </w:r>
      <w:r>
        <w:rPr>
          <w:rFonts w:ascii="Times New Roman" w:eastAsia="Times New Roman" w:hAnsi="Times New Roman" w:cs="Times New Roman"/>
          <w:sz w:val="24"/>
          <w:szCs w:val="24"/>
        </w:rPr>
        <w:t xml:space="preserve"> para manter sua legitimidade, além de concluir que as empresas divulgam apenas informações que são favoráveis à sua imagem e para </w:t>
      </w:r>
      <w:proofErr w:type="spellStart"/>
      <w:r>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específicos, geralmente ligados ao mercado financeiro, para garantir sua permanência no mercado.</w:t>
      </w:r>
    </w:p>
    <w:p w14:paraId="7795BF99" w14:textId="15142D87" w:rsidR="00600363" w:rsidRDefault="005E763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tais </w:t>
      </w:r>
      <w:r w:rsidR="00600363">
        <w:rPr>
          <w:rFonts w:ascii="Times New Roman" w:eastAsia="Times New Roman" w:hAnsi="Times New Roman" w:cs="Times New Roman"/>
          <w:sz w:val="24"/>
          <w:szCs w:val="24"/>
        </w:rPr>
        <w:t xml:space="preserve">estudos </w:t>
      </w:r>
      <w:r>
        <w:rPr>
          <w:rFonts w:ascii="Times New Roman" w:eastAsia="Times New Roman" w:hAnsi="Times New Roman" w:cs="Times New Roman"/>
          <w:sz w:val="24"/>
          <w:szCs w:val="24"/>
        </w:rPr>
        <w:t>possibilitem a</w:t>
      </w:r>
      <w:r w:rsidR="00600363">
        <w:rPr>
          <w:rFonts w:ascii="Times New Roman" w:eastAsia="Times New Roman" w:hAnsi="Times New Roman" w:cs="Times New Roman"/>
          <w:sz w:val="24"/>
          <w:szCs w:val="24"/>
        </w:rPr>
        <w:t xml:space="preserve"> compreensão de como as empresas se portam diante de acontecimentos</w:t>
      </w:r>
      <w:r>
        <w:rPr>
          <w:rFonts w:ascii="Times New Roman" w:eastAsia="Times New Roman" w:hAnsi="Times New Roman" w:cs="Times New Roman"/>
          <w:sz w:val="24"/>
          <w:szCs w:val="24"/>
        </w:rPr>
        <w:t xml:space="preserve"> positivos e negativos</w:t>
      </w:r>
      <w:r w:rsidR="00600363">
        <w:rPr>
          <w:rFonts w:ascii="Times New Roman" w:eastAsia="Times New Roman" w:hAnsi="Times New Roman" w:cs="Times New Roman"/>
          <w:sz w:val="24"/>
          <w:szCs w:val="24"/>
        </w:rPr>
        <w:t xml:space="preserve"> que podem afetar sua imagem. </w:t>
      </w:r>
      <w:r>
        <w:rPr>
          <w:rFonts w:ascii="Times New Roman" w:eastAsia="Times New Roman" w:hAnsi="Times New Roman" w:cs="Times New Roman"/>
          <w:sz w:val="24"/>
          <w:szCs w:val="24"/>
        </w:rPr>
        <w:t xml:space="preserve">Nota-se que o aspecto ambiental é predominante. </w:t>
      </w:r>
      <w:r w:rsidR="00333C1E">
        <w:rPr>
          <w:rFonts w:ascii="Times New Roman" w:eastAsia="Times New Roman" w:hAnsi="Times New Roman" w:cs="Times New Roman"/>
          <w:sz w:val="24"/>
          <w:szCs w:val="24"/>
        </w:rPr>
        <w:t xml:space="preserve">Ao se considerar a </w:t>
      </w:r>
      <w:r w:rsidR="00600363">
        <w:rPr>
          <w:rFonts w:ascii="Times New Roman" w:eastAsia="Times New Roman" w:hAnsi="Times New Roman" w:cs="Times New Roman"/>
          <w:sz w:val="24"/>
          <w:szCs w:val="24"/>
        </w:rPr>
        <w:t xml:space="preserve">legitimidade organizacional, </w:t>
      </w:r>
      <w:r w:rsidR="00333C1E">
        <w:rPr>
          <w:rFonts w:ascii="Times New Roman" w:eastAsia="Times New Roman" w:hAnsi="Times New Roman" w:cs="Times New Roman"/>
          <w:sz w:val="24"/>
          <w:szCs w:val="24"/>
        </w:rPr>
        <w:t xml:space="preserve">especialmente nos tempos atuais, entende-se a legitimidade relaciona-se a outras questões além daquelas </w:t>
      </w:r>
      <w:r w:rsidR="00600363">
        <w:rPr>
          <w:rFonts w:ascii="Times New Roman" w:eastAsia="Times New Roman" w:hAnsi="Times New Roman" w:cs="Times New Roman"/>
          <w:sz w:val="24"/>
          <w:szCs w:val="24"/>
        </w:rPr>
        <w:t xml:space="preserve">de cunho ambiental, </w:t>
      </w:r>
      <w:r w:rsidR="00333C1E">
        <w:rPr>
          <w:rFonts w:ascii="Times New Roman" w:eastAsia="Times New Roman" w:hAnsi="Times New Roman" w:cs="Times New Roman"/>
          <w:sz w:val="24"/>
          <w:szCs w:val="24"/>
        </w:rPr>
        <w:t xml:space="preserve">por exemplo questões como corrupção, </w:t>
      </w:r>
      <w:r w:rsidR="00600363">
        <w:rPr>
          <w:rFonts w:ascii="Times New Roman" w:eastAsia="Times New Roman" w:hAnsi="Times New Roman" w:cs="Times New Roman"/>
          <w:sz w:val="24"/>
          <w:szCs w:val="24"/>
        </w:rPr>
        <w:t>ética nos negócios,</w:t>
      </w:r>
      <w:r w:rsidR="00333C1E">
        <w:rPr>
          <w:rFonts w:ascii="Times New Roman" w:eastAsia="Times New Roman" w:hAnsi="Times New Roman" w:cs="Times New Roman"/>
          <w:sz w:val="24"/>
          <w:szCs w:val="24"/>
        </w:rPr>
        <w:t xml:space="preserve"> governança corporativa, entre outros </w:t>
      </w:r>
      <w:r w:rsidR="00600363">
        <w:rPr>
          <w:rFonts w:ascii="Times New Roman" w:eastAsia="Times New Roman" w:hAnsi="Times New Roman" w:cs="Times New Roman"/>
          <w:sz w:val="24"/>
          <w:szCs w:val="24"/>
        </w:rPr>
        <w:t>(CASAGRANDE; LAVARDA,2015).</w:t>
      </w:r>
    </w:p>
    <w:p w14:paraId="422356E1" w14:textId="2FB68480" w:rsidR="00E15296" w:rsidRDefault="00E15296" w:rsidP="000B0D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considera-se que as práticas e crimes relacionados a corrupção envolvem uma série de fatores pertinentes que podem afetar a legitimidade social de empresas, conforme abordado na próxima subseção.</w:t>
      </w:r>
    </w:p>
    <w:p w14:paraId="0805FA78" w14:textId="77777777" w:rsidR="000B0DEA" w:rsidRDefault="000B0DEA" w:rsidP="000B0DEA">
      <w:pPr>
        <w:spacing w:after="0" w:line="240" w:lineRule="auto"/>
        <w:ind w:firstLine="709"/>
        <w:jc w:val="both"/>
        <w:rPr>
          <w:rFonts w:ascii="Times New Roman" w:eastAsia="Times New Roman" w:hAnsi="Times New Roman" w:cs="Times New Roman"/>
          <w:sz w:val="24"/>
          <w:szCs w:val="24"/>
        </w:rPr>
      </w:pPr>
    </w:p>
    <w:p w14:paraId="53DD8307" w14:textId="267DC326" w:rsidR="00E15296" w:rsidRDefault="00E15296" w:rsidP="000B0D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Crimes financeiros: corrupção e lavagem de dinheiro</w:t>
      </w:r>
    </w:p>
    <w:p w14:paraId="41B445CC" w14:textId="77777777" w:rsidR="000B0DEA" w:rsidRDefault="000B0DEA" w:rsidP="000B0DEA">
      <w:pPr>
        <w:spacing w:after="0" w:line="240" w:lineRule="auto"/>
        <w:jc w:val="both"/>
        <w:rPr>
          <w:rFonts w:ascii="Times New Roman" w:eastAsia="Times New Roman" w:hAnsi="Times New Roman" w:cs="Times New Roman"/>
          <w:b/>
          <w:sz w:val="24"/>
          <w:szCs w:val="24"/>
        </w:rPr>
      </w:pPr>
    </w:p>
    <w:p w14:paraId="73F892F5" w14:textId="77777777" w:rsidR="00E15296" w:rsidRDefault="00E15296" w:rsidP="000B0DE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corrupção é tida como um ato ilícito ou imoral, praticado por algum indivíduo, para benefício próprio ou de terceiros (SILVA; BRAGA; LAURENCEL, 2009). A corrupção é um </w:t>
      </w:r>
      <w:r>
        <w:rPr>
          <w:rFonts w:ascii="Times New Roman" w:eastAsia="Times New Roman" w:hAnsi="Times New Roman" w:cs="Times New Roman"/>
          <w:color w:val="000000"/>
          <w:sz w:val="24"/>
          <w:szCs w:val="24"/>
        </w:rPr>
        <w:lastRenderedPageBreak/>
        <w:t>tema que tem sido abordado com relativa frequência na atualidade, porém trata-se de um problema que ocorre há muitos anos no Brasil. Segundo Barboza (2006), desde os primórdios a corrupção avança paralelamente ao crescimento do país.</w:t>
      </w:r>
    </w:p>
    <w:p w14:paraId="222AC508" w14:textId="4CEB4929"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Conforme o Índice de Percepção da Corrupção (IPC) gerenciado pela ONG Transparência Internacional, o Brasil é um dos países com o mais alto grau de corrupção em termos globais. Conforme o site oficial da ONG, a escala do IPC é mensurada de 0 a 100, em que 0 indica que o país é altamente corrupto </w:t>
      </w:r>
      <w:r w:rsidR="004A0F53">
        <w:rPr>
          <w:rFonts w:ascii="Times New Roman" w:eastAsia="Times New Roman" w:hAnsi="Times New Roman" w:cs="Times New Roman"/>
          <w:color w:val="000000"/>
          <w:sz w:val="24"/>
          <w:szCs w:val="24"/>
        </w:rPr>
        <w:t>e quanto</w:t>
      </w:r>
      <w:r>
        <w:rPr>
          <w:rFonts w:ascii="Times New Roman" w:eastAsia="Times New Roman" w:hAnsi="Times New Roman" w:cs="Times New Roman"/>
          <w:color w:val="000000"/>
          <w:sz w:val="24"/>
          <w:szCs w:val="24"/>
        </w:rPr>
        <w:t xml:space="preserve"> mais próximo de 100, mais íntegro. Em 2019 o Brasil </w:t>
      </w:r>
      <w:r w:rsidRPr="00A06C68">
        <w:rPr>
          <w:rFonts w:ascii="Times New Roman" w:eastAsia="Times New Roman" w:hAnsi="Times New Roman" w:cs="Times New Roman"/>
          <w:color w:val="000000"/>
          <w:sz w:val="24"/>
          <w:szCs w:val="24"/>
        </w:rPr>
        <w:t>ocupou 106º lugar no ranking, com uma pontuação de 35/100, considerado um país altamente corrupto (</w:t>
      </w:r>
      <w:r w:rsidR="00A06C68" w:rsidRPr="00A06C68">
        <w:rPr>
          <w:rFonts w:ascii="Times New Roman" w:eastAsia="Times New Roman" w:hAnsi="Times New Roman" w:cs="Times New Roman"/>
          <w:color w:val="000000"/>
          <w:sz w:val="24"/>
          <w:szCs w:val="24"/>
        </w:rPr>
        <w:t xml:space="preserve">TRANSPARÊNCIA INTERNACIONAL, </w:t>
      </w:r>
      <w:r w:rsidRPr="00A06C68">
        <w:rPr>
          <w:rFonts w:ascii="Times New Roman" w:eastAsia="Times New Roman" w:hAnsi="Times New Roman" w:cs="Times New Roman"/>
          <w:color w:val="000000"/>
          <w:sz w:val="24"/>
          <w:szCs w:val="24"/>
        </w:rPr>
        <w:t>2019).</w:t>
      </w:r>
    </w:p>
    <w:p w14:paraId="5DD5797A" w14:textId="0EED5C3F" w:rsidR="00E15296" w:rsidRDefault="004A0F53"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condutas que envolvem corrupção acontecem</w:t>
      </w:r>
      <w:r w:rsidR="00E15296">
        <w:rPr>
          <w:rFonts w:ascii="Times New Roman" w:eastAsia="Times New Roman" w:hAnsi="Times New Roman" w:cs="Times New Roman"/>
          <w:color w:val="000000"/>
          <w:sz w:val="24"/>
          <w:szCs w:val="24"/>
        </w:rPr>
        <w:t xml:space="preserve"> no meio político, em empresas estatais ou até mesmo no próprio poder público. O art. 333 do Código Penal, classifica corrupção ativa como crime e conceitua como “oferecer ou prometer vantagem indevida a funcionário público, para determiná-lo a praticar, omitir ou retardar ato de ofício” (BRASIL, 1940). </w:t>
      </w:r>
    </w:p>
    <w:p w14:paraId="61A238A7"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se tratando de ambiente de negócios, práticas e fatores de corrupção envolvem ações relacionadas a suborno, roubo, sonegação, tráfico de informação, pirataria, concorrência desleal, propina e fraude (BORINI; GRISI, 2009). Em relação ao setor público, tais crimes comumente são realizados por compras sem licitação, falta de controle de beneficiários de programas sociais, falta de prestações de contas, entre outros, com o objetivo de se desviar os recursos para benefícios individuais do funcionário público e de fornecedores (SODRE; ALVES; 2010). </w:t>
      </w:r>
    </w:p>
    <w:p w14:paraId="276437C2" w14:textId="55FD814D"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mais que a </w:t>
      </w:r>
      <w:r w:rsidR="00F17901">
        <w:rPr>
          <w:rFonts w:ascii="Times New Roman" w:eastAsia="Times New Roman" w:hAnsi="Times New Roman" w:cs="Times New Roman"/>
          <w:color w:val="000000"/>
          <w:sz w:val="24"/>
          <w:szCs w:val="24"/>
        </w:rPr>
        <w:t xml:space="preserve">contabilidade </w:t>
      </w:r>
      <w:r>
        <w:rPr>
          <w:rFonts w:ascii="Times New Roman" w:eastAsia="Times New Roman" w:hAnsi="Times New Roman" w:cs="Times New Roman"/>
          <w:color w:val="000000"/>
          <w:sz w:val="24"/>
          <w:szCs w:val="24"/>
        </w:rPr>
        <w:t>tenha como objetivo oferecer informações úteis destacadamente em termos de informação relevante e fidedigna</w:t>
      </w:r>
      <w:r w:rsidR="00F17901">
        <w:rPr>
          <w:rFonts w:ascii="Times New Roman" w:eastAsia="Times New Roman" w:hAnsi="Times New Roman" w:cs="Times New Roman"/>
          <w:color w:val="000000"/>
          <w:sz w:val="24"/>
          <w:szCs w:val="24"/>
        </w:rPr>
        <w:t>, em linha com as definições do CPC 00</w:t>
      </w:r>
      <w:r>
        <w:rPr>
          <w:rFonts w:ascii="Times New Roman" w:eastAsia="Times New Roman" w:hAnsi="Times New Roman" w:cs="Times New Roman"/>
          <w:color w:val="000000"/>
          <w:sz w:val="24"/>
          <w:szCs w:val="24"/>
        </w:rPr>
        <w:t xml:space="preserve"> (</w:t>
      </w:r>
      <w:r w:rsidR="00F17901">
        <w:rPr>
          <w:rFonts w:ascii="Times New Roman" w:eastAsia="Times New Roman" w:hAnsi="Times New Roman" w:cs="Times New Roman"/>
          <w:color w:val="000000"/>
          <w:sz w:val="24"/>
          <w:szCs w:val="24"/>
        </w:rPr>
        <w:t>CPC 2018</w:t>
      </w:r>
      <w:r>
        <w:rPr>
          <w:rFonts w:ascii="Times New Roman" w:eastAsia="Times New Roman" w:hAnsi="Times New Roman" w:cs="Times New Roman"/>
          <w:color w:val="000000"/>
          <w:sz w:val="24"/>
          <w:szCs w:val="24"/>
        </w:rPr>
        <w:t xml:space="preserve">), a contabilidade pode ser utilizada para meios indevidos diante de práticas de corrupção, como na legalização de dinheiro sujo com a finalidade de se realizar atividades ilegais com o mesmo. Silva, Braga e </w:t>
      </w:r>
      <w:proofErr w:type="spellStart"/>
      <w:r>
        <w:rPr>
          <w:rFonts w:ascii="Times New Roman" w:eastAsia="Times New Roman" w:hAnsi="Times New Roman" w:cs="Times New Roman"/>
          <w:color w:val="000000"/>
          <w:sz w:val="24"/>
          <w:szCs w:val="24"/>
        </w:rPr>
        <w:t>Laurencel</w:t>
      </w:r>
      <w:proofErr w:type="spellEnd"/>
      <w:r>
        <w:rPr>
          <w:rFonts w:ascii="Times New Roman" w:eastAsia="Times New Roman" w:hAnsi="Times New Roman" w:cs="Times New Roman"/>
          <w:color w:val="000000"/>
          <w:sz w:val="24"/>
          <w:szCs w:val="24"/>
        </w:rPr>
        <w:t xml:space="preserve"> (2009), afirmam que a corrupção pode ser identificada em manipulações contábeis, para se manter as aparências em relação à normalidade dos fenômenos econômicos, ou mesmo para viabilizar desvio de </w:t>
      </w:r>
      <w:r w:rsidRPr="0094683A">
        <w:rPr>
          <w:rFonts w:ascii="Times New Roman" w:eastAsia="Times New Roman" w:hAnsi="Times New Roman" w:cs="Times New Roman"/>
          <w:color w:val="000000" w:themeColor="text1"/>
          <w:sz w:val="24"/>
          <w:szCs w:val="24"/>
        </w:rPr>
        <w:t xml:space="preserve">recursos. Tais situações podem suscitar, inclusive, em contabilidade </w:t>
      </w:r>
      <w:r w:rsidRPr="00457D72">
        <w:rPr>
          <w:rFonts w:ascii="Times New Roman" w:eastAsia="Times New Roman" w:hAnsi="Times New Roman" w:cs="Times New Roman"/>
          <w:color w:val="000000" w:themeColor="text1"/>
          <w:sz w:val="24"/>
          <w:szCs w:val="24"/>
        </w:rPr>
        <w:t>criativa (CONSENZA, 2015; ARAÚJO</w:t>
      </w:r>
      <w:r w:rsidRPr="0094683A">
        <w:rPr>
          <w:rFonts w:ascii="Times New Roman" w:eastAsia="Times New Roman" w:hAnsi="Times New Roman" w:cs="Times New Roman"/>
          <w:color w:val="000000" w:themeColor="text1"/>
          <w:sz w:val="24"/>
          <w:szCs w:val="24"/>
        </w:rPr>
        <w:t>; SOEIRO; MATOS; BAUTISTA, 2020).</w:t>
      </w:r>
    </w:p>
    <w:p w14:paraId="4ABBE631"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roofErr w:type="spellStart"/>
      <w:r w:rsidRPr="00F17901">
        <w:rPr>
          <w:rFonts w:ascii="Times New Roman" w:eastAsia="Times New Roman" w:hAnsi="Times New Roman" w:cs="Times New Roman"/>
          <w:color w:val="000000"/>
          <w:sz w:val="24"/>
          <w:szCs w:val="24"/>
        </w:rPr>
        <w:t>Lames</w:t>
      </w:r>
      <w:proofErr w:type="spellEnd"/>
      <w:r w:rsidRPr="00F17901">
        <w:rPr>
          <w:rFonts w:ascii="Times New Roman" w:eastAsia="Times New Roman" w:hAnsi="Times New Roman" w:cs="Times New Roman"/>
          <w:color w:val="000000"/>
          <w:sz w:val="24"/>
          <w:szCs w:val="24"/>
        </w:rPr>
        <w:t xml:space="preserve"> (2019) aponta diversas limitações nas características nas características qualitativas da informação</w:t>
      </w:r>
      <w:r>
        <w:rPr>
          <w:rFonts w:ascii="Times New Roman" w:eastAsia="Times New Roman" w:hAnsi="Times New Roman" w:cs="Times New Roman"/>
          <w:color w:val="000000"/>
          <w:sz w:val="24"/>
          <w:szCs w:val="24"/>
        </w:rPr>
        <w:t xml:space="preserve"> contábil, dentre as quais algumas que remetem a fraudes. Conforme o autor, os aspectos da neutralidade e ausência de erro material nos demonstrativos financeiros podem ser decorrentes de fraudes.</w:t>
      </w:r>
    </w:p>
    <w:p w14:paraId="257AC20A"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sentido, um dos modos de corrupção mais comuns é a lavagem de dinheiro que consiste em tornar um dinheiro ilícito em dinheiro lícito, o que envolve fatores como roubo e fraude, conforme a classificação de </w:t>
      </w:r>
      <w:proofErr w:type="spellStart"/>
      <w:r>
        <w:rPr>
          <w:rFonts w:ascii="Times New Roman" w:eastAsia="Times New Roman" w:hAnsi="Times New Roman" w:cs="Times New Roman"/>
          <w:color w:val="000000"/>
          <w:sz w:val="24"/>
          <w:szCs w:val="24"/>
        </w:rPr>
        <w:t>Borini</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Grisi</w:t>
      </w:r>
      <w:proofErr w:type="spellEnd"/>
      <w:r>
        <w:rPr>
          <w:rFonts w:ascii="Times New Roman" w:eastAsia="Times New Roman" w:hAnsi="Times New Roman" w:cs="Times New Roman"/>
          <w:color w:val="000000"/>
          <w:sz w:val="24"/>
          <w:szCs w:val="24"/>
        </w:rPr>
        <w:t xml:space="preserve"> (2009). A lavagem de dinheiro normalmente ocorre através de transações financeiras, em que o dinheiro “sujo” se mistura com dinheiro “limpo” e facilita assim a ocultação de provas de investigações policiais (NEVES, 2003). </w:t>
      </w:r>
    </w:p>
    <w:p w14:paraId="7172C41C"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lavagem de dinheiro é feita em três fases: a “colocação” que é o momento quando o recurso ilícito é aplicado em algum sistema financeiro, logo em seguida a “ocultação” que tem o objetivo de esconder qualquer evidência da origem desse dinheiro, e por último ocorre a “integração” quando é realizada a utilização desse recurso para atividades que possuem documentos aparentemente legais, como compra de ativos (NEVES, 2003). </w:t>
      </w:r>
    </w:p>
    <w:p w14:paraId="5ADA5524" w14:textId="28A2C791"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o objetivo de combater e prevenir a lavagem de dinheiro público, em 2014 foi criada a Operação Lava Jato, que buscava desvendar crimes envolvidos com operações ilícitas envolvendo postos de gasolina, que eventualmente trouxe à tona novas provas e descoberta de um grande escândalo de corrupção, que envolvia </w:t>
      </w:r>
      <w:r w:rsidR="004A0F53">
        <w:rPr>
          <w:rFonts w:ascii="Times New Roman" w:eastAsia="Times New Roman" w:hAnsi="Times New Roman" w:cs="Times New Roman"/>
          <w:color w:val="000000"/>
          <w:sz w:val="24"/>
          <w:szCs w:val="24"/>
        </w:rPr>
        <w:t>política, e</w:t>
      </w:r>
      <w:r>
        <w:rPr>
          <w:rFonts w:ascii="Times New Roman" w:eastAsia="Times New Roman" w:hAnsi="Times New Roman" w:cs="Times New Roman"/>
          <w:color w:val="000000"/>
          <w:sz w:val="24"/>
          <w:szCs w:val="24"/>
        </w:rPr>
        <w:t xml:space="preserve"> empresas dos setores de óleo e gás, petróleo, construção civil e bancário (PADULA; ALBUQUERQUE; 2018). </w:t>
      </w:r>
    </w:p>
    <w:p w14:paraId="0501205F" w14:textId="77777777" w:rsidR="00E15296"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Dentre os alvos da Operação Lava Jato, destaca-se a Petróleo do Brasil S.A., a </w:t>
      </w:r>
      <w:r>
        <w:rPr>
          <w:rFonts w:ascii="Times New Roman" w:eastAsia="Times New Roman" w:hAnsi="Times New Roman" w:cs="Times New Roman"/>
          <w:sz w:val="24"/>
          <w:szCs w:val="24"/>
        </w:rPr>
        <w:t>Petrobrás</w:t>
      </w:r>
      <w:r>
        <w:rPr>
          <w:rFonts w:ascii="Times New Roman" w:eastAsia="Times New Roman" w:hAnsi="Times New Roman" w:cs="Times New Roman"/>
          <w:color w:val="000000"/>
          <w:sz w:val="24"/>
          <w:szCs w:val="24"/>
        </w:rPr>
        <w:t xml:space="preserve">, que foi investigada em função de atividades ilícitas ocorridas na companhia. Tais atividades </w:t>
      </w:r>
      <w:r>
        <w:rPr>
          <w:rFonts w:ascii="Times New Roman" w:eastAsia="Times New Roman" w:hAnsi="Times New Roman" w:cs="Times New Roman"/>
          <w:color w:val="000000"/>
          <w:sz w:val="24"/>
          <w:szCs w:val="24"/>
        </w:rPr>
        <w:lastRenderedPageBreak/>
        <w:t>decorrem de um grande esquema de corrupção, o que envolveu vários crimes, conforme o Quadro 3.</w:t>
      </w:r>
    </w:p>
    <w:p w14:paraId="17438B45" w14:textId="77777777" w:rsidR="00E15296" w:rsidRDefault="00E15296" w:rsidP="00E15296">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p>
    <w:p w14:paraId="154296BC" w14:textId="77777777" w:rsidR="00E15296" w:rsidRPr="00F8104F" w:rsidRDefault="00E15296" w:rsidP="00E15296">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r w:rsidRPr="00F8104F">
        <w:rPr>
          <w:rFonts w:ascii="Times New Roman" w:eastAsia="Times New Roman" w:hAnsi="Times New Roman" w:cs="Times New Roman"/>
          <w:b/>
          <w:bCs/>
          <w:color w:val="000000"/>
          <w:sz w:val="20"/>
          <w:szCs w:val="20"/>
        </w:rPr>
        <w:t xml:space="preserve">Quadro </w:t>
      </w:r>
      <w:r>
        <w:rPr>
          <w:rFonts w:ascii="Times New Roman" w:eastAsia="Times New Roman" w:hAnsi="Times New Roman" w:cs="Times New Roman"/>
          <w:b/>
          <w:bCs/>
          <w:color w:val="000000"/>
          <w:sz w:val="20"/>
          <w:szCs w:val="20"/>
        </w:rPr>
        <w:t>3</w:t>
      </w:r>
      <w:r w:rsidRPr="00F8104F">
        <w:rPr>
          <w:rFonts w:ascii="Times New Roman" w:eastAsia="Times New Roman" w:hAnsi="Times New Roman" w:cs="Times New Roman"/>
          <w:b/>
          <w:bCs/>
          <w:color w:val="000000"/>
          <w:sz w:val="20"/>
          <w:szCs w:val="20"/>
        </w:rPr>
        <w:t xml:space="preserve"> – Crimes identificados na operação</w:t>
      </w:r>
    </w:p>
    <w:tbl>
      <w:tblPr>
        <w:tblStyle w:val="a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961"/>
        <w:gridCol w:w="1978"/>
      </w:tblGrid>
      <w:tr w:rsidR="00E15296" w:rsidRPr="001A400D" w14:paraId="4E71971F" w14:textId="77777777" w:rsidTr="00CA212B">
        <w:tc>
          <w:tcPr>
            <w:tcW w:w="2122" w:type="dxa"/>
            <w:vAlign w:val="center"/>
          </w:tcPr>
          <w:p w14:paraId="369D5468"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Tipos de crimes descritos no processo</w:t>
            </w:r>
          </w:p>
        </w:tc>
        <w:tc>
          <w:tcPr>
            <w:tcW w:w="4961" w:type="dxa"/>
          </w:tcPr>
          <w:p w14:paraId="4CBBF6C4"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Descrições</w:t>
            </w:r>
          </w:p>
        </w:tc>
        <w:tc>
          <w:tcPr>
            <w:tcW w:w="1978" w:type="dxa"/>
          </w:tcPr>
          <w:p w14:paraId="61F6A700" w14:textId="77777777" w:rsidR="00E15296" w:rsidRPr="001A400D" w:rsidRDefault="00E15296" w:rsidP="00CA212B">
            <w:pPr>
              <w:jc w:val="both"/>
              <w:rPr>
                <w:rFonts w:ascii="Times New Roman" w:eastAsia="Times New Roman" w:hAnsi="Times New Roman" w:cs="Times New Roman"/>
                <w:b/>
                <w:sz w:val="20"/>
                <w:szCs w:val="20"/>
              </w:rPr>
            </w:pPr>
            <w:r w:rsidRPr="001A400D">
              <w:rPr>
                <w:rFonts w:ascii="Times New Roman" w:eastAsia="Times New Roman" w:hAnsi="Times New Roman" w:cs="Times New Roman"/>
                <w:b/>
                <w:sz w:val="20"/>
                <w:szCs w:val="20"/>
              </w:rPr>
              <w:t>Tratamento pela Lei</w:t>
            </w:r>
          </w:p>
        </w:tc>
      </w:tr>
      <w:tr w:rsidR="00E15296" w:rsidRPr="001A400D" w14:paraId="57246921" w14:textId="77777777" w:rsidTr="00CA212B">
        <w:tc>
          <w:tcPr>
            <w:tcW w:w="2122" w:type="dxa"/>
            <w:vAlign w:val="center"/>
          </w:tcPr>
          <w:p w14:paraId="76BF5E38"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Lavagem de dinheiro</w:t>
            </w:r>
          </w:p>
        </w:tc>
        <w:tc>
          <w:tcPr>
            <w:tcW w:w="4961" w:type="dxa"/>
          </w:tcPr>
          <w:p w14:paraId="268E820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Operações realizadas com intuito de esconder a origem ilícita do dinheiro.</w:t>
            </w:r>
          </w:p>
        </w:tc>
        <w:tc>
          <w:tcPr>
            <w:tcW w:w="1978" w:type="dxa"/>
          </w:tcPr>
          <w:p w14:paraId="441E3D59"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 Lei n° 9.613/1998</w:t>
            </w:r>
          </w:p>
        </w:tc>
      </w:tr>
      <w:tr w:rsidR="00E15296" w:rsidRPr="001A400D" w14:paraId="44350137" w14:textId="77777777" w:rsidTr="00CA212B">
        <w:tc>
          <w:tcPr>
            <w:tcW w:w="2122" w:type="dxa"/>
            <w:vAlign w:val="center"/>
          </w:tcPr>
          <w:p w14:paraId="2AE2031D"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Evasão de Divisas</w:t>
            </w:r>
          </w:p>
        </w:tc>
        <w:tc>
          <w:tcPr>
            <w:tcW w:w="4961" w:type="dxa"/>
          </w:tcPr>
          <w:p w14:paraId="3B9E272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Enviar para fora do país dinheiro de forma irregular, seja por meio físico ou por operações financeiras justificadas por contratos falsos.</w:t>
            </w:r>
          </w:p>
        </w:tc>
        <w:tc>
          <w:tcPr>
            <w:tcW w:w="1978" w:type="dxa"/>
          </w:tcPr>
          <w:p w14:paraId="3D5014A6"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22° Lei n° 7.492/1986.</w:t>
            </w:r>
          </w:p>
        </w:tc>
      </w:tr>
      <w:tr w:rsidR="00E15296" w:rsidRPr="001A400D" w14:paraId="00BB2C0A" w14:textId="77777777" w:rsidTr="00CA212B">
        <w:tc>
          <w:tcPr>
            <w:tcW w:w="2122" w:type="dxa"/>
            <w:vAlign w:val="center"/>
          </w:tcPr>
          <w:p w14:paraId="407C7DD0"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Mercado Negro de Dinheiro</w:t>
            </w:r>
          </w:p>
        </w:tc>
        <w:tc>
          <w:tcPr>
            <w:tcW w:w="4961" w:type="dxa"/>
          </w:tcPr>
          <w:p w14:paraId="02F35E72"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Agir como instituição financeira no Brasil sem permissão.</w:t>
            </w:r>
          </w:p>
        </w:tc>
        <w:tc>
          <w:tcPr>
            <w:tcW w:w="1978" w:type="dxa"/>
          </w:tcPr>
          <w:p w14:paraId="4D7AF2A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16° Lei n° 7.492/1998</w:t>
            </w:r>
          </w:p>
        </w:tc>
      </w:tr>
      <w:tr w:rsidR="00E15296" w:rsidRPr="001A400D" w14:paraId="3CC909CE" w14:textId="77777777" w:rsidTr="00CA212B">
        <w:tc>
          <w:tcPr>
            <w:tcW w:w="2122" w:type="dxa"/>
            <w:vAlign w:val="center"/>
          </w:tcPr>
          <w:p w14:paraId="2795376D"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Corrupção</w:t>
            </w:r>
          </w:p>
        </w:tc>
        <w:tc>
          <w:tcPr>
            <w:tcW w:w="4961" w:type="dxa"/>
          </w:tcPr>
          <w:p w14:paraId="227C287E"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Atividades ilegais que envolviam a colaboração de funcionários públicos.</w:t>
            </w:r>
          </w:p>
        </w:tc>
        <w:tc>
          <w:tcPr>
            <w:tcW w:w="1978" w:type="dxa"/>
          </w:tcPr>
          <w:p w14:paraId="102A2B3A"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317° e Art. 333° Lei n° 2.848/1940</w:t>
            </w:r>
          </w:p>
        </w:tc>
      </w:tr>
      <w:tr w:rsidR="00E15296" w:rsidRPr="001A400D" w14:paraId="6AB0925C" w14:textId="77777777" w:rsidTr="00CA212B">
        <w:tc>
          <w:tcPr>
            <w:tcW w:w="2122" w:type="dxa"/>
            <w:vAlign w:val="center"/>
          </w:tcPr>
          <w:p w14:paraId="0789E8BC"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Ocultação de Provas</w:t>
            </w:r>
          </w:p>
        </w:tc>
        <w:tc>
          <w:tcPr>
            <w:tcW w:w="4961" w:type="dxa"/>
          </w:tcPr>
          <w:p w14:paraId="50B23BA1"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Suprimiram papéis, documentos e valores de empresas.</w:t>
            </w:r>
          </w:p>
        </w:tc>
        <w:tc>
          <w:tcPr>
            <w:tcW w:w="1978" w:type="dxa"/>
          </w:tcPr>
          <w:p w14:paraId="60A6665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 Lei n° 12.850/2013</w:t>
            </w:r>
          </w:p>
        </w:tc>
      </w:tr>
      <w:tr w:rsidR="00E15296" w:rsidRPr="001A400D" w14:paraId="27E2B397" w14:textId="77777777" w:rsidTr="00CA212B">
        <w:tc>
          <w:tcPr>
            <w:tcW w:w="2122" w:type="dxa"/>
            <w:vAlign w:val="center"/>
          </w:tcPr>
          <w:p w14:paraId="12EBB83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Apropriação Indébita</w:t>
            </w:r>
          </w:p>
        </w:tc>
        <w:tc>
          <w:tcPr>
            <w:tcW w:w="4961" w:type="dxa"/>
          </w:tcPr>
          <w:p w14:paraId="78066221"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No caso deste estudo, tomada de posse de uma empresa sem o consentimento dos sócios.</w:t>
            </w:r>
          </w:p>
        </w:tc>
        <w:tc>
          <w:tcPr>
            <w:tcW w:w="1978" w:type="dxa"/>
          </w:tcPr>
          <w:p w14:paraId="27EF7185"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168° Lei n° 2.848/1940</w:t>
            </w:r>
          </w:p>
        </w:tc>
      </w:tr>
      <w:tr w:rsidR="00E15296" w:rsidRPr="001A400D" w14:paraId="53CE870B" w14:textId="77777777" w:rsidTr="00CA212B">
        <w:tc>
          <w:tcPr>
            <w:tcW w:w="2122" w:type="dxa"/>
            <w:vAlign w:val="center"/>
          </w:tcPr>
          <w:p w14:paraId="3F106B2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Testa de Ferro</w:t>
            </w:r>
          </w:p>
        </w:tc>
        <w:tc>
          <w:tcPr>
            <w:tcW w:w="4961" w:type="dxa"/>
          </w:tcPr>
          <w:p w14:paraId="73EB224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Uso do nome de uma pessoa para realizar atividades que beneficiassem o grupo criminoso, tal como abrir uma empresa de fachada.</w:t>
            </w:r>
          </w:p>
        </w:tc>
        <w:tc>
          <w:tcPr>
            <w:tcW w:w="1978" w:type="dxa"/>
          </w:tcPr>
          <w:p w14:paraId="1E8E4A8B"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 2° Lei n° 12.850/2013</w:t>
            </w:r>
          </w:p>
        </w:tc>
      </w:tr>
      <w:tr w:rsidR="00E15296" w:rsidRPr="001A400D" w14:paraId="37E26D27" w14:textId="77777777" w:rsidTr="00CA212B">
        <w:tc>
          <w:tcPr>
            <w:tcW w:w="2122" w:type="dxa"/>
            <w:vAlign w:val="center"/>
          </w:tcPr>
          <w:p w14:paraId="351F94F4"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Tráfico</w:t>
            </w:r>
          </w:p>
        </w:tc>
        <w:tc>
          <w:tcPr>
            <w:tcW w:w="4961" w:type="dxa"/>
          </w:tcPr>
          <w:p w14:paraId="17A213F5" w14:textId="77777777" w:rsidR="00E15296" w:rsidRPr="001A400D" w:rsidRDefault="00E15296" w:rsidP="00CA212B">
            <w:pPr>
              <w:tabs>
                <w:tab w:val="left" w:pos="915"/>
              </w:tabs>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Movimentação e venda de drogas ilícitas.</w:t>
            </w:r>
          </w:p>
        </w:tc>
        <w:tc>
          <w:tcPr>
            <w:tcW w:w="1978" w:type="dxa"/>
          </w:tcPr>
          <w:p w14:paraId="3FE46423"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Art.33° Lei n° 11.343/2006</w:t>
            </w:r>
          </w:p>
        </w:tc>
      </w:tr>
      <w:tr w:rsidR="00E15296" w:rsidRPr="001A400D" w14:paraId="37A2CB95" w14:textId="77777777" w:rsidTr="00CA212B">
        <w:tc>
          <w:tcPr>
            <w:tcW w:w="2122" w:type="dxa"/>
            <w:vAlign w:val="center"/>
          </w:tcPr>
          <w:p w14:paraId="0482543A"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Não descreve</w:t>
            </w:r>
          </w:p>
        </w:tc>
        <w:tc>
          <w:tcPr>
            <w:tcW w:w="4961" w:type="dxa"/>
          </w:tcPr>
          <w:p w14:paraId="16E5ED7F" w14:textId="77777777" w:rsidR="00E15296" w:rsidRPr="001A400D" w:rsidRDefault="00E15296" w:rsidP="00CA212B">
            <w:pPr>
              <w:tabs>
                <w:tab w:val="left" w:pos="915"/>
              </w:tabs>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Termo utilizado quando o processo não informava se a relação visava uma atividade ilegal.</w:t>
            </w:r>
          </w:p>
        </w:tc>
        <w:tc>
          <w:tcPr>
            <w:tcW w:w="1978" w:type="dxa"/>
          </w:tcPr>
          <w:p w14:paraId="0DD4CC00" w14:textId="77777777" w:rsidR="00E15296" w:rsidRPr="001A400D" w:rsidRDefault="00E15296" w:rsidP="00CA212B">
            <w:pPr>
              <w:jc w:val="both"/>
              <w:rPr>
                <w:rFonts w:ascii="Times New Roman" w:eastAsia="Times New Roman" w:hAnsi="Times New Roman" w:cs="Times New Roman"/>
                <w:sz w:val="20"/>
                <w:szCs w:val="20"/>
              </w:rPr>
            </w:pPr>
            <w:r w:rsidRPr="001A400D">
              <w:rPr>
                <w:rFonts w:ascii="Times New Roman" w:eastAsia="Times New Roman" w:hAnsi="Times New Roman" w:cs="Times New Roman"/>
                <w:sz w:val="20"/>
                <w:szCs w:val="20"/>
              </w:rPr>
              <w:t>-</w:t>
            </w:r>
          </w:p>
        </w:tc>
      </w:tr>
    </w:tbl>
    <w:p w14:paraId="7B68D3B7" w14:textId="77777777" w:rsidR="00E15296" w:rsidRPr="001A400D" w:rsidRDefault="00E15296" w:rsidP="00E15296">
      <w:pPr>
        <w:spacing w:after="0"/>
        <w:jc w:val="both"/>
        <w:rPr>
          <w:rFonts w:ascii="Times New Roman" w:eastAsia="Times New Roman" w:hAnsi="Times New Roman" w:cs="Times New Roman"/>
          <w:sz w:val="20"/>
          <w:szCs w:val="20"/>
        </w:rPr>
      </w:pPr>
      <w:r w:rsidRPr="00457D72">
        <w:rPr>
          <w:rFonts w:ascii="Times New Roman" w:eastAsia="Times New Roman" w:hAnsi="Times New Roman" w:cs="Times New Roman"/>
          <w:b/>
          <w:bCs/>
          <w:sz w:val="20"/>
          <w:szCs w:val="20"/>
        </w:rPr>
        <w:t>Fonte:</w:t>
      </w:r>
      <w:r w:rsidRPr="001A400D">
        <w:rPr>
          <w:rFonts w:ascii="Times New Roman" w:eastAsia="Times New Roman" w:hAnsi="Times New Roman" w:cs="Times New Roman"/>
          <w:b/>
          <w:sz w:val="20"/>
          <w:szCs w:val="20"/>
        </w:rPr>
        <w:t xml:space="preserve"> </w:t>
      </w:r>
      <w:proofErr w:type="spellStart"/>
      <w:r w:rsidRPr="001A400D">
        <w:rPr>
          <w:rFonts w:ascii="Times New Roman" w:eastAsia="Times New Roman" w:hAnsi="Times New Roman" w:cs="Times New Roman"/>
          <w:sz w:val="20"/>
          <w:szCs w:val="20"/>
        </w:rPr>
        <w:t>Maragno</w:t>
      </w:r>
      <w:proofErr w:type="spellEnd"/>
      <w:r w:rsidRPr="001A400D">
        <w:rPr>
          <w:rFonts w:ascii="Times New Roman" w:eastAsia="Times New Roman" w:hAnsi="Times New Roman" w:cs="Times New Roman"/>
          <w:sz w:val="20"/>
          <w:szCs w:val="20"/>
        </w:rPr>
        <w:t xml:space="preserve">, </w:t>
      </w:r>
      <w:proofErr w:type="spellStart"/>
      <w:r w:rsidRPr="001A400D">
        <w:rPr>
          <w:rFonts w:ascii="Times New Roman" w:eastAsia="Times New Roman" w:hAnsi="Times New Roman" w:cs="Times New Roman"/>
          <w:sz w:val="20"/>
          <w:szCs w:val="20"/>
        </w:rPr>
        <w:t>Knupp</w:t>
      </w:r>
      <w:proofErr w:type="spellEnd"/>
      <w:r w:rsidRPr="001A400D">
        <w:rPr>
          <w:rFonts w:ascii="Times New Roman" w:eastAsia="Times New Roman" w:hAnsi="Times New Roman" w:cs="Times New Roman"/>
          <w:sz w:val="20"/>
          <w:szCs w:val="20"/>
        </w:rPr>
        <w:t xml:space="preserve"> e Borba (2019 p.10).</w:t>
      </w:r>
    </w:p>
    <w:p w14:paraId="7F8F0358" w14:textId="51837897" w:rsidR="00E15296" w:rsidRPr="001A400D" w:rsidRDefault="00E15296" w:rsidP="00E152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2C804E84" w14:textId="5547844C" w:rsidR="00E15296" w:rsidRPr="001A400D" w:rsidRDefault="00E15296" w:rsidP="008B0A8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1A400D">
        <w:rPr>
          <w:rFonts w:ascii="Times New Roman" w:eastAsia="Times New Roman" w:hAnsi="Times New Roman" w:cs="Times New Roman"/>
          <w:color w:val="000000"/>
          <w:sz w:val="24"/>
          <w:szCs w:val="24"/>
        </w:rPr>
        <w:t>A Petrobrás passou a ser o palco das investigações da Operação Lava Jato, e conforme a investigação se desdobrava, mais pessoas envolvidas eram identificadas. O Ministério Público Federal (MPF) estima que os valores desviados estejam na casa dos bilhões (MPF, 2017).</w:t>
      </w:r>
      <w:ins w:id="69" w:author="José Luiz Borsatto Junior" w:date="2021-07-11T14:57:00Z">
        <w:r w:rsidR="008B0A86">
          <w:rPr>
            <w:rFonts w:ascii="Times New Roman" w:eastAsia="Times New Roman" w:hAnsi="Times New Roman" w:cs="Times New Roman"/>
            <w:color w:val="000000"/>
            <w:sz w:val="24"/>
            <w:szCs w:val="24"/>
          </w:rPr>
          <w:t xml:space="preserve"> Fernandes (2016</w:t>
        </w:r>
      </w:ins>
      <w:ins w:id="70" w:author="José Luiz Borsatto Junior" w:date="2021-07-11T14:58:00Z">
        <w:r w:rsidR="008B0A86">
          <w:rPr>
            <w:rFonts w:ascii="Times New Roman" w:eastAsia="Times New Roman" w:hAnsi="Times New Roman" w:cs="Times New Roman"/>
            <w:color w:val="000000"/>
            <w:sz w:val="24"/>
            <w:szCs w:val="24"/>
          </w:rPr>
          <w:t>, p. 10</w:t>
        </w:r>
      </w:ins>
      <w:ins w:id="71" w:author="José Luiz Borsatto Junior" w:date="2021-07-11T14:57:00Z">
        <w:r w:rsidR="008B0A86">
          <w:rPr>
            <w:rFonts w:ascii="Times New Roman" w:eastAsia="Times New Roman" w:hAnsi="Times New Roman" w:cs="Times New Roman"/>
            <w:color w:val="000000"/>
            <w:sz w:val="24"/>
            <w:szCs w:val="24"/>
          </w:rPr>
          <w:t xml:space="preserve">) afirma que os episódios revelados na Lava Jato </w:t>
        </w:r>
      </w:ins>
      <w:ins w:id="72" w:author="José Luiz Borsatto Junior" w:date="2021-07-11T14:58:00Z">
        <w:r w:rsidR="008B0A86" w:rsidRPr="008B0A86">
          <w:rPr>
            <w:rFonts w:ascii="Times New Roman" w:eastAsia="Times New Roman" w:hAnsi="Times New Roman" w:cs="Times New Roman"/>
            <w:color w:val="000000"/>
            <w:sz w:val="24"/>
            <w:szCs w:val="24"/>
            <w:rPrChange w:id="73" w:author="José Luiz Borsatto Junior" w:date="2021-07-11T14:58:00Z">
              <w:rPr/>
            </w:rPrChange>
          </w:rPr>
          <w:t>“têm muita relação com a ausência de uma matriz de responsabilidade e marco legal de negócios de estatais”.</w:t>
        </w:r>
        <w:r w:rsidR="008B0A86">
          <w:rPr>
            <w:rFonts w:ascii="Times New Roman" w:eastAsia="Times New Roman" w:hAnsi="Times New Roman" w:cs="Times New Roman"/>
            <w:color w:val="000000"/>
            <w:sz w:val="24"/>
            <w:szCs w:val="24"/>
          </w:rPr>
          <w:t xml:space="preserve"> Nesse sentido o advento do Estatuto das Empresas Estatais, a Lei 13.303</w:t>
        </w:r>
      </w:ins>
      <w:ins w:id="74" w:author="José Luiz Borsatto Junior" w:date="2021-07-11T14:59:00Z">
        <w:r w:rsidR="008B0A86">
          <w:rPr>
            <w:rFonts w:ascii="Times New Roman" w:eastAsia="Times New Roman" w:hAnsi="Times New Roman" w:cs="Times New Roman"/>
            <w:color w:val="000000"/>
            <w:sz w:val="24"/>
            <w:szCs w:val="24"/>
          </w:rPr>
          <w:t xml:space="preserve"> (2</w:t>
        </w:r>
      </w:ins>
      <w:ins w:id="75" w:author="José Luiz Borsatto Junior" w:date="2021-07-11T14:58:00Z">
        <w:r w:rsidR="008B0A86">
          <w:rPr>
            <w:rFonts w:ascii="Times New Roman" w:eastAsia="Times New Roman" w:hAnsi="Times New Roman" w:cs="Times New Roman"/>
            <w:color w:val="000000"/>
            <w:sz w:val="24"/>
            <w:szCs w:val="24"/>
          </w:rPr>
          <w:t xml:space="preserve">016) </w:t>
        </w:r>
      </w:ins>
      <w:ins w:id="76" w:author="José Luiz Borsatto Junior" w:date="2021-07-11T15:00:00Z">
        <w:r w:rsidR="008B0A86">
          <w:rPr>
            <w:rFonts w:ascii="Times New Roman" w:eastAsia="Times New Roman" w:hAnsi="Times New Roman" w:cs="Times New Roman"/>
            <w:color w:val="000000"/>
            <w:sz w:val="24"/>
            <w:szCs w:val="24"/>
          </w:rPr>
          <w:t xml:space="preserve">introduziu o </w:t>
        </w:r>
      </w:ins>
      <w:ins w:id="77" w:author="José Luiz Borsatto Junior" w:date="2021-07-11T15:01:00Z">
        <w:r w:rsidR="008B0A86">
          <w:rPr>
            <w:rFonts w:ascii="Times New Roman" w:eastAsia="Times New Roman" w:hAnsi="Times New Roman" w:cs="Times New Roman"/>
            <w:color w:val="000000"/>
            <w:sz w:val="24"/>
            <w:szCs w:val="24"/>
          </w:rPr>
          <w:t>processo</w:t>
        </w:r>
      </w:ins>
      <w:ins w:id="78" w:author="José Luiz Borsatto Junior" w:date="2021-07-11T15:00:00Z">
        <w:r w:rsidR="008B0A86">
          <w:rPr>
            <w:rFonts w:ascii="Times New Roman" w:eastAsia="Times New Roman" w:hAnsi="Times New Roman" w:cs="Times New Roman"/>
            <w:color w:val="000000"/>
            <w:sz w:val="24"/>
            <w:szCs w:val="24"/>
          </w:rPr>
          <w:t xml:space="preserve"> de governança corporativa no âmbito da Administração P</w:t>
        </w:r>
      </w:ins>
      <w:ins w:id="79" w:author="José Luiz Borsatto Junior" w:date="2021-07-11T15:01:00Z">
        <w:r w:rsidR="008B0A86">
          <w:rPr>
            <w:rFonts w:ascii="Times New Roman" w:eastAsia="Times New Roman" w:hAnsi="Times New Roman" w:cs="Times New Roman"/>
            <w:color w:val="000000"/>
            <w:sz w:val="24"/>
            <w:szCs w:val="24"/>
          </w:rPr>
          <w:t>ública.</w:t>
        </w:r>
      </w:ins>
      <w:ins w:id="80" w:author="José Luiz Borsatto Junior" w:date="2021-07-11T14:58:00Z">
        <w:r w:rsidR="008B0A86">
          <w:rPr>
            <w:rFonts w:ascii="Times New Roman" w:eastAsia="Times New Roman" w:hAnsi="Times New Roman" w:cs="Times New Roman"/>
            <w:color w:val="000000"/>
            <w:sz w:val="24"/>
            <w:szCs w:val="24"/>
          </w:rPr>
          <w:t xml:space="preserve"> </w:t>
        </w:r>
      </w:ins>
    </w:p>
    <w:p w14:paraId="70DC8F85" w14:textId="77777777" w:rsidR="00CB206A" w:rsidRPr="001A400D" w:rsidRDefault="00E15296" w:rsidP="00E15296">
      <w:pPr>
        <w:spacing w:after="0" w:line="240" w:lineRule="auto"/>
        <w:ind w:firstLine="709"/>
        <w:jc w:val="both"/>
        <w:rPr>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t xml:space="preserve">Com </w:t>
      </w:r>
      <w:r w:rsidR="004A0F53" w:rsidRPr="001A400D">
        <w:rPr>
          <w:rFonts w:ascii="Times New Roman" w:eastAsia="Times New Roman" w:hAnsi="Times New Roman" w:cs="Times New Roman"/>
          <w:sz w:val="24"/>
          <w:szCs w:val="24"/>
        </w:rPr>
        <w:t xml:space="preserve">todos esses eventos a Petrobrás e com a imagem prejudicada, a companhia </w:t>
      </w:r>
      <w:r w:rsidRPr="001A400D">
        <w:rPr>
          <w:rFonts w:ascii="Times New Roman" w:eastAsia="Times New Roman" w:hAnsi="Times New Roman" w:cs="Times New Roman"/>
          <w:sz w:val="24"/>
          <w:szCs w:val="24"/>
        </w:rPr>
        <w:t xml:space="preserve">foi levada a tomar algumas atitudes como tentativa de recuperar a sua </w:t>
      </w:r>
      <w:r w:rsidR="004A0F53" w:rsidRPr="001A400D">
        <w:rPr>
          <w:rFonts w:ascii="Times New Roman" w:eastAsia="Times New Roman" w:hAnsi="Times New Roman" w:cs="Times New Roman"/>
          <w:sz w:val="24"/>
          <w:szCs w:val="24"/>
        </w:rPr>
        <w:t>legitimidade</w:t>
      </w:r>
      <w:r w:rsidRPr="001A400D">
        <w:rPr>
          <w:rFonts w:ascii="Times New Roman" w:eastAsia="Times New Roman" w:hAnsi="Times New Roman" w:cs="Times New Roman"/>
          <w:sz w:val="24"/>
          <w:szCs w:val="24"/>
        </w:rPr>
        <w:t>, buscando meios como a adoção de políticas anticorr</w:t>
      </w:r>
      <w:r w:rsidR="004A0F53" w:rsidRPr="001A400D">
        <w:rPr>
          <w:rFonts w:ascii="Times New Roman" w:eastAsia="Times New Roman" w:hAnsi="Times New Roman" w:cs="Times New Roman"/>
          <w:sz w:val="24"/>
          <w:szCs w:val="24"/>
        </w:rPr>
        <w:t>upção, divulgando informações sobre seu</w:t>
      </w:r>
      <w:r w:rsidRPr="001A400D">
        <w:rPr>
          <w:rFonts w:ascii="Times New Roman" w:eastAsia="Times New Roman" w:hAnsi="Times New Roman" w:cs="Times New Roman"/>
          <w:sz w:val="24"/>
          <w:szCs w:val="24"/>
        </w:rPr>
        <w:t xml:space="preserve"> código de ética, utilizando as notas explicativas para explicar o evento ocorrido, entre outras informações que demonstr</w:t>
      </w:r>
      <w:r w:rsidR="004A0F53" w:rsidRPr="001A400D">
        <w:rPr>
          <w:rFonts w:ascii="Times New Roman" w:eastAsia="Times New Roman" w:hAnsi="Times New Roman" w:cs="Times New Roman"/>
          <w:sz w:val="24"/>
          <w:szCs w:val="24"/>
        </w:rPr>
        <w:t>assem</w:t>
      </w:r>
      <w:r w:rsidRPr="001A400D">
        <w:rPr>
          <w:rFonts w:ascii="Times New Roman" w:eastAsia="Times New Roman" w:hAnsi="Times New Roman" w:cs="Times New Roman"/>
          <w:sz w:val="24"/>
          <w:szCs w:val="24"/>
        </w:rPr>
        <w:t xml:space="preserve"> mais transparência por parte da empresa</w:t>
      </w:r>
      <w:r w:rsidR="004A0F53" w:rsidRPr="001A400D">
        <w:rPr>
          <w:rFonts w:ascii="Times New Roman" w:eastAsia="Times New Roman" w:hAnsi="Times New Roman" w:cs="Times New Roman"/>
          <w:sz w:val="24"/>
          <w:szCs w:val="24"/>
        </w:rPr>
        <w:t>, assim como a extinção da sombra projetada pelo escândalo de corrupção</w:t>
      </w:r>
      <w:r w:rsidRPr="001A400D">
        <w:rPr>
          <w:rFonts w:ascii="Times New Roman" w:eastAsia="Times New Roman" w:hAnsi="Times New Roman" w:cs="Times New Roman"/>
          <w:sz w:val="24"/>
          <w:szCs w:val="24"/>
        </w:rPr>
        <w:t xml:space="preserve">. </w:t>
      </w:r>
    </w:p>
    <w:p w14:paraId="69A3A880" w14:textId="7E7893B6" w:rsidR="006B5CED" w:rsidRDefault="00E15296" w:rsidP="00E15296">
      <w:pPr>
        <w:spacing w:after="0" w:line="240" w:lineRule="auto"/>
        <w:ind w:firstLine="709"/>
        <w:jc w:val="both"/>
        <w:rPr>
          <w:ins w:id="81" w:author="José Luiz Borsatto Junior" w:date="2021-07-11T12:46:00Z"/>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t xml:space="preserve">Além disso, segundo Reis, Almeida e Ferreira (2018), o setor público vem buscando diminuir a corrupção com meios como a transparência, tornando públicas suas ações e como está sendo utilizado tal recurso. Na Petrobrás isso não foi diferente, a empresa utiliza suas demonstrações como forma de legitimar-se, para, “...transmitir a ideia de que a sua empresa está agindo de uma maneira socialmente responsável e, assim, defender seus valores, suas ideias, suas decisões e suas </w:t>
      </w:r>
      <w:r w:rsidR="00CB206A" w:rsidRPr="001A400D">
        <w:rPr>
          <w:rFonts w:ascii="Times New Roman" w:eastAsia="Times New Roman" w:hAnsi="Times New Roman" w:cs="Times New Roman"/>
          <w:sz w:val="24"/>
          <w:szCs w:val="24"/>
        </w:rPr>
        <w:t>ações</w:t>
      </w:r>
      <w:r w:rsidRPr="001A400D">
        <w:rPr>
          <w:rFonts w:ascii="Times New Roman" w:eastAsia="Times New Roman" w:hAnsi="Times New Roman" w:cs="Times New Roman"/>
          <w:sz w:val="24"/>
          <w:szCs w:val="24"/>
        </w:rPr>
        <w:t xml:space="preserve"> ” </w:t>
      </w:r>
      <w:r w:rsidR="00CB206A" w:rsidRPr="001A400D">
        <w:rPr>
          <w:rFonts w:ascii="Times New Roman" w:eastAsia="Times New Roman" w:hAnsi="Times New Roman" w:cs="Times New Roman"/>
          <w:sz w:val="24"/>
          <w:szCs w:val="24"/>
        </w:rPr>
        <w:t xml:space="preserve">(SANCOVSCHI; SILVA, 2006, p. 43). </w:t>
      </w:r>
      <w:ins w:id="82" w:author="José Luiz Borsatto Junior" w:date="2021-07-11T15:01:00Z">
        <w:r w:rsidR="0079507F">
          <w:rPr>
            <w:rFonts w:ascii="Times New Roman" w:eastAsia="Times New Roman" w:hAnsi="Times New Roman" w:cs="Times New Roman"/>
            <w:sz w:val="24"/>
            <w:szCs w:val="24"/>
          </w:rPr>
          <w:t xml:space="preserve">Inclusive, a companhia aderiu </w:t>
        </w:r>
      </w:ins>
      <w:ins w:id="83" w:author="José Luiz Borsatto Junior" w:date="2021-07-11T15:02:00Z">
        <w:r w:rsidR="0079507F">
          <w:rPr>
            <w:rFonts w:ascii="Times New Roman" w:eastAsia="Times New Roman" w:hAnsi="Times New Roman" w:cs="Times New Roman"/>
            <w:sz w:val="24"/>
            <w:szCs w:val="24"/>
          </w:rPr>
          <w:t>à Lei 13.303/2016 e divulga às atuações adotadas a partir da publicação de tal norma.</w:t>
        </w:r>
      </w:ins>
    </w:p>
    <w:p w14:paraId="4CE588F0" w14:textId="5BF3E3CE" w:rsidR="005014D5" w:rsidRPr="001A400D" w:rsidDel="0079507F" w:rsidRDefault="005014D5" w:rsidP="00E15296">
      <w:pPr>
        <w:spacing w:after="0" w:line="240" w:lineRule="auto"/>
        <w:ind w:firstLine="709"/>
        <w:jc w:val="both"/>
        <w:rPr>
          <w:del w:id="84" w:author="José Luiz Borsatto Junior" w:date="2021-07-11T15:05:00Z"/>
          <w:rFonts w:ascii="Times New Roman" w:eastAsia="Times New Roman" w:hAnsi="Times New Roman" w:cs="Times New Roman"/>
          <w:sz w:val="24"/>
          <w:szCs w:val="24"/>
        </w:rPr>
      </w:pPr>
    </w:p>
    <w:p w14:paraId="570A1D38" w14:textId="2AAA987D" w:rsidR="00E15296" w:rsidRDefault="00E15296" w:rsidP="008D74EA">
      <w:pPr>
        <w:spacing w:after="0" w:line="240" w:lineRule="auto"/>
        <w:ind w:firstLine="709"/>
        <w:jc w:val="both"/>
        <w:rPr>
          <w:rFonts w:ascii="Times New Roman" w:eastAsia="Times New Roman" w:hAnsi="Times New Roman" w:cs="Times New Roman"/>
          <w:sz w:val="24"/>
          <w:szCs w:val="24"/>
        </w:rPr>
      </w:pPr>
      <w:r w:rsidRPr="001A400D">
        <w:rPr>
          <w:rFonts w:ascii="Times New Roman" w:eastAsia="Times New Roman" w:hAnsi="Times New Roman" w:cs="Times New Roman"/>
          <w:sz w:val="24"/>
          <w:szCs w:val="24"/>
        </w:rPr>
        <w:t>Por esse motivo a Petrobrás foi escolhida como objeto de análise, visto o histórico recente de eventos que envolveram corrupção e as divulgações voluntárias posteriores a tais eventos</w:t>
      </w:r>
      <w:r w:rsidR="001A400D" w:rsidRPr="001A400D">
        <w:rPr>
          <w:rFonts w:ascii="Times New Roman" w:eastAsia="Times New Roman" w:hAnsi="Times New Roman" w:cs="Times New Roman"/>
          <w:sz w:val="24"/>
          <w:szCs w:val="24"/>
        </w:rPr>
        <w:t xml:space="preserve"> e em função de como tais eventos desestabilizaram a legitimidade social da companhia. </w:t>
      </w:r>
      <w:r w:rsidR="00CB206A" w:rsidRPr="001A400D">
        <w:rPr>
          <w:rFonts w:ascii="Times New Roman" w:eastAsia="Times New Roman" w:hAnsi="Times New Roman" w:cs="Times New Roman"/>
          <w:sz w:val="24"/>
          <w:szCs w:val="24"/>
        </w:rPr>
        <w:t xml:space="preserve">Assim, </w:t>
      </w:r>
      <w:r w:rsidR="001A400D" w:rsidRPr="001A400D">
        <w:rPr>
          <w:rFonts w:ascii="Times New Roman" w:eastAsia="Times New Roman" w:hAnsi="Times New Roman" w:cs="Times New Roman"/>
          <w:sz w:val="24"/>
          <w:szCs w:val="24"/>
        </w:rPr>
        <w:t xml:space="preserve">da mesma forma que </w:t>
      </w:r>
      <w:r w:rsidRPr="001A400D">
        <w:rPr>
          <w:rFonts w:ascii="Times New Roman" w:eastAsia="Times New Roman" w:hAnsi="Times New Roman" w:cs="Times New Roman"/>
          <w:sz w:val="24"/>
          <w:szCs w:val="24"/>
        </w:rPr>
        <w:t>as empresas tendem a reforçar seus discursos socioambientais após acidentes que geram efeitos negativos</w:t>
      </w:r>
      <w:r w:rsidR="001A400D" w:rsidRPr="001A400D">
        <w:rPr>
          <w:rFonts w:ascii="Times New Roman" w:eastAsia="Times New Roman" w:hAnsi="Times New Roman" w:cs="Times New Roman"/>
          <w:sz w:val="24"/>
          <w:szCs w:val="24"/>
        </w:rPr>
        <w:t xml:space="preserve"> (WINK, et. al., 2015),</w:t>
      </w:r>
      <w:r w:rsidRPr="001A400D">
        <w:rPr>
          <w:rFonts w:ascii="Times New Roman" w:eastAsia="Times New Roman" w:hAnsi="Times New Roman" w:cs="Times New Roman"/>
          <w:sz w:val="24"/>
          <w:szCs w:val="24"/>
        </w:rPr>
        <w:t xml:space="preserve"> </w:t>
      </w:r>
      <w:r w:rsidR="001A400D" w:rsidRPr="001A400D">
        <w:rPr>
          <w:rFonts w:ascii="Times New Roman" w:eastAsia="Times New Roman" w:hAnsi="Times New Roman" w:cs="Times New Roman"/>
          <w:sz w:val="24"/>
          <w:szCs w:val="24"/>
        </w:rPr>
        <w:t>isso não é diferente n</w:t>
      </w:r>
      <w:r w:rsidRPr="001A400D">
        <w:rPr>
          <w:rFonts w:ascii="Times New Roman" w:eastAsia="Times New Roman" w:hAnsi="Times New Roman" w:cs="Times New Roman"/>
          <w:sz w:val="24"/>
          <w:szCs w:val="24"/>
        </w:rPr>
        <w:t xml:space="preserve">o caso da </w:t>
      </w:r>
      <w:r w:rsidRPr="001A400D">
        <w:rPr>
          <w:rFonts w:ascii="Times New Roman" w:eastAsia="Times New Roman" w:hAnsi="Times New Roman" w:cs="Times New Roman"/>
          <w:sz w:val="24"/>
          <w:szCs w:val="24"/>
        </w:rPr>
        <w:lastRenderedPageBreak/>
        <w:t>Petrobrás, já que a empresa procurou justificar os fatos ocorridos que prejudicaram sua imagem através de suas Notas Explicativas</w:t>
      </w:r>
      <w:r w:rsidR="001A400D" w:rsidRPr="001A400D">
        <w:rPr>
          <w:rFonts w:ascii="Times New Roman" w:eastAsia="Times New Roman" w:hAnsi="Times New Roman" w:cs="Times New Roman"/>
          <w:sz w:val="24"/>
          <w:szCs w:val="24"/>
        </w:rPr>
        <w:t xml:space="preserve"> e via divulgações voluntárias a fim de</w:t>
      </w:r>
      <w:r w:rsidRPr="001A400D">
        <w:rPr>
          <w:rFonts w:ascii="Times New Roman" w:eastAsia="Times New Roman" w:hAnsi="Times New Roman" w:cs="Times New Roman"/>
          <w:sz w:val="24"/>
          <w:szCs w:val="24"/>
        </w:rPr>
        <w:t xml:space="preserve"> recuperar sua legitimidade.</w:t>
      </w:r>
      <w:r>
        <w:rPr>
          <w:rFonts w:ascii="Times New Roman" w:eastAsia="Times New Roman" w:hAnsi="Times New Roman" w:cs="Times New Roman"/>
          <w:sz w:val="24"/>
          <w:szCs w:val="24"/>
        </w:rPr>
        <w:t xml:space="preserve"> </w:t>
      </w:r>
    </w:p>
    <w:p w14:paraId="23215506" w14:textId="77777777" w:rsidR="00A43093" w:rsidRDefault="00A43093"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F527190" w14:textId="5F8136BA" w:rsidR="00710CE8" w:rsidRDefault="0016664B"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00600363">
        <w:rPr>
          <w:rFonts w:ascii="Times New Roman" w:eastAsia="Times New Roman" w:hAnsi="Times New Roman" w:cs="Times New Roman"/>
          <w:b/>
          <w:sz w:val="24"/>
          <w:szCs w:val="24"/>
        </w:rPr>
        <w:t>DELINEAMENTO</w:t>
      </w:r>
      <w:r w:rsidR="00600363">
        <w:rPr>
          <w:rFonts w:ascii="Times New Roman" w:eastAsia="Times New Roman" w:hAnsi="Times New Roman" w:cs="Times New Roman"/>
          <w:b/>
          <w:color w:val="000000"/>
          <w:sz w:val="24"/>
          <w:szCs w:val="24"/>
        </w:rPr>
        <w:t xml:space="preserve"> METODOLÓGICO</w:t>
      </w:r>
    </w:p>
    <w:p w14:paraId="7B1D583B" w14:textId="77777777" w:rsidR="008D74EA" w:rsidRDefault="008D74EA" w:rsidP="008D74E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33D38B8" w14:textId="2C64CC14" w:rsidR="00793A4D" w:rsidRDefault="00793A4D"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CD5795">
        <w:rPr>
          <w:rFonts w:ascii="Times New Roman" w:eastAsia="Times New Roman" w:hAnsi="Times New Roman" w:cs="Times New Roman"/>
          <w:color w:val="000000"/>
          <w:sz w:val="24"/>
          <w:szCs w:val="24"/>
        </w:rPr>
        <w:t>Este estudo caracteriza-se como qual</w:t>
      </w:r>
      <w:r w:rsidR="00135B5A" w:rsidRPr="00CD5795">
        <w:rPr>
          <w:rFonts w:ascii="Times New Roman" w:eastAsia="Times New Roman" w:hAnsi="Times New Roman" w:cs="Times New Roman"/>
          <w:color w:val="000000"/>
          <w:sz w:val="24"/>
          <w:szCs w:val="24"/>
        </w:rPr>
        <w:t>itativo, pois implementaram-se</w:t>
      </w:r>
      <w:r w:rsidR="00BF1A2B">
        <w:rPr>
          <w:rFonts w:ascii="Times New Roman" w:eastAsia="Times New Roman" w:hAnsi="Times New Roman" w:cs="Times New Roman"/>
          <w:color w:val="000000"/>
          <w:sz w:val="24"/>
          <w:szCs w:val="24"/>
        </w:rPr>
        <w:t xml:space="preserve"> </w:t>
      </w:r>
      <w:r w:rsidRPr="00CD5795">
        <w:rPr>
          <w:rFonts w:ascii="Times New Roman" w:eastAsia="Times New Roman" w:hAnsi="Times New Roman" w:cs="Times New Roman"/>
          <w:color w:val="000000"/>
          <w:sz w:val="24"/>
          <w:szCs w:val="24"/>
        </w:rPr>
        <w:t xml:space="preserve">práticas </w:t>
      </w:r>
      <w:proofErr w:type="spellStart"/>
      <w:r w:rsidRPr="00CD5795">
        <w:rPr>
          <w:rFonts w:ascii="Times New Roman" w:eastAsia="Times New Roman" w:hAnsi="Times New Roman" w:cs="Times New Roman"/>
          <w:color w:val="000000"/>
          <w:sz w:val="24"/>
          <w:szCs w:val="24"/>
        </w:rPr>
        <w:t>interpretativista</w:t>
      </w:r>
      <w:r w:rsidR="00135B5A" w:rsidRPr="00CD5795">
        <w:rPr>
          <w:rFonts w:ascii="Times New Roman" w:eastAsia="Times New Roman" w:hAnsi="Times New Roman" w:cs="Times New Roman"/>
          <w:color w:val="000000"/>
          <w:sz w:val="24"/>
          <w:szCs w:val="24"/>
        </w:rPr>
        <w:t>s</w:t>
      </w:r>
      <w:proofErr w:type="spellEnd"/>
      <w:r w:rsidRPr="00CD5795">
        <w:rPr>
          <w:rFonts w:ascii="Times New Roman" w:eastAsia="Times New Roman" w:hAnsi="Times New Roman" w:cs="Times New Roman"/>
          <w:color w:val="000000"/>
          <w:sz w:val="24"/>
          <w:szCs w:val="24"/>
        </w:rPr>
        <w:t xml:space="preserve"> a fim de</w:t>
      </w:r>
      <w:r w:rsidR="00135B5A" w:rsidRPr="00CD5795">
        <w:rPr>
          <w:rFonts w:ascii="Times New Roman" w:eastAsia="Times New Roman" w:hAnsi="Times New Roman" w:cs="Times New Roman"/>
          <w:color w:val="000000"/>
          <w:sz w:val="24"/>
          <w:szCs w:val="24"/>
        </w:rPr>
        <w:t xml:space="preserve"> se</w:t>
      </w:r>
      <w:r w:rsidRPr="00CD5795">
        <w:rPr>
          <w:rFonts w:ascii="Times New Roman" w:eastAsia="Times New Roman" w:hAnsi="Times New Roman" w:cs="Times New Roman"/>
          <w:color w:val="000000"/>
          <w:sz w:val="24"/>
          <w:szCs w:val="24"/>
        </w:rPr>
        <w:t xml:space="preserve"> promover visibilidade a uma realidade específica (</w:t>
      </w:r>
      <w:r w:rsidRPr="00CD5795">
        <w:rPr>
          <w:rStyle w:val="fontstyle01"/>
          <w:rFonts w:ascii="Times New Roman" w:hAnsi="Times New Roman"/>
        </w:rPr>
        <w:t>DEZIN; LINCOLN, 2006).</w:t>
      </w:r>
      <w:r w:rsidR="00135B5A">
        <w:rPr>
          <w:rStyle w:val="fontstyle01"/>
          <w:rFonts w:ascii="Times New Roman" w:hAnsi="Times New Roman"/>
        </w:rPr>
        <w:t xml:space="preserve"> Assim, baseia-se no paradigma interpretativista pois intencionou-se compreender fenômenos em um contexto altamente específico (MODELL, 2010).</w:t>
      </w:r>
    </w:p>
    <w:p w14:paraId="785DC9D6" w14:textId="469F7A35" w:rsidR="00710CE8" w:rsidRDefault="00135B5A" w:rsidP="001A400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Tal contexto específico refere-se ao objeto de investigação do deste estudo, a </w:t>
      </w:r>
      <w:r w:rsidR="0016664B">
        <w:rPr>
          <w:rFonts w:ascii="Times New Roman" w:eastAsia="Times New Roman" w:hAnsi="Times New Roman" w:cs="Times New Roman"/>
          <w:color w:val="000000"/>
          <w:sz w:val="24"/>
          <w:szCs w:val="24"/>
        </w:rPr>
        <w:t>Petróleo Brasileiro S.A, ou Petrobrás, sociedade anônima de capital aberto</w:t>
      </w:r>
      <w:r w:rsidR="00985FA9">
        <w:rPr>
          <w:rFonts w:ascii="Times New Roman" w:eastAsia="Times New Roman" w:hAnsi="Times New Roman" w:cs="Times New Roman"/>
          <w:color w:val="000000"/>
          <w:sz w:val="24"/>
          <w:szCs w:val="24"/>
        </w:rPr>
        <w:t xml:space="preserve"> que atua</w:t>
      </w:r>
      <w:r w:rsidR="0016664B">
        <w:rPr>
          <w:rFonts w:ascii="Times New Roman" w:eastAsia="Times New Roman" w:hAnsi="Times New Roman" w:cs="Times New Roman"/>
          <w:color w:val="000000"/>
          <w:sz w:val="24"/>
          <w:szCs w:val="24"/>
        </w:rPr>
        <w:t xml:space="preserve"> na indústria de óleo, gás natural e energia. A Petrobrás foi fundada </w:t>
      </w:r>
      <w:ins w:id="85" w:author="José Luiz Borsatto Junior" w:date="2021-07-11T09:53:00Z">
        <w:r w:rsidR="0084668E">
          <w:rPr>
            <w:rFonts w:ascii="Times New Roman" w:eastAsia="Times New Roman" w:hAnsi="Times New Roman" w:cs="Times New Roman"/>
            <w:color w:val="000000"/>
            <w:sz w:val="24"/>
            <w:szCs w:val="24"/>
          </w:rPr>
          <w:t>em 1953</w:t>
        </w:r>
      </w:ins>
      <w:del w:id="86" w:author="José Luiz Borsatto Junior" w:date="2021-07-11T09:53:00Z">
        <w:r w:rsidR="0016664B" w:rsidDel="0084668E">
          <w:rPr>
            <w:rFonts w:ascii="Times New Roman" w:eastAsia="Times New Roman" w:hAnsi="Times New Roman" w:cs="Times New Roman"/>
            <w:color w:val="000000"/>
            <w:sz w:val="24"/>
            <w:szCs w:val="24"/>
          </w:rPr>
          <w:delText>há 6</w:delText>
        </w:r>
        <w:r w:rsidR="00985FA9" w:rsidDel="0084668E">
          <w:rPr>
            <w:rFonts w:ascii="Times New Roman" w:eastAsia="Times New Roman" w:hAnsi="Times New Roman" w:cs="Times New Roman"/>
            <w:color w:val="000000"/>
            <w:sz w:val="24"/>
            <w:szCs w:val="24"/>
          </w:rPr>
          <w:delText>7</w:delText>
        </w:r>
        <w:r w:rsidR="0016664B" w:rsidDel="0084668E">
          <w:rPr>
            <w:rFonts w:ascii="Times New Roman" w:eastAsia="Times New Roman" w:hAnsi="Times New Roman" w:cs="Times New Roman"/>
            <w:color w:val="000000"/>
            <w:sz w:val="24"/>
            <w:szCs w:val="24"/>
          </w:rPr>
          <w:delText xml:space="preserve"> anos</w:delText>
        </w:r>
      </w:del>
      <w:r w:rsidR="0016664B">
        <w:rPr>
          <w:rFonts w:ascii="Times New Roman" w:eastAsia="Times New Roman" w:hAnsi="Times New Roman" w:cs="Times New Roman"/>
          <w:color w:val="000000"/>
          <w:sz w:val="24"/>
          <w:szCs w:val="24"/>
        </w:rPr>
        <w:t xml:space="preserve"> e é uma das maiores </w:t>
      </w:r>
      <w:r w:rsidR="00985FA9">
        <w:rPr>
          <w:rFonts w:ascii="Times New Roman" w:eastAsia="Times New Roman" w:hAnsi="Times New Roman" w:cs="Times New Roman"/>
          <w:color w:val="000000"/>
          <w:sz w:val="24"/>
          <w:szCs w:val="24"/>
        </w:rPr>
        <w:t xml:space="preserve">empresas </w:t>
      </w:r>
      <w:r w:rsidR="0016664B">
        <w:rPr>
          <w:rFonts w:ascii="Times New Roman" w:eastAsia="Times New Roman" w:hAnsi="Times New Roman" w:cs="Times New Roman"/>
          <w:color w:val="000000"/>
          <w:sz w:val="24"/>
          <w:szCs w:val="24"/>
        </w:rPr>
        <w:t xml:space="preserve">do </w:t>
      </w:r>
      <w:r w:rsidR="00985FA9">
        <w:rPr>
          <w:rFonts w:ascii="Times New Roman" w:eastAsia="Times New Roman" w:hAnsi="Times New Roman" w:cs="Times New Roman"/>
          <w:color w:val="000000"/>
          <w:sz w:val="24"/>
          <w:szCs w:val="24"/>
        </w:rPr>
        <w:t>p</w:t>
      </w:r>
      <w:r w:rsidR="0016664B">
        <w:rPr>
          <w:rFonts w:ascii="Times New Roman" w:eastAsia="Times New Roman" w:hAnsi="Times New Roman" w:cs="Times New Roman"/>
          <w:color w:val="000000"/>
          <w:sz w:val="24"/>
          <w:szCs w:val="24"/>
        </w:rPr>
        <w:t xml:space="preserve">aís. A </w:t>
      </w:r>
      <w:r w:rsidR="00BA0E47">
        <w:rPr>
          <w:rFonts w:ascii="Times New Roman" w:eastAsia="Times New Roman" w:hAnsi="Times New Roman" w:cs="Times New Roman"/>
          <w:color w:val="000000"/>
          <w:sz w:val="24"/>
          <w:szCs w:val="24"/>
        </w:rPr>
        <w:t xml:space="preserve">escolha da </w:t>
      </w:r>
      <w:r w:rsidR="000009EE">
        <w:rPr>
          <w:rFonts w:ascii="Times New Roman" w:eastAsia="Times New Roman" w:hAnsi="Times New Roman" w:cs="Times New Roman"/>
          <w:color w:val="000000"/>
          <w:sz w:val="24"/>
          <w:szCs w:val="24"/>
        </w:rPr>
        <w:t xml:space="preserve">companhia </w:t>
      </w:r>
      <w:r w:rsidR="0016664B">
        <w:rPr>
          <w:rFonts w:ascii="Times New Roman" w:eastAsia="Times New Roman" w:hAnsi="Times New Roman" w:cs="Times New Roman"/>
          <w:color w:val="000000"/>
          <w:sz w:val="24"/>
          <w:szCs w:val="24"/>
        </w:rPr>
        <w:t>como objeto de pesquisa</w:t>
      </w:r>
      <w:r w:rsidR="00BA0E47">
        <w:rPr>
          <w:rFonts w:ascii="Times New Roman" w:eastAsia="Times New Roman" w:hAnsi="Times New Roman" w:cs="Times New Roman"/>
          <w:color w:val="000000"/>
          <w:sz w:val="24"/>
          <w:szCs w:val="24"/>
        </w:rPr>
        <w:t xml:space="preserve"> justifica-se </w:t>
      </w:r>
      <w:r w:rsidR="000009EE">
        <w:rPr>
          <w:rFonts w:ascii="Times New Roman" w:eastAsia="Times New Roman" w:hAnsi="Times New Roman" w:cs="Times New Roman"/>
          <w:color w:val="000000"/>
          <w:sz w:val="24"/>
          <w:szCs w:val="24"/>
        </w:rPr>
        <w:t>por duas circunstâncias</w:t>
      </w:r>
      <w:r w:rsidR="00BA0E47">
        <w:rPr>
          <w:rFonts w:ascii="Times New Roman" w:eastAsia="Times New Roman" w:hAnsi="Times New Roman" w:cs="Times New Roman"/>
          <w:color w:val="000000"/>
          <w:sz w:val="24"/>
          <w:szCs w:val="24"/>
        </w:rPr>
        <w:t>. Primeiramente em função de sua relevância,</w:t>
      </w:r>
      <w:r w:rsidR="000009EE">
        <w:rPr>
          <w:rFonts w:ascii="Times New Roman" w:eastAsia="Times New Roman" w:hAnsi="Times New Roman" w:cs="Times New Roman"/>
          <w:color w:val="000000"/>
          <w:sz w:val="24"/>
          <w:szCs w:val="24"/>
        </w:rPr>
        <w:t xml:space="preserve"> </w:t>
      </w:r>
      <w:r w:rsidR="0016664B">
        <w:rPr>
          <w:rFonts w:ascii="Times New Roman" w:eastAsia="Times New Roman" w:hAnsi="Times New Roman" w:cs="Times New Roman"/>
          <w:color w:val="000000"/>
          <w:sz w:val="24"/>
          <w:szCs w:val="24"/>
        </w:rPr>
        <w:t>por ser uma empresa reconhecida nacional e internacionalmente</w:t>
      </w:r>
      <w:r w:rsidR="00BA0E47">
        <w:rPr>
          <w:rFonts w:ascii="Times New Roman" w:eastAsia="Times New Roman" w:hAnsi="Times New Roman" w:cs="Times New Roman"/>
          <w:color w:val="000000"/>
          <w:sz w:val="24"/>
          <w:szCs w:val="24"/>
        </w:rPr>
        <w:t>,</w:t>
      </w:r>
      <w:r w:rsidR="0016664B">
        <w:rPr>
          <w:rFonts w:ascii="Times New Roman" w:eastAsia="Times New Roman" w:hAnsi="Times New Roman" w:cs="Times New Roman"/>
          <w:color w:val="000000"/>
          <w:sz w:val="24"/>
          <w:szCs w:val="24"/>
        </w:rPr>
        <w:t xml:space="preserve"> pela </w:t>
      </w:r>
      <w:r w:rsidR="00BA0E47">
        <w:rPr>
          <w:rFonts w:ascii="Times New Roman" w:eastAsia="Times New Roman" w:hAnsi="Times New Roman" w:cs="Times New Roman"/>
          <w:color w:val="000000"/>
          <w:sz w:val="24"/>
          <w:szCs w:val="24"/>
        </w:rPr>
        <w:t>participação</w:t>
      </w:r>
      <w:r w:rsidR="0016664B">
        <w:rPr>
          <w:rFonts w:ascii="Times New Roman" w:eastAsia="Times New Roman" w:hAnsi="Times New Roman" w:cs="Times New Roman"/>
          <w:color w:val="000000"/>
          <w:sz w:val="24"/>
          <w:szCs w:val="24"/>
        </w:rPr>
        <w:t xml:space="preserve"> </w:t>
      </w:r>
      <w:r w:rsidR="00BA0E47">
        <w:rPr>
          <w:rFonts w:ascii="Times New Roman" w:eastAsia="Times New Roman" w:hAnsi="Times New Roman" w:cs="Times New Roman"/>
          <w:color w:val="000000"/>
          <w:sz w:val="24"/>
          <w:szCs w:val="24"/>
        </w:rPr>
        <w:t>na economia doméstica,</w:t>
      </w:r>
      <w:r w:rsidR="0016664B">
        <w:rPr>
          <w:rFonts w:ascii="Times New Roman" w:eastAsia="Times New Roman" w:hAnsi="Times New Roman" w:cs="Times New Roman"/>
          <w:color w:val="000000"/>
          <w:sz w:val="24"/>
          <w:szCs w:val="24"/>
        </w:rPr>
        <w:t xml:space="preserve"> no comércio exterior</w:t>
      </w:r>
      <w:r w:rsidR="00BA0E47">
        <w:rPr>
          <w:rFonts w:ascii="Times New Roman" w:eastAsia="Times New Roman" w:hAnsi="Times New Roman" w:cs="Times New Roman"/>
          <w:color w:val="000000"/>
          <w:sz w:val="24"/>
          <w:szCs w:val="24"/>
        </w:rPr>
        <w:t xml:space="preserve"> e no mercado de capitais</w:t>
      </w:r>
      <w:r w:rsidR="0016664B">
        <w:rPr>
          <w:rFonts w:ascii="Times New Roman" w:eastAsia="Times New Roman" w:hAnsi="Times New Roman" w:cs="Times New Roman"/>
          <w:color w:val="000000"/>
          <w:sz w:val="24"/>
          <w:szCs w:val="24"/>
        </w:rPr>
        <w:t>,</w:t>
      </w:r>
      <w:r w:rsidR="00BA0E47">
        <w:rPr>
          <w:rFonts w:ascii="Times New Roman" w:eastAsia="Times New Roman" w:hAnsi="Times New Roman" w:cs="Times New Roman"/>
          <w:color w:val="000000"/>
          <w:sz w:val="24"/>
          <w:szCs w:val="24"/>
        </w:rPr>
        <w:t xml:space="preserve"> dentre outros. Em segundo lugar</w:t>
      </w:r>
      <w:r w:rsidR="0016664B">
        <w:rPr>
          <w:rFonts w:ascii="Times New Roman" w:eastAsia="Times New Roman" w:hAnsi="Times New Roman" w:cs="Times New Roman"/>
          <w:color w:val="000000"/>
          <w:sz w:val="24"/>
          <w:szCs w:val="24"/>
        </w:rPr>
        <w:t>,</w:t>
      </w:r>
      <w:r w:rsidR="00BA0E47">
        <w:rPr>
          <w:rFonts w:ascii="Times New Roman" w:eastAsia="Times New Roman" w:hAnsi="Times New Roman" w:cs="Times New Roman"/>
          <w:color w:val="000000"/>
          <w:sz w:val="24"/>
          <w:szCs w:val="24"/>
        </w:rPr>
        <w:t xml:space="preserve"> porque</w:t>
      </w:r>
      <w:r w:rsidR="0016664B">
        <w:rPr>
          <w:rFonts w:ascii="Times New Roman" w:eastAsia="Times New Roman" w:hAnsi="Times New Roman" w:cs="Times New Roman"/>
          <w:color w:val="000000"/>
          <w:sz w:val="24"/>
          <w:szCs w:val="24"/>
        </w:rPr>
        <w:t xml:space="preserve"> a Petrobrás </w:t>
      </w:r>
      <w:r w:rsidR="00BA0E47">
        <w:rPr>
          <w:rFonts w:ascii="Times New Roman" w:eastAsia="Times New Roman" w:hAnsi="Times New Roman" w:cs="Times New Roman"/>
          <w:color w:val="000000"/>
          <w:sz w:val="24"/>
          <w:szCs w:val="24"/>
        </w:rPr>
        <w:t>envolveu-se</w:t>
      </w:r>
      <w:r w:rsidR="0016664B">
        <w:rPr>
          <w:rFonts w:ascii="Times New Roman" w:eastAsia="Times New Roman" w:hAnsi="Times New Roman" w:cs="Times New Roman"/>
          <w:color w:val="000000"/>
          <w:sz w:val="24"/>
          <w:szCs w:val="24"/>
        </w:rPr>
        <w:t xml:space="preserve"> em uma das maiores investigações brasileiras com o intuito de combater a corrupção e lavagem de dinheiro do Brasil, a Operação Lava Jato. Esse envolvimento trouxe prejuízo</w:t>
      </w:r>
      <w:r w:rsidR="00BA0E47">
        <w:rPr>
          <w:rFonts w:ascii="Times New Roman" w:eastAsia="Times New Roman" w:hAnsi="Times New Roman" w:cs="Times New Roman"/>
          <w:color w:val="000000"/>
          <w:sz w:val="24"/>
          <w:szCs w:val="24"/>
        </w:rPr>
        <w:t>s</w:t>
      </w:r>
      <w:r w:rsidR="0016664B">
        <w:rPr>
          <w:rFonts w:ascii="Times New Roman" w:eastAsia="Times New Roman" w:hAnsi="Times New Roman" w:cs="Times New Roman"/>
          <w:color w:val="000000"/>
          <w:sz w:val="24"/>
          <w:szCs w:val="24"/>
        </w:rPr>
        <w:t xml:space="preserve"> para a empresa</w:t>
      </w:r>
      <w:r w:rsidR="00BA0E47">
        <w:rPr>
          <w:rFonts w:ascii="Times New Roman" w:eastAsia="Times New Roman" w:hAnsi="Times New Roman" w:cs="Times New Roman"/>
          <w:color w:val="000000"/>
          <w:sz w:val="24"/>
          <w:szCs w:val="24"/>
        </w:rPr>
        <w:t xml:space="preserve"> tanto de capital econômico, como de capital social. Este último</w:t>
      </w:r>
      <w:r w:rsidR="0016664B">
        <w:rPr>
          <w:rFonts w:ascii="Times New Roman" w:eastAsia="Times New Roman" w:hAnsi="Times New Roman" w:cs="Times New Roman"/>
          <w:color w:val="000000"/>
          <w:sz w:val="24"/>
          <w:szCs w:val="24"/>
        </w:rPr>
        <w:t xml:space="preserve"> </w:t>
      </w:r>
      <w:r w:rsidR="00BA0E47">
        <w:rPr>
          <w:rFonts w:ascii="Times New Roman" w:eastAsia="Times New Roman" w:hAnsi="Times New Roman" w:cs="Times New Roman"/>
          <w:color w:val="000000"/>
          <w:sz w:val="24"/>
          <w:szCs w:val="24"/>
        </w:rPr>
        <w:t xml:space="preserve">deteriorou a legitimidade da companhia, e, por conseguinte, a </w:t>
      </w:r>
      <w:r w:rsidR="0016664B">
        <w:rPr>
          <w:rFonts w:ascii="Times New Roman" w:eastAsia="Times New Roman" w:hAnsi="Times New Roman" w:cs="Times New Roman"/>
          <w:color w:val="000000"/>
          <w:sz w:val="24"/>
          <w:szCs w:val="24"/>
        </w:rPr>
        <w:t xml:space="preserve">levou a procurar meios de recuperar </w:t>
      </w:r>
      <w:r w:rsidR="00BA0E47">
        <w:rPr>
          <w:rFonts w:ascii="Times New Roman" w:eastAsia="Times New Roman" w:hAnsi="Times New Roman" w:cs="Times New Roman"/>
          <w:color w:val="000000"/>
          <w:sz w:val="24"/>
          <w:szCs w:val="24"/>
        </w:rPr>
        <w:t xml:space="preserve">a </w:t>
      </w:r>
      <w:r w:rsidR="0016664B">
        <w:rPr>
          <w:rFonts w:ascii="Times New Roman" w:eastAsia="Times New Roman" w:hAnsi="Times New Roman" w:cs="Times New Roman"/>
          <w:color w:val="000000"/>
          <w:sz w:val="24"/>
          <w:szCs w:val="24"/>
        </w:rPr>
        <w:t>legitimidade social perdida.</w:t>
      </w:r>
    </w:p>
    <w:p w14:paraId="411504D0" w14:textId="6EF0946A" w:rsidR="00710CE8" w:rsidRDefault="002B79F5" w:rsidP="001A400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40"/>
          <w:szCs w:val="40"/>
        </w:rPr>
        <w:sectPr w:rsidR="00710CE8">
          <w:footerReference w:type="default" r:id="rId8"/>
          <w:pgSz w:w="11906" w:h="16838"/>
          <w:pgMar w:top="1701" w:right="1134" w:bottom="1134" w:left="1701" w:header="709" w:footer="709" w:gutter="0"/>
          <w:pgNumType w:start="1"/>
          <w:cols w:space="720"/>
        </w:sectPr>
      </w:pPr>
      <w:r>
        <w:rPr>
          <w:rFonts w:ascii="Times New Roman" w:eastAsia="Times New Roman" w:hAnsi="Times New Roman" w:cs="Times New Roman"/>
          <w:color w:val="000000"/>
          <w:sz w:val="24"/>
          <w:szCs w:val="24"/>
        </w:rPr>
        <w:t>Para a operacionalização da coleta de dados e da sua respectiva análise, criaram-se categorias de análise – o constructo da pesquisa –, conforme apresentado no Quadro 5.</w:t>
      </w:r>
      <w:r w:rsidR="0016664B">
        <w:rPr>
          <w:rFonts w:ascii="Times New Roman" w:eastAsia="Times New Roman" w:hAnsi="Times New Roman" w:cs="Times New Roman"/>
          <w:color w:val="000000"/>
          <w:sz w:val="24"/>
          <w:szCs w:val="24"/>
        </w:rPr>
        <w:t xml:space="preserve"> Esse alinhamento é estruturado por ordem de relevância dos fatos, como a legitimidade social possuída pela empresa antes dos episódios de corrupção, práticas e fatores de corrupção no ambiente de negócios, estratégias de legitimidade social adotadas em função de eventos negativos que prejudicaram a imagem da empresa e a sua legitimidade, recuperação da legitimidade social a partir das ações adotadas para mitigar os efeitos das práticas e fatores de corrupção ocorridos na empresa.</w:t>
      </w:r>
    </w:p>
    <w:p w14:paraId="5E6672F5" w14:textId="16C004A3" w:rsidR="00710CE8" w:rsidRPr="00457D72" w:rsidRDefault="00457D72" w:rsidP="00BF1A2B">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r w:rsidRPr="00457D72">
        <w:rPr>
          <w:rFonts w:ascii="Times New Roman" w:eastAsia="Times New Roman" w:hAnsi="Times New Roman" w:cs="Times New Roman"/>
          <w:b/>
          <w:color w:val="000000"/>
          <w:sz w:val="20"/>
          <w:szCs w:val="20"/>
        </w:rPr>
        <w:lastRenderedPageBreak/>
        <w:t>Quadro 5 – Constructo da pesquisa</w:t>
      </w:r>
    </w:p>
    <w:tbl>
      <w:tblPr>
        <w:tblStyle w:val="ab"/>
        <w:tblW w:w="14170" w:type="dxa"/>
        <w:tblInd w:w="0" w:type="dxa"/>
        <w:tblLayout w:type="fixed"/>
        <w:tblLook w:val="0400" w:firstRow="0" w:lastRow="0" w:firstColumn="0" w:lastColumn="0" w:noHBand="0" w:noVBand="1"/>
      </w:tblPr>
      <w:tblGrid>
        <w:gridCol w:w="2405"/>
        <w:gridCol w:w="1418"/>
        <w:gridCol w:w="3827"/>
        <w:gridCol w:w="3827"/>
        <w:gridCol w:w="2693"/>
      </w:tblGrid>
      <w:tr w:rsidR="004151A6" w:rsidRPr="00CD5795" w14:paraId="5C098368" w14:textId="77777777" w:rsidTr="00A06C68">
        <w:trPr>
          <w:trHeight w:val="255"/>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550137" w14:textId="77777777" w:rsidR="00710CE8" w:rsidRPr="00CD5795" w:rsidRDefault="0016664B">
            <w:pPr>
              <w:spacing w:after="0" w:line="240" w:lineRule="auto"/>
              <w:jc w:val="both"/>
              <w:rPr>
                <w:rFonts w:ascii="Times New Roman" w:eastAsia="Times New Roman" w:hAnsi="Times New Roman" w:cs="Times New Roman"/>
                <w:b/>
                <w:color w:val="000000"/>
                <w:sz w:val="20"/>
                <w:szCs w:val="20"/>
              </w:rPr>
              <w:pPrChange w:id="87" w:author="José Luiz Borsatto Junior" w:date="2021-07-11T21:01:00Z">
                <w:pPr>
                  <w:spacing w:after="0" w:line="240" w:lineRule="auto"/>
                  <w:jc w:val="center"/>
                </w:pPr>
              </w:pPrChange>
            </w:pPr>
            <w:r w:rsidRPr="00CD5795">
              <w:rPr>
                <w:rFonts w:ascii="Times New Roman" w:eastAsia="Times New Roman" w:hAnsi="Times New Roman" w:cs="Times New Roman"/>
                <w:b/>
                <w:color w:val="000000"/>
                <w:sz w:val="20"/>
                <w:szCs w:val="20"/>
              </w:rPr>
              <w:t>Categorias de análise</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1C5726" w14:textId="77777777" w:rsidR="00710CE8" w:rsidRPr="00CD5795" w:rsidRDefault="0016664B">
            <w:pPr>
              <w:spacing w:after="0" w:line="240" w:lineRule="auto"/>
              <w:jc w:val="both"/>
              <w:rPr>
                <w:rFonts w:ascii="Times New Roman" w:eastAsia="Times New Roman" w:hAnsi="Times New Roman" w:cs="Times New Roman"/>
                <w:b/>
                <w:color w:val="000000"/>
                <w:sz w:val="20"/>
                <w:szCs w:val="20"/>
              </w:rPr>
              <w:pPrChange w:id="88" w:author="José Luiz Borsatto Junior" w:date="2021-07-11T21:01:00Z">
                <w:pPr>
                  <w:spacing w:after="0" w:line="240" w:lineRule="auto"/>
                  <w:jc w:val="center"/>
                </w:pPr>
              </w:pPrChange>
            </w:pPr>
            <w:r w:rsidRPr="00CD5795">
              <w:rPr>
                <w:rFonts w:ascii="Times New Roman" w:eastAsia="Times New Roman" w:hAnsi="Times New Roman" w:cs="Times New Roman"/>
                <w:b/>
                <w:color w:val="000000"/>
                <w:sz w:val="20"/>
                <w:szCs w:val="20"/>
              </w:rPr>
              <w:t>Subcategorias de análise</w:t>
            </w:r>
          </w:p>
        </w:tc>
        <w:tc>
          <w:tcPr>
            <w:tcW w:w="7654" w:type="dxa"/>
            <w:gridSpan w:val="2"/>
            <w:tcBorders>
              <w:top w:val="single" w:sz="4" w:space="0" w:color="000000"/>
              <w:left w:val="nil"/>
              <w:bottom w:val="single" w:sz="4" w:space="0" w:color="000000"/>
              <w:right w:val="single" w:sz="4" w:space="0" w:color="000000"/>
            </w:tcBorders>
            <w:shd w:val="clear" w:color="auto" w:fill="auto"/>
            <w:vAlign w:val="center"/>
          </w:tcPr>
          <w:p w14:paraId="0548212E" w14:textId="77777777" w:rsidR="00710CE8" w:rsidRPr="00CD5795" w:rsidRDefault="0016664B">
            <w:pPr>
              <w:spacing w:after="0" w:line="240" w:lineRule="auto"/>
              <w:jc w:val="center"/>
              <w:rPr>
                <w:rFonts w:ascii="Times New Roman" w:eastAsia="Times New Roman" w:hAnsi="Times New Roman" w:cs="Times New Roman"/>
                <w:b/>
                <w:color w:val="000000"/>
                <w:sz w:val="20"/>
                <w:szCs w:val="20"/>
              </w:rPr>
            </w:pPr>
            <w:r w:rsidRPr="00CD5795">
              <w:rPr>
                <w:rFonts w:ascii="Times New Roman" w:eastAsia="Times New Roman" w:hAnsi="Times New Roman" w:cs="Times New Roman"/>
                <w:b/>
                <w:color w:val="000000"/>
                <w:sz w:val="20"/>
                <w:szCs w:val="20"/>
              </w:rPr>
              <w:t>Aspectos Investigados</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D830E" w14:textId="77777777" w:rsidR="00710CE8" w:rsidRPr="00CD5795" w:rsidRDefault="0016664B">
            <w:pPr>
              <w:spacing w:after="0" w:line="240" w:lineRule="auto"/>
              <w:jc w:val="both"/>
              <w:rPr>
                <w:rFonts w:ascii="Times New Roman" w:eastAsia="Times New Roman" w:hAnsi="Times New Roman" w:cs="Times New Roman"/>
                <w:b/>
                <w:color w:val="000000"/>
                <w:sz w:val="20"/>
                <w:szCs w:val="20"/>
              </w:rPr>
              <w:pPrChange w:id="89" w:author="José Luiz Borsatto Junior" w:date="2021-07-11T21:01:00Z">
                <w:pPr>
                  <w:spacing w:after="0" w:line="240" w:lineRule="auto"/>
                  <w:jc w:val="center"/>
                </w:pPr>
              </w:pPrChange>
            </w:pPr>
            <w:r w:rsidRPr="00CD5795">
              <w:rPr>
                <w:rFonts w:ascii="Times New Roman" w:eastAsia="Times New Roman" w:hAnsi="Times New Roman" w:cs="Times New Roman"/>
                <w:b/>
                <w:color w:val="000000"/>
                <w:sz w:val="20"/>
                <w:szCs w:val="20"/>
              </w:rPr>
              <w:t>A</w:t>
            </w:r>
            <w:r w:rsidRPr="006075BA">
              <w:rPr>
                <w:rFonts w:ascii="Times New Roman" w:eastAsia="Times New Roman" w:hAnsi="Times New Roman" w:cs="Times New Roman"/>
                <w:b/>
                <w:color w:val="000000"/>
                <w:sz w:val="20"/>
                <w:szCs w:val="20"/>
              </w:rPr>
              <w:t>utores</w:t>
            </w:r>
          </w:p>
        </w:tc>
      </w:tr>
      <w:tr w:rsidR="00690637" w:rsidRPr="00CD5795" w14:paraId="1F7E635C" w14:textId="77777777" w:rsidTr="00A06C68">
        <w:trPr>
          <w:trHeight w:val="255"/>
        </w:trPr>
        <w:tc>
          <w:tcPr>
            <w:tcW w:w="2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030605" w14:textId="77777777" w:rsidR="00710CE8" w:rsidRPr="00CD5795" w:rsidRDefault="00710CE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Change w:id="90" w:author="José Luiz Borsatto Junior" w:date="2021-07-11T21:01:00Z">
                <w:pPr>
                  <w:widowControl w:val="0"/>
                  <w:pBdr>
                    <w:top w:val="nil"/>
                    <w:left w:val="nil"/>
                    <w:bottom w:val="nil"/>
                    <w:right w:val="nil"/>
                    <w:between w:val="nil"/>
                  </w:pBdr>
                  <w:spacing w:after="0" w:line="240" w:lineRule="auto"/>
                  <w:jc w:val="center"/>
                </w:pPr>
              </w:pPrChange>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AD478" w14:textId="77777777" w:rsidR="00710CE8" w:rsidRPr="00CD5795" w:rsidRDefault="00710CE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Change w:id="91" w:author="José Luiz Borsatto Junior" w:date="2021-07-11T21:01:00Z">
                <w:pPr>
                  <w:widowControl w:val="0"/>
                  <w:pBdr>
                    <w:top w:val="nil"/>
                    <w:left w:val="nil"/>
                    <w:bottom w:val="nil"/>
                    <w:right w:val="nil"/>
                    <w:between w:val="nil"/>
                  </w:pBdr>
                  <w:spacing w:after="0" w:line="240" w:lineRule="auto"/>
                  <w:jc w:val="center"/>
                </w:pPr>
              </w:pPrChange>
            </w:pPr>
          </w:p>
        </w:tc>
        <w:tc>
          <w:tcPr>
            <w:tcW w:w="3827" w:type="dxa"/>
            <w:tcBorders>
              <w:top w:val="nil"/>
              <w:left w:val="nil"/>
              <w:bottom w:val="single" w:sz="4" w:space="0" w:color="000000"/>
              <w:right w:val="single" w:sz="4" w:space="0" w:color="000000"/>
            </w:tcBorders>
            <w:shd w:val="clear" w:color="auto" w:fill="auto"/>
            <w:vAlign w:val="center"/>
          </w:tcPr>
          <w:p w14:paraId="4185D3BD" w14:textId="77777777" w:rsidR="00710CE8" w:rsidRPr="00CD5795" w:rsidRDefault="0016664B">
            <w:pPr>
              <w:spacing w:after="0" w:line="240" w:lineRule="auto"/>
              <w:jc w:val="both"/>
              <w:rPr>
                <w:rFonts w:ascii="Times New Roman" w:eastAsia="Times New Roman" w:hAnsi="Times New Roman" w:cs="Times New Roman"/>
                <w:b/>
                <w:color w:val="000000"/>
                <w:sz w:val="20"/>
                <w:szCs w:val="20"/>
              </w:rPr>
              <w:pPrChange w:id="92" w:author="José Luiz Borsatto Junior" w:date="2021-07-11T21:01:00Z">
                <w:pPr>
                  <w:spacing w:after="0" w:line="240" w:lineRule="auto"/>
                  <w:jc w:val="center"/>
                </w:pPr>
              </w:pPrChange>
            </w:pPr>
            <w:r w:rsidRPr="00CD5795">
              <w:rPr>
                <w:rFonts w:ascii="Times New Roman" w:eastAsia="Times New Roman" w:hAnsi="Times New Roman" w:cs="Times New Roman"/>
                <w:b/>
                <w:color w:val="000000"/>
                <w:sz w:val="20"/>
                <w:szCs w:val="20"/>
              </w:rPr>
              <w:t>Definições Constitutivas</w:t>
            </w:r>
          </w:p>
        </w:tc>
        <w:tc>
          <w:tcPr>
            <w:tcW w:w="3827" w:type="dxa"/>
            <w:tcBorders>
              <w:top w:val="nil"/>
              <w:left w:val="nil"/>
              <w:bottom w:val="single" w:sz="4" w:space="0" w:color="000000"/>
              <w:right w:val="single" w:sz="4" w:space="0" w:color="000000"/>
            </w:tcBorders>
            <w:shd w:val="clear" w:color="auto" w:fill="auto"/>
            <w:vAlign w:val="center"/>
          </w:tcPr>
          <w:p w14:paraId="4618D2D3" w14:textId="77777777" w:rsidR="00710CE8" w:rsidRPr="00CD5795" w:rsidRDefault="0016664B">
            <w:pPr>
              <w:spacing w:after="0" w:line="240" w:lineRule="auto"/>
              <w:jc w:val="both"/>
              <w:rPr>
                <w:rFonts w:ascii="Times New Roman" w:eastAsia="Times New Roman" w:hAnsi="Times New Roman" w:cs="Times New Roman"/>
                <w:b/>
                <w:color w:val="000000"/>
                <w:sz w:val="20"/>
                <w:szCs w:val="20"/>
              </w:rPr>
              <w:pPrChange w:id="93" w:author="José Luiz Borsatto Junior" w:date="2021-07-11T21:01:00Z">
                <w:pPr>
                  <w:spacing w:after="0" w:line="240" w:lineRule="auto"/>
                  <w:jc w:val="center"/>
                </w:pPr>
              </w:pPrChange>
            </w:pPr>
            <w:r w:rsidRPr="00CD5795">
              <w:rPr>
                <w:rFonts w:ascii="Times New Roman" w:eastAsia="Times New Roman" w:hAnsi="Times New Roman" w:cs="Times New Roman"/>
                <w:b/>
                <w:color w:val="000000"/>
                <w:sz w:val="20"/>
                <w:szCs w:val="20"/>
              </w:rPr>
              <w:t>Definições Operacionais</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CC856" w14:textId="77777777" w:rsidR="00710CE8" w:rsidRPr="00CD5795" w:rsidRDefault="00710CE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Change w:id="94" w:author="José Luiz Borsatto Junior" w:date="2021-07-11T21:01:00Z">
                <w:pPr>
                  <w:widowControl w:val="0"/>
                  <w:pBdr>
                    <w:top w:val="nil"/>
                    <w:left w:val="nil"/>
                    <w:bottom w:val="nil"/>
                    <w:right w:val="nil"/>
                    <w:between w:val="nil"/>
                  </w:pBdr>
                  <w:spacing w:after="0" w:line="240" w:lineRule="auto"/>
                  <w:jc w:val="center"/>
                </w:pPr>
              </w:pPrChange>
            </w:pPr>
          </w:p>
        </w:tc>
      </w:tr>
      <w:tr w:rsidR="00690637" w:rsidRPr="00CD5795" w14:paraId="2257B3BF" w14:textId="77777777" w:rsidTr="00A06C68">
        <w:trPr>
          <w:trHeight w:val="642"/>
        </w:trPr>
        <w:tc>
          <w:tcPr>
            <w:tcW w:w="2405" w:type="dxa"/>
            <w:tcBorders>
              <w:top w:val="nil"/>
              <w:left w:val="single" w:sz="4" w:space="0" w:color="000000"/>
              <w:bottom w:val="single" w:sz="4" w:space="0" w:color="000000"/>
              <w:right w:val="single" w:sz="4" w:space="0" w:color="000000"/>
            </w:tcBorders>
            <w:shd w:val="clear" w:color="auto" w:fill="auto"/>
            <w:vAlign w:val="center"/>
          </w:tcPr>
          <w:p w14:paraId="4EB68B46" w14:textId="77777777" w:rsidR="00710CE8" w:rsidRPr="00CD5795" w:rsidRDefault="0016664B">
            <w:pPr>
              <w:spacing w:after="0" w:line="240" w:lineRule="auto"/>
              <w:jc w:val="both"/>
              <w:rPr>
                <w:rFonts w:ascii="Times New Roman" w:eastAsia="Times New Roman" w:hAnsi="Times New Roman" w:cs="Times New Roman"/>
                <w:color w:val="000000"/>
                <w:sz w:val="20"/>
                <w:szCs w:val="20"/>
              </w:rPr>
              <w:pPrChange w:id="95" w:author="José Luiz Borsatto Junior" w:date="2021-07-11T21:01:00Z">
                <w:pPr>
                  <w:spacing w:after="0" w:line="240" w:lineRule="auto"/>
                  <w:jc w:val="center"/>
                </w:pPr>
              </w:pPrChange>
            </w:pPr>
            <w:r w:rsidRPr="00CD5795">
              <w:rPr>
                <w:rFonts w:ascii="Times New Roman" w:eastAsia="Times New Roman" w:hAnsi="Times New Roman" w:cs="Times New Roman"/>
                <w:color w:val="000000"/>
                <w:sz w:val="20"/>
                <w:szCs w:val="20"/>
              </w:rPr>
              <w:t>Legitimidade social possuída pela empresa antes dos episódios de corrupção.</w:t>
            </w:r>
          </w:p>
        </w:tc>
        <w:tc>
          <w:tcPr>
            <w:tcW w:w="1418" w:type="dxa"/>
            <w:tcBorders>
              <w:top w:val="nil"/>
              <w:left w:val="nil"/>
              <w:bottom w:val="single" w:sz="4" w:space="0" w:color="000000"/>
              <w:right w:val="single" w:sz="4" w:space="0" w:color="000000"/>
            </w:tcBorders>
            <w:shd w:val="clear" w:color="auto" w:fill="auto"/>
            <w:vAlign w:val="center"/>
          </w:tcPr>
          <w:p w14:paraId="4C09E7E0" w14:textId="497E805A" w:rsidR="00710CE8" w:rsidRPr="00CD5795" w:rsidRDefault="0016664B">
            <w:pPr>
              <w:spacing w:after="0" w:line="240" w:lineRule="auto"/>
              <w:jc w:val="both"/>
              <w:rPr>
                <w:rFonts w:ascii="Times New Roman" w:eastAsia="Times New Roman" w:hAnsi="Times New Roman" w:cs="Times New Roman"/>
                <w:color w:val="000000"/>
                <w:sz w:val="20"/>
                <w:szCs w:val="20"/>
              </w:rPr>
              <w:pPrChange w:id="96" w:author="José Luiz Borsatto Junior" w:date="2021-07-11T21:01:00Z">
                <w:pPr>
                  <w:spacing w:after="0" w:line="240" w:lineRule="auto"/>
                  <w:jc w:val="center"/>
                </w:pPr>
              </w:pPrChange>
            </w:pPr>
            <w:r w:rsidRPr="00CD5795">
              <w:rPr>
                <w:rFonts w:ascii="Times New Roman" w:eastAsia="Times New Roman" w:hAnsi="Times New Roman" w:cs="Times New Roman"/>
                <w:color w:val="000000"/>
                <w:sz w:val="20"/>
                <w:szCs w:val="20"/>
              </w:rPr>
              <w:t>-</w:t>
            </w:r>
          </w:p>
        </w:tc>
        <w:tc>
          <w:tcPr>
            <w:tcW w:w="3827" w:type="dxa"/>
            <w:tcBorders>
              <w:top w:val="nil"/>
              <w:left w:val="nil"/>
              <w:bottom w:val="single" w:sz="4" w:space="0" w:color="000000"/>
              <w:right w:val="single" w:sz="4" w:space="0" w:color="000000"/>
            </w:tcBorders>
            <w:shd w:val="clear" w:color="auto" w:fill="auto"/>
            <w:vAlign w:val="center"/>
          </w:tcPr>
          <w:p w14:paraId="33116859" w14:textId="77777777" w:rsidR="00710CE8" w:rsidRPr="00CD5795" w:rsidRDefault="0016664B">
            <w:pPr>
              <w:spacing w:after="0" w:line="240" w:lineRule="auto"/>
              <w:jc w:val="both"/>
              <w:rPr>
                <w:rFonts w:ascii="Times New Roman" w:eastAsia="Times New Roman" w:hAnsi="Times New Roman" w:cs="Times New Roman"/>
                <w:color w:val="000000"/>
                <w:sz w:val="20"/>
                <w:szCs w:val="20"/>
              </w:rPr>
              <w:pPrChange w:id="97" w:author="José Luiz Borsatto Junior" w:date="2021-07-11T21:01:00Z">
                <w:pPr>
                  <w:spacing w:after="0" w:line="240" w:lineRule="auto"/>
                  <w:jc w:val="center"/>
                </w:pPr>
              </w:pPrChange>
            </w:pPr>
            <w:r w:rsidRPr="00CD5795">
              <w:rPr>
                <w:rFonts w:ascii="Times New Roman" w:eastAsia="Times New Roman" w:hAnsi="Times New Roman" w:cs="Times New Roman"/>
                <w:color w:val="000000"/>
                <w:sz w:val="20"/>
                <w:szCs w:val="20"/>
              </w:rPr>
              <w:t>Situação da legitimidade social da Petrobrás antes do escândalo de corrupção.</w:t>
            </w:r>
          </w:p>
        </w:tc>
        <w:tc>
          <w:tcPr>
            <w:tcW w:w="3827" w:type="dxa"/>
            <w:tcBorders>
              <w:top w:val="nil"/>
              <w:left w:val="nil"/>
              <w:bottom w:val="single" w:sz="4" w:space="0" w:color="000000"/>
              <w:right w:val="single" w:sz="4" w:space="0" w:color="000000"/>
            </w:tcBorders>
            <w:shd w:val="clear" w:color="auto" w:fill="auto"/>
            <w:vAlign w:val="center"/>
          </w:tcPr>
          <w:p w14:paraId="3DDCEE5B" w14:textId="77777777" w:rsidR="00710CE8" w:rsidRPr="00CD5795" w:rsidRDefault="0016664B">
            <w:pPr>
              <w:spacing w:after="0" w:line="240" w:lineRule="auto"/>
              <w:jc w:val="both"/>
              <w:rPr>
                <w:rFonts w:ascii="Times New Roman" w:eastAsia="Times New Roman" w:hAnsi="Times New Roman" w:cs="Times New Roman"/>
                <w:color w:val="000000"/>
                <w:sz w:val="20"/>
                <w:szCs w:val="20"/>
              </w:rPr>
              <w:pPrChange w:id="98" w:author="José Luiz Borsatto Junior" w:date="2021-07-11T21:01:00Z">
                <w:pPr>
                  <w:spacing w:after="0" w:line="240" w:lineRule="auto"/>
                  <w:jc w:val="center"/>
                </w:pPr>
              </w:pPrChange>
            </w:pPr>
            <w:r w:rsidRPr="00CD5795">
              <w:rPr>
                <w:rFonts w:ascii="Times New Roman" w:eastAsia="Times New Roman" w:hAnsi="Times New Roman" w:cs="Times New Roman"/>
                <w:color w:val="000000"/>
                <w:sz w:val="20"/>
                <w:szCs w:val="20"/>
              </w:rPr>
              <w:t>Identificação dos fatores que retratam a legitimidade da empresa antes do ocorrido em relação às práticas de corrupção.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0F299" w14:textId="41F135E8" w:rsidR="00710CE8" w:rsidRPr="00CD5795" w:rsidRDefault="0016664B">
            <w:pPr>
              <w:spacing w:after="0" w:line="240" w:lineRule="auto"/>
              <w:jc w:val="both"/>
              <w:rPr>
                <w:rFonts w:ascii="Times New Roman" w:eastAsia="Times New Roman" w:hAnsi="Times New Roman" w:cs="Times New Roman"/>
                <w:color w:val="000000"/>
                <w:sz w:val="20"/>
                <w:szCs w:val="20"/>
              </w:rPr>
              <w:pPrChange w:id="99" w:author="José Luiz Borsatto Junior" w:date="2021-07-11T21:01:00Z">
                <w:pPr>
                  <w:spacing w:after="0" w:line="240" w:lineRule="auto"/>
                  <w:jc w:val="center"/>
                </w:pPr>
              </w:pPrChange>
            </w:pPr>
            <w:proofErr w:type="spellStart"/>
            <w:r w:rsidRPr="00CD5795">
              <w:rPr>
                <w:rFonts w:ascii="Times New Roman" w:eastAsia="Times New Roman" w:hAnsi="Times New Roman" w:cs="Times New Roman"/>
                <w:color w:val="000000"/>
                <w:sz w:val="20"/>
                <w:szCs w:val="20"/>
              </w:rPr>
              <w:t>Sancovschi</w:t>
            </w:r>
            <w:proofErr w:type="spellEnd"/>
            <w:r w:rsidRPr="00CD5795">
              <w:rPr>
                <w:rFonts w:ascii="Times New Roman" w:eastAsia="Times New Roman" w:hAnsi="Times New Roman" w:cs="Times New Roman"/>
                <w:color w:val="000000"/>
                <w:sz w:val="20"/>
                <w:szCs w:val="20"/>
              </w:rPr>
              <w:t xml:space="preserve"> e Silva (2006); </w:t>
            </w:r>
            <w:proofErr w:type="spellStart"/>
            <w:r w:rsidRPr="00CD5795">
              <w:rPr>
                <w:rFonts w:ascii="Times New Roman" w:eastAsia="Times New Roman" w:hAnsi="Times New Roman" w:cs="Times New Roman"/>
                <w:color w:val="000000"/>
                <w:sz w:val="20"/>
                <w:szCs w:val="20"/>
              </w:rPr>
              <w:t>Fank</w:t>
            </w:r>
            <w:proofErr w:type="spellEnd"/>
            <w:r w:rsidRPr="00CD5795">
              <w:rPr>
                <w:rFonts w:ascii="Times New Roman" w:eastAsia="Times New Roman" w:hAnsi="Times New Roman" w:cs="Times New Roman"/>
                <w:color w:val="000000"/>
                <w:sz w:val="20"/>
                <w:szCs w:val="20"/>
              </w:rPr>
              <w:t xml:space="preserve"> e </w:t>
            </w:r>
            <w:proofErr w:type="spellStart"/>
            <w:r w:rsidRPr="00CD5795">
              <w:rPr>
                <w:rFonts w:ascii="Times New Roman" w:eastAsia="Times New Roman" w:hAnsi="Times New Roman" w:cs="Times New Roman"/>
                <w:color w:val="000000"/>
                <w:sz w:val="20"/>
                <w:szCs w:val="20"/>
              </w:rPr>
              <w:t>Beuren</w:t>
            </w:r>
            <w:proofErr w:type="spellEnd"/>
            <w:r w:rsidRPr="00CD5795">
              <w:rPr>
                <w:rFonts w:ascii="Times New Roman" w:eastAsia="Times New Roman" w:hAnsi="Times New Roman" w:cs="Times New Roman"/>
                <w:color w:val="000000"/>
                <w:sz w:val="20"/>
                <w:szCs w:val="20"/>
              </w:rPr>
              <w:t xml:space="preserve"> (2010).</w:t>
            </w:r>
          </w:p>
        </w:tc>
      </w:tr>
      <w:tr w:rsidR="00C10E60" w:rsidRPr="00CD5795" w14:paraId="7F183F06" w14:textId="77777777" w:rsidTr="00A06C68">
        <w:trPr>
          <w:trHeight w:val="64"/>
        </w:trPr>
        <w:tc>
          <w:tcPr>
            <w:tcW w:w="2405" w:type="dxa"/>
            <w:vMerge w:val="restart"/>
            <w:tcBorders>
              <w:top w:val="nil"/>
              <w:left w:val="single" w:sz="4" w:space="0" w:color="000000"/>
              <w:right w:val="single" w:sz="4" w:space="0" w:color="000000"/>
            </w:tcBorders>
            <w:shd w:val="clear" w:color="auto" w:fill="auto"/>
            <w:vAlign w:val="center"/>
          </w:tcPr>
          <w:p w14:paraId="5F22492D" w14:textId="1FBCD3E9" w:rsidR="00C10E60" w:rsidRPr="00CD5795" w:rsidRDefault="00C10E60">
            <w:pPr>
              <w:spacing w:after="0" w:line="240" w:lineRule="auto"/>
              <w:jc w:val="both"/>
              <w:rPr>
                <w:rFonts w:ascii="Times New Roman" w:eastAsia="Times New Roman" w:hAnsi="Times New Roman" w:cs="Times New Roman"/>
                <w:color w:val="000000"/>
                <w:sz w:val="20"/>
                <w:szCs w:val="20"/>
              </w:rPr>
              <w:pPrChange w:id="100"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Práticas e fatores de corrupção no ambiente de negócios.</w:t>
            </w:r>
          </w:p>
        </w:tc>
        <w:tc>
          <w:tcPr>
            <w:tcW w:w="1418" w:type="dxa"/>
            <w:tcBorders>
              <w:top w:val="nil"/>
              <w:left w:val="nil"/>
              <w:bottom w:val="single" w:sz="4" w:space="0" w:color="000000"/>
              <w:right w:val="single" w:sz="4" w:space="0" w:color="000000"/>
            </w:tcBorders>
            <w:shd w:val="clear" w:color="auto" w:fill="auto"/>
            <w:vAlign w:val="center"/>
          </w:tcPr>
          <w:p w14:paraId="415E2FB2" w14:textId="5750A967" w:rsidR="00C10E60" w:rsidRPr="00CD5795" w:rsidRDefault="00C10E60">
            <w:pPr>
              <w:spacing w:after="0" w:line="240" w:lineRule="auto"/>
              <w:jc w:val="both"/>
              <w:rPr>
                <w:rFonts w:ascii="Times New Roman" w:eastAsia="Times New Roman" w:hAnsi="Times New Roman" w:cs="Times New Roman"/>
                <w:color w:val="000000"/>
                <w:sz w:val="20"/>
                <w:szCs w:val="20"/>
              </w:rPr>
              <w:pPrChange w:id="101"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Suborno</w:t>
            </w:r>
          </w:p>
        </w:tc>
        <w:tc>
          <w:tcPr>
            <w:tcW w:w="3827" w:type="dxa"/>
            <w:tcBorders>
              <w:top w:val="nil"/>
              <w:left w:val="nil"/>
              <w:bottom w:val="single" w:sz="4" w:space="0" w:color="000000"/>
              <w:right w:val="single" w:sz="4" w:space="0" w:color="000000"/>
            </w:tcBorders>
            <w:shd w:val="clear" w:color="auto" w:fill="auto"/>
            <w:vAlign w:val="center"/>
          </w:tcPr>
          <w:p w14:paraId="55588C2A" w14:textId="7708A5C9" w:rsidR="00C10E60" w:rsidRPr="00CD5795" w:rsidRDefault="00C10E60">
            <w:pPr>
              <w:spacing w:after="0" w:line="240" w:lineRule="auto"/>
              <w:jc w:val="both"/>
              <w:rPr>
                <w:rFonts w:ascii="Times New Roman" w:eastAsia="Times New Roman" w:hAnsi="Times New Roman" w:cs="Times New Roman"/>
                <w:color w:val="000000"/>
                <w:sz w:val="20"/>
                <w:szCs w:val="20"/>
              </w:rPr>
              <w:pPrChange w:id="102"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Prática de oferecer dinheiro por algo/favor para benefício próprio</w:t>
            </w:r>
            <w:r>
              <w:rPr>
                <w:rFonts w:ascii="Times New Roman" w:eastAsia="Times New Roman" w:hAnsi="Times New Roman" w:cs="Times New Roman"/>
                <w:color w:val="000000"/>
                <w:sz w:val="20"/>
                <w:szCs w:val="20"/>
              </w:rPr>
              <w:t>.</w:t>
            </w:r>
          </w:p>
        </w:tc>
        <w:tc>
          <w:tcPr>
            <w:tcW w:w="3827" w:type="dxa"/>
            <w:vMerge w:val="restart"/>
            <w:tcBorders>
              <w:top w:val="nil"/>
              <w:left w:val="nil"/>
              <w:right w:val="single" w:sz="4" w:space="0" w:color="000000"/>
            </w:tcBorders>
            <w:shd w:val="clear" w:color="auto" w:fill="auto"/>
            <w:vAlign w:val="center"/>
          </w:tcPr>
          <w:p w14:paraId="4106128E" w14:textId="17B74B13" w:rsidR="00C10E60" w:rsidRPr="00CD5795" w:rsidRDefault="00C10E60">
            <w:pPr>
              <w:spacing w:after="0" w:line="240" w:lineRule="auto"/>
              <w:jc w:val="both"/>
              <w:rPr>
                <w:rFonts w:ascii="Times New Roman" w:eastAsia="Times New Roman" w:hAnsi="Times New Roman" w:cs="Times New Roman"/>
                <w:color w:val="000000"/>
                <w:sz w:val="20"/>
                <w:szCs w:val="20"/>
              </w:rPr>
              <w:pPrChange w:id="103"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 xml:space="preserve">Identificação e classificação das práticas e fatores de corrupção que ocorreram na empresa com base na tipologia empregada por </w:t>
            </w:r>
            <w:proofErr w:type="spellStart"/>
            <w:r w:rsidRPr="00737D85">
              <w:rPr>
                <w:rFonts w:ascii="Times New Roman" w:eastAsia="Times New Roman" w:hAnsi="Times New Roman" w:cs="Times New Roman"/>
                <w:color w:val="000000"/>
                <w:sz w:val="20"/>
                <w:szCs w:val="20"/>
              </w:rPr>
              <w:t>Araujo</w:t>
            </w:r>
            <w:proofErr w:type="spellEnd"/>
            <w:r w:rsidRPr="00737D85">
              <w:rPr>
                <w:rFonts w:ascii="Times New Roman" w:eastAsia="Times New Roman" w:hAnsi="Times New Roman" w:cs="Times New Roman"/>
                <w:color w:val="000000"/>
                <w:sz w:val="20"/>
                <w:szCs w:val="20"/>
              </w:rPr>
              <w:t xml:space="preserve">, Soeiro, Matos e </w:t>
            </w:r>
            <w:proofErr w:type="spellStart"/>
            <w:r w:rsidRPr="00737D85">
              <w:rPr>
                <w:rFonts w:ascii="Times New Roman" w:eastAsia="Times New Roman" w:hAnsi="Times New Roman" w:cs="Times New Roman"/>
                <w:color w:val="000000"/>
                <w:sz w:val="20"/>
                <w:szCs w:val="20"/>
              </w:rPr>
              <w:t>Bautista</w:t>
            </w:r>
            <w:proofErr w:type="spellEnd"/>
            <w:r w:rsidRPr="00737D85">
              <w:rPr>
                <w:rFonts w:ascii="Times New Roman" w:eastAsia="Times New Roman" w:hAnsi="Times New Roman" w:cs="Times New Roman"/>
                <w:color w:val="000000"/>
                <w:sz w:val="20"/>
                <w:szCs w:val="20"/>
              </w:rPr>
              <w:t xml:space="preserve"> (2020).</w:t>
            </w:r>
          </w:p>
        </w:tc>
        <w:tc>
          <w:tcPr>
            <w:tcW w:w="2693" w:type="dxa"/>
            <w:vMerge w:val="restart"/>
            <w:tcBorders>
              <w:top w:val="single" w:sz="4" w:space="0" w:color="000000"/>
              <w:left w:val="single" w:sz="4" w:space="0" w:color="000000"/>
              <w:right w:val="single" w:sz="4" w:space="0" w:color="000000"/>
            </w:tcBorders>
            <w:shd w:val="clear" w:color="auto" w:fill="auto"/>
            <w:vAlign w:val="center"/>
          </w:tcPr>
          <w:p w14:paraId="2102AFA0" w14:textId="6DC7E90C" w:rsidR="00C10E60" w:rsidRPr="00CD5795" w:rsidRDefault="00C10E60">
            <w:pPr>
              <w:spacing w:after="0" w:line="240" w:lineRule="auto"/>
              <w:jc w:val="both"/>
              <w:rPr>
                <w:rFonts w:ascii="Times New Roman" w:eastAsia="Times New Roman" w:hAnsi="Times New Roman" w:cs="Times New Roman"/>
                <w:color w:val="000000"/>
                <w:sz w:val="20"/>
                <w:szCs w:val="20"/>
              </w:rPr>
              <w:pPrChange w:id="104" w:author="José Luiz Borsatto Junior" w:date="2021-07-11T21:01:00Z">
                <w:pPr>
                  <w:spacing w:after="0" w:line="240" w:lineRule="auto"/>
                  <w:jc w:val="center"/>
                </w:pPr>
              </w:pPrChange>
            </w:pPr>
            <w:proofErr w:type="spellStart"/>
            <w:r w:rsidRPr="00737D85">
              <w:rPr>
                <w:rFonts w:ascii="Times New Roman" w:eastAsia="Times New Roman" w:hAnsi="Times New Roman" w:cs="Times New Roman"/>
                <w:color w:val="000000"/>
                <w:sz w:val="20"/>
                <w:szCs w:val="20"/>
              </w:rPr>
              <w:t>Borini</w:t>
            </w:r>
            <w:proofErr w:type="spellEnd"/>
            <w:r w:rsidRPr="00737D85">
              <w:rPr>
                <w:rFonts w:ascii="Times New Roman" w:eastAsia="Times New Roman" w:hAnsi="Times New Roman" w:cs="Times New Roman"/>
                <w:color w:val="000000"/>
                <w:sz w:val="20"/>
                <w:szCs w:val="20"/>
              </w:rPr>
              <w:t xml:space="preserve"> e </w:t>
            </w:r>
            <w:proofErr w:type="spellStart"/>
            <w:r w:rsidRPr="00737D85">
              <w:rPr>
                <w:rFonts w:ascii="Times New Roman" w:eastAsia="Times New Roman" w:hAnsi="Times New Roman" w:cs="Times New Roman"/>
                <w:color w:val="000000"/>
                <w:sz w:val="20"/>
                <w:szCs w:val="20"/>
              </w:rPr>
              <w:t>Grisi</w:t>
            </w:r>
            <w:proofErr w:type="spellEnd"/>
            <w:r w:rsidRPr="00737D85">
              <w:rPr>
                <w:rFonts w:ascii="Times New Roman" w:eastAsia="Times New Roman" w:hAnsi="Times New Roman" w:cs="Times New Roman"/>
                <w:color w:val="000000"/>
                <w:sz w:val="20"/>
                <w:szCs w:val="20"/>
              </w:rPr>
              <w:t xml:space="preserve"> (2009); </w:t>
            </w:r>
            <w:proofErr w:type="spellStart"/>
            <w:r w:rsidRPr="00737D85">
              <w:rPr>
                <w:rFonts w:ascii="Times New Roman" w:eastAsia="Times New Roman" w:hAnsi="Times New Roman" w:cs="Times New Roman"/>
                <w:color w:val="000000"/>
                <w:sz w:val="20"/>
                <w:szCs w:val="20"/>
              </w:rPr>
              <w:t>Araujo</w:t>
            </w:r>
            <w:proofErr w:type="spellEnd"/>
            <w:r w:rsidRPr="00737D85">
              <w:rPr>
                <w:rFonts w:ascii="Times New Roman" w:eastAsia="Times New Roman" w:hAnsi="Times New Roman" w:cs="Times New Roman"/>
                <w:color w:val="000000"/>
                <w:sz w:val="20"/>
                <w:szCs w:val="20"/>
              </w:rPr>
              <w:t xml:space="preserve">, Soeiro, Matos e </w:t>
            </w:r>
            <w:proofErr w:type="spellStart"/>
            <w:r w:rsidRPr="00737D85">
              <w:rPr>
                <w:rFonts w:ascii="Times New Roman" w:eastAsia="Times New Roman" w:hAnsi="Times New Roman" w:cs="Times New Roman"/>
                <w:color w:val="000000"/>
                <w:sz w:val="20"/>
                <w:szCs w:val="20"/>
              </w:rPr>
              <w:t>Bautista</w:t>
            </w:r>
            <w:proofErr w:type="spellEnd"/>
            <w:r w:rsidRPr="00737D85">
              <w:rPr>
                <w:rFonts w:ascii="Times New Roman" w:eastAsia="Times New Roman" w:hAnsi="Times New Roman" w:cs="Times New Roman"/>
                <w:color w:val="000000"/>
                <w:sz w:val="20"/>
                <w:szCs w:val="20"/>
              </w:rPr>
              <w:t xml:space="preserve"> (2020).</w:t>
            </w:r>
          </w:p>
        </w:tc>
      </w:tr>
      <w:tr w:rsidR="00C10E60" w:rsidRPr="00CD5795" w14:paraId="6081C385"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03B320DF"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05"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0A00AE9B" w14:textId="4C7FC629" w:rsidR="00C10E60" w:rsidRPr="00CD5795" w:rsidRDefault="00C10E60">
            <w:pPr>
              <w:spacing w:after="0" w:line="240" w:lineRule="auto"/>
              <w:jc w:val="both"/>
              <w:rPr>
                <w:rFonts w:ascii="Times New Roman" w:eastAsia="Times New Roman" w:hAnsi="Times New Roman" w:cs="Times New Roman"/>
                <w:color w:val="000000"/>
                <w:sz w:val="20"/>
                <w:szCs w:val="20"/>
              </w:rPr>
              <w:pPrChange w:id="106"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Roubo</w:t>
            </w:r>
          </w:p>
        </w:tc>
        <w:tc>
          <w:tcPr>
            <w:tcW w:w="3827" w:type="dxa"/>
            <w:tcBorders>
              <w:top w:val="nil"/>
              <w:left w:val="nil"/>
              <w:bottom w:val="single" w:sz="4" w:space="0" w:color="000000"/>
              <w:right w:val="single" w:sz="4" w:space="0" w:color="000000"/>
            </w:tcBorders>
            <w:shd w:val="clear" w:color="auto" w:fill="auto"/>
            <w:vAlign w:val="center"/>
          </w:tcPr>
          <w:p w14:paraId="57372E7F" w14:textId="25B98C97" w:rsidR="00C10E60" w:rsidRPr="00CD5795" w:rsidRDefault="00C10E60">
            <w:pPr>
              <w:spacing w:after="0" w:line="240" w:lineRule="auto"/>
              <w:jc w:val="both"/>
              <w:rPr>
                <w:rFonts w:ascii="Times New Roman" w:eastAsia="Times New Roman" w:hAnsi="Times New Roman" w:cs="Times New Roman"/>
                <w:color w:val="000000"/>
                <w:sz w:val="20"/>
                <w:szCs w:val="20"/>
              </w:rPr>
              <w:pPrChange w:id="107"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Lavagem de dinheiro, cargas roubadas, simulação de roubo para obtenção de seguro, entre outros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7AFFB532"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08" w:author="José Luiz Borsatto Junior" w:date="2021-07-11T21:01:00Z">
                <w:pPr>
                  <w:spacing w:after="0" w:line="240" w:lineRule="auto"/>
                  <w:jc w:val="center"/>
                </w:pPr>
              </w:pPrChange>
            </w:pPr>
          </w:p>
        </w:tc>
        <w:tc>
          <w:tcPr>
            <w:tcW w:w="2693" w:type="dxa"/>
            <w:vMerge/>
            <w:tcBorders>
              <w:left w:val="single" w:sz="4" w:space="0" w:color="000000"/>
              <w:right w:val="single" w:sz="4" w:space="0" w:color="000000"/>
            </w:tcBorders>
            <w:shd w:val="clear" w:color="auto" w:fill="auto"/>
            <w:vAlign w:val="center"/>
          </w:tcPr>
          <w:p w14:paraId="3ED7310E"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09" w:author="José Luiz Borsatto Junior" w:date="2021-07-11T21:01:00Z">
                <w:pPr>
                  <w:spacing w:after="0" w:line="240" w:lineRule="auto"/>
                  <w:jc w:val="center"/>
                </w:pPr>
              </w:pPrChange>
            </w:pPr>
          </w:p>
        </w:tc>
      </w:tr>
      <w:tr w:rsidR="00C10E60" w:rsidRPr="00CD5795" w14:paraId="38041FAD"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0FA1BE2B"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10"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4B09307E" w14:textId="5CE1E264" w:rsidR="00C10E60" w:rsidRPr="00CD5795" w:rsidRDefault="00C10E60">
            <w:pPr>
              <w:spacing w:after="0" w:line="240" w:lineRule="auto"/>
              <w:jc w:val="both"/>
              <w:rPr>
                <w:rFonts w:ascii="Times New Roman" w:eastAsia="Times New Roman" w:hAnsi="Times New Roman" w:cs="Times New Roman"/>
                <w:color w:val="000000"/>
                <w:sz w:val="20"/>
                <w:szCs w:val="20"/>
              </w:rPr>
              <w:pPrChange w:id="111"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Pirataria</w:t>
            </w:r>
          </w:p>
        </w:tc>
        <w:tc>
          <w:tcPr>
            <w:tcW w:w="3827" w:type="dxa"/>
            <w:tcBorders>
              <w:top w:val="nil"/>
              <w:left w:val="nil"/>
              <w:bottom w:val="single" w:sz="4" w:space="0" w:color="000000"/>
              <w:right w:val="single" w:sz="4" w:space="0" w:color="000000"/>
            </w:tcBorders>
            <w:shd w:val="clear" w:color="auto" w:fill="auto"/>
            <w:vAlign w:val="center"/>
          </w:tcPr>
          <w:p w14:paraId="3A962671" w14:textId="359459D6" w:rsidR="00C10E60" w:rsidRPr="00CD5795" w:rsidRDefault="00C10E60">
            <w:pPr>
              <w:spacing w:after="0" w:line="240" w:lineRule="auto"/>
              <w:jc w:val="both"/>
              <w:rPr>
                <w:rFonts w:ascii="Times New Roman" w:eastAsia="Times New Roman" w:hAnsi="Times New Roman" w:cs="Times New Roman"/>
                <w:color w:val="000000"/>
                <w:sz w:val="20"/>
                <w:szCs w:val="20"/>
              </w:rPr>
              <w:pPrChange w:id="112"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Venda muito abaixo do preço de mercado, omissão de informações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2D4DA0A2"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13" w:author="José Luiz Borsatto Junior" w:date="2021-07-11T21:01:00Z">
                <w:pPr>
                  <w:spacing w:after="0" w:line="240" w:lineRule="auto"/>
                  <w:jc w:val="center"/>
                </w:pPr>
              </w:pPrChange>
            </w:pPr>
          </w:p>
        </w:tc>
        <w:tc>
          <w:tcPr>
            <w:tcW w:w="2693" w:type="dxa"/>
            <w:vMerge/>
            <w:tcBorders>
              <w:left w:val="single" w:sz="4" w:space="0" w:color="000000"/>
              <w:right w:val="single" w:sz="4" w:space="0" w:color="000000"/>
            </w:tcBorders>
            <w:shd w:val="clear" w:color="auto" w:fill="auto"/>
            <w:vAlign w:val="center"/>
          </w:tcPr>
          <w:p w14:paraId="161829B1"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14" w:author="José Luiz Borsatto Junior" w:date="2021-07-11T21:01:00Z">
                <w:pPr>
                  <w:spacing w:after="0" w:line="240" w:lineRule="auto"/>
                  <w:jc w:val="center"/>
                </w:pPr>
              </w:pPrChange>
            </w:pPr>
          </w:p>
        </w:tc>
      </w:tr>
      <w:tr w:rsidR="00C10E60" w:rsidRPr="00CD5795" w14:paraId="6A6AA333"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3D0C546C"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15"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1D0F8F8C" w14:textId="60B70BD0" w:rsidR="00C10E60" w:rsidRPr="00CD5795" w:rsidRDefault="00C10E60">
            <w:pPr>
              <w:spacing w:after="0" w:line="240" w:lineRule="auto"/>
              <w:jc w:val="both"/>
              <w:rPr>
                <w:rFonts w:ascii="Times New Roman" w:eastAsia="Times New Roman" w:hAnsi="Times New Roman" w:cs="Times New Roman"/>
                <w:color w:val="000000"/>
                <w:sz w:val="20"/>
                <w:szCs w:val="20"/>
              </w:rPr>
              <w:pPrChange w:id="116"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Sonegação</w:t>
            </w:r>
          </w:p>
        </w:tc>
        <w:tc>
          <w:tcPr>
            <w:tcW w:w="3827" w:type="dxa"/>
            <w:tcBorders>
              <w:top w:val="nil"/>
              <w:left w:val="nil"/>
              <w:bottom w:val="single" w:sz="4" w:space="0" w:color="000000"/>
              <w:right w:val="single" w:sz="4" w:space="0" w:color="000000"/>
            </w:tcBorders>
            <w:shd w:val="clear" w:color="auto" w:fill="auto"/>
            <w:vAlign w:val="center"/>
          </w:tcPr>
          <w:p w14:paraId="7902BF4E" w14:textId="3B30081F" w:rsidR="00C10E60" w:rsidRPr="00CD5795" w:rsidRDefault="00C10E60">
            <w:pPr>
              <w:spacing w:after="0" w:line="240" w:lineRule="auto"/>
              <w:jc w:val="both"/>
              <w:rPr>
                <w:rFonts w:ascii="Times New Roman" w:eastAsia="Times New Roman" w:hAnsi="Times New Roman" w:cs="Times New Roman"/>
                <w:color w:val="000000"/>
                <w:sz w:val="20"/>
                <w:szCs w:val="20"/>
              </w:rPr>
              <w:pPrChange w:id="117"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Compra e venda de mercadoria sem nota fiscal, etc.</w:t>
            </w:r>
          </w:p>
        </w:tc>
        <w:tc>
          <w:tcPr>
            <w:tcW w:w="3827" w:type="dxa"/>
            <w:vMerge/>
            <w:tcBorders>
              <w:left w:val="nil"/>
              <w:right w:val="single" w:sz="4" w:space="0" w:color="000000"/>
            </w:tcBorders>
            <w:shd w:val="clear" w:color="auto" w:fill="auto"/>
            <w:vAlign w:val="center"/>
          </w:tcPr>
          <w:p w14:paraId="7971FE2E"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18" w:author="José Luiz Borsatto Junior" w:date="2021-07-11T21:01:00Z">
                <w:pPr>
                  <w:spacing w:after="0" w:line="240" w:lineRule="auto"/>
                  <w:jc w:val="center"/>
                </w:pPr>
              </w:pPrChange>
            </w:pPr>
          </w:p>
        </w:tc>
        <w:tc>
          <w:tcPr>
            <w:tcW w:w="2693" w:type="dxa"/>
            <w:vMerge/>
            <w:tcBorders>
              <w:left w:val="single" w:sz="4" w:space="0" w:color="000000"/>
              <w:right w:val="single" w:sz="4" w:space="0" w:color="000000"/>
            </w:tcBorders>
            <w:shd w:val="clear" w:color="auto" w:fill="auto"/>
            <w:vAlign w:val="center"/>
          </w:tcPr>
          <w:p w14:paraId="25312BD0"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19" w:author="José Luiz Borsatto Junior" w:date="2021-07-11T21:01:00Z">
                <w:pPr>
                  <w:spacing w:after="0" w:line="240" w:lineRule="auto"/>
                  <w:jc w:val="center"/>
                </w:pPr>
              </w:pPrChange>
            </w:pPr>
          </w:p>
        </w:tc>
      </w:tr>
      <w:tr w:rsidR="00C10E60" w:rsidRPr="00CD5795" w14:paraId="71CFB2C1" w14:textId="77777777" w:rsidTr="00A06C68">
        <w:trPr>
          <w:trHeight w:val="420"/>
        </w:trPr>
        <w:tc>
          <w:tcPr>
            <w:tcW w:w="2405" w:type="dxa"/>
            <w:vMerge/>
            <w:tcBorders>
              <w:left w:val="single" w:sz="4" w:space="0" w:color="000000"/>
              <w:right w:val="single" w:sz="4" w:space="0" w:color="000000"/>
            </w:tcBorders>
            <w:shd w:val="clear" w:color="auto" w:fill="auto"/>
            <w:vAlign w:val="center"/>
          </w:tcPr>
          <w:p w14:paraId="7E459959"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20"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4F18DEF2" w14:textId="694D2392" w:rsidR="00C10E60" w:rsidRPr="00CD5795" w:rsidRDefault="00C10E60">
            <w:pPr>
              <w:spacing w:after="0" w:line="240" w:lineRule="auto"/>
              <w:jc w:val="both"/>
              <w:rPr>
                <w:rFonts w:ascii="Times New Roman" w:eastAsia="Times New Roman" w:hAnsi="Times New Roman" w:cs="Times New Roman"/>
                <w:color w:val="000000"/>
                <w:sz w:val="20"/>
                <w:szCs w:val="20"/>
              </w:rPr>
              <w:pPrChange w:id="121"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Tráfico de informações</w:t>
            </w:r>
          </w:p>
        </w:tc>
        <w:tc>
          <w:tcPr>
            <w:tcW w:w="3827" w:type="dxa"/>
            <w:tcBorders>
              <w:top w:val="nil"/>
              <w:left w:val="nil"/>
              <w:bottom w:val="single" w:sz="4" w:space="0" w:color="000000"/>
              <w:right w:val="single" w:sz="4" w:space="0" w:color="000000"/>
            </w:tcBorders>
            <w:shd w:val="clear" w:color="auto" w:fill="auto"/>
            <w:vAlign w:val="center"/>
          </w:tcPr>
          <w:p w14:paraId="082DCE3F" w14:textId="5FAA07E4" w:rsidR="00C10E60" w:rsidRPr="00CD5795" w:rsidRDefault="00C10E60">
            <w:pPr>
              <w:spacing w:after="0" w:line="240" w:lineRule="auto"/>
              <w:jc w:val="both"/>
              <w:rPr>
                <w:rFonts w:ascii="Times New Roman" w:eastAsia="Times New Roman" w:hAnsi="Times New Roman" w:cs="Times New Roman"/>
                <w:color w:val="000000"/>
                <w:sz w:val="20"/>
                <w:szCs w:val="20"/>
              </w:rPr>
              <w:pPrChange w:id="122" w:author="José Luiz Borsatto Junior" w:date="2021-07-11T21:01:00Z">
                <w:pPr>
                  <w:spacing w:after="0" w:line="240" w:lineRule="auto"/>
                  <w:jc w:val="center"/>
                </w:pPr>
              </w:pPrChange>
            </w:pPr>
            <w:r>
              <w:rPr>
                <w:rFonts w:ascii="Times New Roman" w:eastAsia="Times New Roman" w:hAnsi="Times New Roman" w:cs="Times New Roman"/>
                <w:color w:val="000000"/>
                <w:sz w:val="20"/>
                <w:szCs w:val="20"/>
              </w:rPr>
              <w:t>O</w:t>
            </w:r>
            <w:r w:rsidRPr="00737D85">
              <w:rPr>
                <w:rFonts w:ascii="Times New Roman" w:eastAsia="Times New Roman" w:hAnsi="Times New Roman" w:cs="Times New Roman"/>
                <w:color w:val="000000"/>
                <w:sz w:val="20"/>
                <w:szCs w:val="20"/>
              </w:rPr>
              <w:t>ferta e compra de informações sigilosas, venda de produto com especificações diferentes das anunciadas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604E02AE"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23" w:author="José Luiz Borsatto Junior" w:date="2021-07-11T21:01:00Z">
                <w:pPr>
                  <w:spacing w:after="0" w:line="240" w:lineRule="auto"/>
                  <w:jc w:val="center"/>
                </w:pPr>
              </w:pPrChange>
            </w:pPr>
          </w:p>
        </w:tc>
        <w:tc>
          <w:tcPr>
            <w:tcW w:w="2693" w:type="dxa"/>
            <w:vMerge/>
            <w:tcBorders>
              <w:left w:val="single" w:sz="4" w:space="0" w:color="000000"/>
              <w:right w:val="single" w:sz="4" w:space="0" w:color="000000"/>
            </w:tcBorders>
            <w:shd w:val="clear" w:color="auto" w:fill="auto"/>
            <w:vAlign w:val="center"/>
          </w:tcPr>
          <w:p w14:paraId="2BC9A51A"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24" w:author="José Luiz Borsatto Junior" w:date="2021-07-11T21:01:00Z">
                <w:pPr>
                  <w:spacing w:after="0" w:line="240" w:lineRule="auto"/>
                  <w:jc w:val="center"/>
                </w:pPr>
              </w:pPrChange>
            </w:pPr>
          </w:p>
        </w:tc>
      </w:tr>
      <w:tr w:rsidR="00C10E60" w:rsidRPr="00CD5795" w14:paraId="51C581E1"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1B2D4C49"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25"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33D45760" w14:textId="71258559" w:rsidR="00C10E60" w:rsidRPr="00CD5795" w:rsidRDefault="00C10E60">
            <w:pPr>
              <w:spacing w:after="0" w:line="240" w:lineRule="auto"/>
              <w:jc w:val="both"/>
              <w:rPr>
                <w:rFonts w:ascii="Times New Roman" w:eastAsia="Times New Roman" w:hAnsi="Times New Roman" w:cs="Times New Roman"/>
                <w:color w:val="000000"/>
                <w:sz w:val="20"/>
                <w:szCs w:val="20"/>
              </w:rPr>
              <w:pPrChange w:id="126"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Concorrência desleal</w:t>
            </w:r>
          </w:p>
        </w:tc>
        <w:tc>
          <w:tcPr>
            <w:tcW w:w="3827" w:type="dxa"/>
            <w:tcBorders>
              <w:top w:val="nil"/>
              <w:left w:val="nil"/>
              <w:bottom w:val="single" w:sz="4" w:space="0" w:color="000000"/>
              <w:right w:val="single" w:sz="4" w:space="0" w:color="000000"/>
            </w:tcBorders>
            <w:shd w:val="clear" w:color="auto" w:fill="auto"/>
            <w:vAlign w:val="center"/>
          </w:tcPr>
          <w:p w14:paraId="7428C2F5" w14:textId="6E48AAE0" w:rsidR="00C10E60" w:rsidRPr="00CD5795" w:rsidRDefault="007502AA">
            <w:pPr>
              <w:spacing w:after="0" w:line="240" w:lineRule="auto"/>
              <w:jc w:val="both"/>
              <w:rPr>
                <w:rFonts w:ascii="Times New Roman" w:eastAsia="Times New Roman" w:hAnsi="Times New Roman" w:cs="Times New Roman"/>
                <w:color w:val="000000"/>
                <w:sz w:val="20"/>
                <w:szCs w:val="20"/>
              </w:rPr>
              <w:pPrChange w:id="127" w:author="José Luiz Borsatto Junior" w:date="2021-07-11T21:01:00Z">
                <w:pPr>
                  <w:spacing w:after="0" w:line="240" w:lineRule="auto"/>
                  <w:jc w:val="center"/>
                </w:pPr>
              </w:pPrChange>
            </w:pPr>
            <w:r>
              <w:rPr>
                <w:rFonts w:ascii="Times New Roman" w:eastAsia="Times New Roman" w:hAnsi="Times New Roman" w:cs="Times New Roman"/>
                <w:color w:val="000000"/>
                <w:sz w:val="20"/>
                <w:szCs w:val="20"/>
              </w:rPr>
              <w:t>Práticas comerciais que visam prejudicar a concorrência.</w:t>
            </w:r>
          </w:p>
        </w:tc>
        <w:tc>
          <w:tcPr>
            <w:tcW w:w="3827" w:type="dxa"/>
            <w:vMerge/>
            <w:tcBorders>
              <w:left w:val="nil"/>
              <w:right w:val="single" w:sz="4" w:space="0" w:color="000000"/>
            </w:tcBorders>
            <w:shd w:val="clear" w:color="auto" w:fill="auto"/>
            <w:vAlign w:val="center"/>
          </w:tcPr>
          <w:p w14:paraId="5ACC1CF9"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28" w:author="José Luiz Borsatto Junior" w:date="2021-07-11T21:01:00Z">
                <w:pPr>
                  <w:spacing w:after="0" w:line="240" w:lineRule="auto"/>
                  <w:jc w:val="center"/>
                </w:pPr>
              </w:pPrChange>
            </w:pPr>
          </w:p>
        </w:tc>
        <w:tc>
          <w:tcPr>
            <w:tcW w:w="2693" w:type="dxa"/>
            <w:vMerge/>
            <w:tcBorders>
              <w:left w:val="single" w:sz="4" w:space="0" w:color="000000"/>
              <w:right w:val="single" w:sz="4" w:space="0" w:color="000000"/>
            </w:tcBorders>
            <w:shd w:val="clear" w:color="auto" w:fill="auto"/>
            <w:vAlign w:val="center"/>
          </w:tcPr>
          <w:p w14:paraId="638072EB"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29" w:author="José Luiz Borsatto Junior" w:date="2021-07-11T21:01:00Z">
                <w:pPr>
                  <w:spacing w:after="0" w:line="240" w:lineRule="auto"/>
                  <w:jc w:val="center"/>
                </w:pPr>
              </w:pPrChange>
            </w:pPr>
          </w:p>
        </w:tc>
      </w:tr>
      <w:tr w:rsidR="00C10E60" w:rsidRPr="00CD5795" w14:paraId="26BC46E3" w14:textId="77777777" w:rsidTr="00A06C68">
        <w:trPr>
          <w:trHeight w:val="64"/>
        </w:trPr>
        <w:tc>
          <w:tcPr>
            <w:tcW w:w="2405" w:type="dxa"/>
            <w:vMerge/>
            <w:tcBorders>
              <w:left w:val="single" w:sz="4" w:space="0" w:color="000000"/>
              <w:right w:val="single" w:sz="4" w:space="0" w:color="000000"/>
            </w:tcBorders>
            <w:shd w:val="clear" w:color="auto" w:fill="auto"/>
            <w:vAlign w:val="center"/>
          </w:tcPr>
          <w:p w14:paraId="260C71A1"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30"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46700468" w14:textId="47799819" w:rsidR="00C10E60" w:rsidRPr="00CD5795" w:rsidRDefault="00C10E60">
            <w:pPr>
              <w:spacing w:after="0" w:line="240" w:lineRule="auto"/>
              <w:jc w:val="both"/>
              <w:rPr>
                <w:rFonts w:ascii="Times New Roman" w:eastAsia="Times New Roman" w:hAnsi="Times New Roman" w:cs="Times New Roman"/>
                <w:color w:val="000000"/>
                <w:sz w:val="20"/>
                <w:szCs w:val="20"/>
              </w:rPr>
              <w:pPrChange w:id="131"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Propina</w:t>
            </w:r>
          </w:p>
        </w:tc>
        <w:tc>
          <w:tcPr>
            <w:tcW w:w="3827" w:type="dxa"/>
            <w:tcBorders>
              <w:top w:val="nil"/>
              <w:left w:val="nil"/>
              <w:bottom w:val="single" w:sz="4" w:space="0" w:color="000000"/>
              <w:right w:val="single" w:sz="4" w:space="0" w:color="000000"/>
            </w:tcBorders>
            <w:shd w:val="clear" w:color="auto" w:fill="auto"/>
            <w:vAlign w:val="center"/>
          </w:tcPr>
          <w:p w14:paraId="5265D83B" w14:textId="7F3742BA" w:rsidR="00C10E60" w:rsidRPr="00CD5795" w:rsidRDefault="00C10E60">
            <w:pPr>
              <w:spacing w:after="0" w:line="240" w:lineRule="auto"/>
              <w:jc w:val="both"/>
              <w:rPr>
                <w:rFonts w:ascii="Times New Roman" w:eastAsia="Times New Roman" w:hAnsi="Times New Roman" w:cs="Times New Roman"/>
                <w:color w:val="000000"/>
                <w:sz w:val="20"/>
                <w:szCs w:val="20"/>
              </w:rPr>
              <w:pPrChange w:id="132"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Pagamento de propina para fiscais de governo para benefício</w:t>
            </w:r>
            <w:r w:rsidR="007502AA">
              <w:rPr>
                <w:rFonts w:ascii="Times New Roman" w:eastAsia="Times New Roman" w:hAnsi="Times New Roman" w:cs="Times New Roman"/>
                <w:color w:val="000000"/>
                <w:sz w:val="20"/>
                <w:szCs w:val="20"/>
              </w:rPr>
              <w:t xml:space="preserve"> de interesses pessoais</w:t>
            </w:r>
            <w:r>
              <w:rPr>
                <w:rFonts w:ascii="Times New Roman" w:eastAsia="Times New Roman" w:hAnsi="Times New Roman" w:cs="Times New Roman"/>
                <w:color w:val="000000"/>
                <w:sz w:val="20"/>
                <w:szCs w:val="20"/>
              </w:rPr>
              <w:t>.</w:t>
            </w:r>
          </w:p>
        </w:tc>
        <w:tc>
          <w:tcPr>
            <w:tcW w:w="3827" w:type="dxa"/>
            <w:vMerge/>
            <w:tcBorders>
              <w:left w:val="nil"/>
              <w:right w:val="single" w:sz="4" w:space="0" w:color="000000"/>
            </w:tcBorders>
            <w:shd w:val="clear" w:color="auto" w:fill="auto"/>
            <w:vAlign w:val="center"/>
          </w:tcPr>
          <w:p w14:paraId="28253018"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33" w:author="José Luiz Borsatto Junior" w:date="2021-07-11T21:01:00Z">
                <w:pPr>
                  <w:spacing w:after="0" w:line="240" w:lineRule="auto"/>
                  <w:jc w:val="center"/>
                </w:pPr>
              </w:pPrChange>
            </w:pPr>
          </w:p>
        </w:tc>
        <w:tc>
          <w:tcPr>
            <w:tcW w:w="2693" w:type="dxa"/>
            <w:vMerge/>
            <w:tcBorders>
              <w:left w:val="single" w:sz="4" w:space="0" w:color="000000"/>
              <w:right w:val="single" w:sz="4" w:space="0" w:color="000000"/>
            </w:tcBorders>
            <w:shd w:val="clear" w:color="auto" w:fill="auto"/>
            <w:vAlign w:val="center"/>
          </w:tcPr>
          <w:p w14:paraId="35B2C855"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34" w:author="José Luiz Borsatto Junior" w:date="2021-07-11T21:01:00Z">
                <w:pPr>
                  <w:spacing w:after="0" w:line="240" w:lineRule="auto"/>
                  <w:jc w:val="center"/>
                </w:pPr>
              </w:pPrChange>
            </w:pPr>
          </w:p>
        </w:tc>
      </w:tr>
      <w:tr w:rsidR="00C10E60" w:rsidRPr="00CD5795" w14:paraId="1FB91379" w14:textId="77777777" w:rsidTr="00A06C68">
        <w:trPr>
          <w:trHeight w:val="64"/>
        </w:trPr>
        <w:tc>
          <w:tcPr>
            <w:tcW w:w="2405" w:type="dxa"/>
            <w:vMerge/>
            <w:tcBorders>
              <w:left w:val="single" w:sz="4" w:space="0" w:color="000000"/>
              <w:bottom w:val="single" w:sz="4" w:space="0" w:color="000000"/>
              <w:right w:val="single" w:sz="4" w:space="0" w:color="000000"/>
            </w:tcBorders>
            <w:shd w:val="clear" w:color="auto" w:fill="auto"/>
            <w:vAlign w:val="center"/>
          </w:tcPr>
          <w:p w14:paraId="02E35C61"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35"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675BAE2F" w14:textId="1ECCDF29" w:rsidR="00C10E60" w:rsidRPr="00CD5795" w:rsidRDefault="00C10E60">
            <w:pPr>
              <w:spacing w:after="0" w:line="240" w:lineRule="auto"/>
              <w:jc w:val="both"/>
              <w:rPr>
                <w:rFonts w:ascii="Times New Roman" w:eastAsia="Times New Roman" w:hAnsi="Times New Roman" w:cs="Times New Roman"/>
                <w:color w:val="000000"/>
                <w:sz w:val="20"/>
                <w:szCs w:val="20"/>
              </w:rPr>
              <w:pPrChange w:id="136"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Fraude</w:t>
            </w:r>
          </w:p>
        </w:tc>
        <w:tc>
          <w:tcPr>
            <w:tcW w:w="3827" w:type="dxa"/>
            <w:tcBorders>
              <w:top w:val="nil"/>
              <w:left w:val="nil"/>
              <w:bottom w:val="single" w:sz="4" w:space="0" w:color="000000"/>
              <w:right w:val="single" w:sz="4" w:space="0" w:color="000000"/>
            </w:tcBorders>
            <w:shd w:val="clear" w:color="auto" w:fill="auto"/>
            <w:vAlign w:val="center"/>
          </w:tcPr>
          <w:p w14:paraId="43361CB7" w14:textId="2DEE9675" w:rsidR="00C10E60" w:rsidRPr="00CD5795" w:rsidRDefault="00C10E60">
            <w:pPr>
              <w:spacing w:after="0" w:line="240" w:lineRule="auto"/>
              <w:jc w:val="both"/>
              <w:rPr>
                <w:rFonts w:ascii="Times New Roman" w:eastAsia="Times New Roman" w:hAnsi="Times New Roman" w:cs="Times New Roman"/>
                <w:color w:val="000000"/>
                <w:sz w:val="20"/>
                <w:szCs w:val="20"/>
              </w:rPr>
              <w:pPrChange w:id="137" w:author="José Luiz Borsatto Junior" w:date="2021-07-11T21:01:00Z">
                <w:pPr>
                  <w:spacing w:after="0" w:line="240" w:lineRule="auto"/>
                  <w:jc w:val="center"/>
                </w:pPr>
              </w:pPrChange>
            </w:pPr>
            <w:r>
              <w:rPr>
                <w:rFonts w:ascii="Times New Roman" w:eastAsia="Times New Roman" w:hAnsi="Times New Roman" w:cs="Times New Roman"/>
                <w:color w:val="000000"/>
                <w:sz w:val="20"/>
                <w:szCs w:val="20"/>
              </w:rPr>
              <w:t>F</w:t>
            </w:r>
            <w:r w:rsidRPr="00737D85">
              <w:rPr>
                <w:rFonts w:ascii="Times New Roman" w:eastAsia="Times New Roman" w:hAnsi="Times New Roman" w:cs="Times New Roman"/>
                <w:color w:val="000000"/>
                <w:sz w:val="20"/>
                <w:szCs w:val="20"/>
              </w:rPr>
              <w:t xml:space="preserve">raude interna praticada por funcionário para benefício </w:t>
            </w:r>
            <w:r w:rsidR="007502AA">
              <w:rPr>
                <w:rFonts w:ascii="Times New Roman" w:eastAsia="Times New Roman" w:hAnsi="Times New Roman" w:cs="Times New Roman"/>
                <w:color w:val="000000"/>
                <w:sz w:val="20"/>
                <w:szCs w:val="20"/>
              </w:rPr>
              <w:t>próprio.</w:t>
            </w:r>
          </w:p>
        </w:tc>
        <w:tc>
          <w:tcPr>
            <w:tcW w:w="3827" w:type="dxa"/>
            <w:vMerge/>
            <w:tcBorders>
              <w:left w:val="nil"/>
              <w:bottom w:val="single" w:sz="4" w:space="0" w:color="000000"/>
              <w:right w:val="single" w:sz="4" w:space="0" w:color="000000"/>
            </w:tcBorders>
            <w:shd w:val="clear" w:color="auto" w:fill="auto"/>
            <w:vAlign w:val="center"/>
          </w:tcPr>
          <w:p w14:paraId="0DF86895"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38" w:author="José Luiz Borsatto Junior" w:date="2021-07-11T21:01:00Z">
                <w:pPr>
                  <w:spacing w:after="0" w:line="240" w:lineRule="auto"/>
                  <w:jc w:val="center"/>
                </w:pPr>
              </w:pPrChange>
            </w:pPr>
          </w:p>
        </w:tc>
        <w:tc>
          <w:tcPr>
            <w:tcW w:w="2693" w:type="dxa"/>
            <w:vMerge/>
            <w:tcBorders>
              <w:left w:val="single" w:sz="4" w:space="0" w:color="000000"/>
              <w:bottom w:val="single" w:sz="4" w:space="0" w:color="000000"/>
              <w:right w:val="single" w:sz="4" w:space="0" w:color="000000"/>
            </w:tcBorders>
            <w:shd w:val="clear" w:color="auto" w:fill="auto"/>
            <w:vAlign w:val="center"/>
          </w:tcPr>
          <w:p w14:paraId="0DD0D647" w14:textId="77777777" w:rsidR="00C10E60" w:rsidRPr="00CD5795" w:rsidRDefault="00C10E60">
            <w:pPr>
              <w:spacing w:after="0" w:line="240" w:lineRule="auto"/>
              <w:jc w:val="both"/>
              <w:rPr>
                <w:rFonts w:ascii="Times New Roman" w:eastAsia="Times New Roman" w:hAnsi="Times New Roman" w:cs="Times New Roman"/>
                <w:color w:val="000000"/>
                <w:sz w:val="20"/>
                <w:szCs w:val="20"/>
              </w:rPr>
              <w:pPrChange w:id="139" w:author="José Luiz Borsatto Junior" w:date="2021-07-11T21:01:00Z">
                <w:pPr>
                  <w:spacing w:after="0" w:line="240" w:lineRule="auto"/>
                  <w:jc w:val="center"/>
                </w:pPr>
              </w:pPrChange>
            </w:pPr>
          </w:p>
        </w:tc>
      </w:tr>
      <w:tr w:rsidR="00690637" w:rsidRPr="00CD5795" w14:paraId="4D032A66" w14:textId="77777777" w:rsidTr="009F63C4">
        <w:trPr>
          <w:trHeight w:val="64"/>
        </w:trPr>
        <w:tc>
          <w:tcPr>
            <w:tcW w:w="2405" w:type="dxa"/>
            <w:vMerge w:val="restart"/>
            <w:tcBorders>
              <w:top w:val="nil"/>
              <w:left w:val="single" w:sz="4" w:space="0" w:color="000000"/>
              <w:right w:val="single" w:sz="4" w:space="0" w:color="000000"/>
            </w:tcBorders>
            <w:shd w:val="clear" w:color="auto" w:fill="auto"/>
            <w:vAlign w:val="center"/>
          </w:tcPr>
          <w:p w14:paraId="6FF2BDA2" w14:textId="0AF956ED" w:rsidR="00690637" w:rsidRPr="00737D85" w:rsidRDefault="00690637">
            <w:pPr>
              <w:spacing w:after="0" w:line="240" w:lineRule="auto"/>
              <w:jc w:val="both"/>
              <w:rPr>
                <w:rFonts w:ascii="Times New Roman" w:eastAsia="Times New Roman" w:hAnsi="Times New Roman" w:cs="Times New Roman"/>
                <w:color w:val="000000"/>
                <w:sz w:val="20"/>
                <w:szCs w:val="20"/>
              </w:rPr>
              <w:pPrChange w:id="140"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Estratégias de legitimidade social adotadas em função de eventos negativos que prejudicaram a imagem da empresa e a sua legitimidade.</w:t>
            </w:r>
          </w:p>
        </w:tc>
        <w:tc>
          <w:tcPr>
            <w:tcW w:w="1418" w:type="dxa"/>
            <w:tcBorders>
              <w:top w:val="nil"/>
              <w:left w:val="nil"/>
              <w:bottom w:val="single" w:sz="4" w:space="0" w:color="000000"/>
              <w:right w:val="single" w:sz="4" w:space="0" w:color="000000"/>
            </w:tcBorders>
            <w:shd w:val="clear" w:color="auto" w:fill="auto"/>
            <w:vAlign w:val="center"/>
          </w:tcPr>
          <w:p w14:paraId="4E61CFFC" w14:textId="3980ADE7" w:rsidR="00690637" w:rsidRPr="00737D85" w:rsidRDefault="00690637">
            <w:pPr>
              <w:spacing w:after="0" w:line="240" w:lineRule="auto"/>
              <w:jc w:val="both"/>
              <w:rPr>
                <w:rFonts w:ascii="Times New Roman" w:eastAsia="Times New Roman" w:hAnsi="Times New Roman" w:cs="Times New Roman"/>
                <w:color w:val="000000"/>
                <w:sz w:val="20"/>
                <w:szCs w:val="20"/>
              </w:rPr>
              <w:pPrChange w:id="141"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Pragmática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1974D230" w14:textId="1E408B15" w:rsidR="00690637" w:rsidRPr="00737D85" w:rsidRDefault="00690637">
            <w:pPr>
              <w:spacing w:after="0" w:line="240" w:lineRule="auto"/>
              <w:jc w:val="both"/>
              <w:rPr>
                <w:rFonts w:ascii="Times New Roman" w:eastAsia="Times New Roman" w:hAnsi="Times New Roman" w:cs="Times New Roman"/>
                <w:color w:val="000000"/>
                <w:sz w:val="20"/>
                <w:szCs w:val="20"/>
              </w:rPr>
              <w:pPrChange w:id="142"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Resposta imediata da organização a um determinado evento</w:t>
            </w:r>
            <w:r>
              <w:rPr>
                <w:rFonts w:ascii="Times New Roman" w:eastAsia="Times New Roman" w:hAnsi="Times New Roman" w:cs="Times New Roman"/>
                <w:color w:val="000000"/>
                <w:sz w:val="20"/>
                <w:szCs w:val="20"/>
              </w:rPr>
              <w:t>.</w:t>
            </w:r>
          </w:p>
        </w:tc>
        <w:tc>
          <w:tcPr>
            <w:tcW w:w="3827" w:type="dxa"/>
            <w:vMerge w:val="restart"/>
            <w:tcBorders>
              <w:top w:val="nil"/>
              <w:left w:val="single" w:sz="4" w:space="0" w:color="000000"/>
              <w:right w:val="single" w:sz="4" w:space="0" w:color="000000"/>
            </w:tcBorders>
            <w:shd w:val="clear" w:color="auto" w:fill="auto"/>
            <w:vAlign w:val="center"/>
          </w:tcPr>
          <w:p w14:paraId="31B03489" w14:textId="3FD3D231" w:rsidR="00690637" w:rsidRPr="00737D85" w:rsidRDefault="00690637">
            <w:pPr>
              <w:spacing w:after="0" w:line="240" w:lineRule="auto"/>
              <w:jc w:val="both"/>
              <w:rPr>
                <w:rFonts w:ascii="Times New Roman" w:eastAsia="Times New Roman" w:hAnsi="Times New Roman" w:cs="Times New Roman"/>
                <w:color w:val="000000"/>
                <w:sz w:val="20"/>
                <w:szCs w:val="20"/>
              </w:rPr>
              <w:pPrChange w:id="143"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Evidenciação das estratégias de ganho, recuperação e manutenção de legitimidade adotadas pela Petrobrás, quais sejam, pragmática, moral e cognitiva, após os eventos que revelaram práticas de corrupção na empresa.</w:t>
            </w:r>
          </w:p>
        </w:tc>
        <w:tc>
          <w:tcPr>
            <w:tcW w:w="2693" w:type="dxa"/>
            <w:vMerge w:val="restart"/>
            <w:tcBorders>
              <w:top w:val="nil"/>
              <w:left w:val="single" w:sz="4" w:space="0" w:color="000000"/>
              <w:right w:val="single" w:sz="4" w:space="0" w:color="000000"/>
            </w:tcBorders>
            <w:shd w:val="clear" w:color="auto" w:fill="auto"/>
            <w:vAlign w:val="center"/>
          </w:tcPr>
          <w:p w14:paraId="4FDC2EFB" w14:textId="52C16DF3" w:rsidR="00690637" w:rsidRPr="00737D85" w:rsidRDefault="00690637">
            <w:pPr>
              <w:spacing w:after="0" w:line="240" w:lineRule="auto"/>
              <w:jc w:val="both"/>
              <w:rPr>
                <w:rFonts w:ascii="Times New Roman" w:eastAsia="Times New Roman" w:hAnsi="Times New Roman" w:cs="Times New Roman"/>
                <w:color w:val="000000"/>
                <w:sz w:val="20"/>
                <w:szCs w:val="20"/>
              </w:rPr>
              <w:pPrChange w:id="144" w:author="José Luiz Borsatto Junior" w:date="2021-07-11T21:01:00Z">
                <w:pPr>
                  <w:spacing w:after="0" w:line="240" w:lineRule="auto"/>
                  <w:jc w:val="center"/>
                </w:pPr>
              </w:pPrChange>
            </w:pPr>
            <w:proofErr w:type="spellStart"/>
            <w:r w:rsidRPr="00737D85">
              <w:rPr>
                <w:rFonts w:ascii="Times New Roman" w:eastAsia="Times New Roman" w:hAnsi="Times New Roman" w:cs="Times New Roman"/>
                <w:color w:val="000000"/>
                <w:sz w:val="20"/>
                <w:szCs w:val="20"/>
              </w:rPr>
              <w:t>Suchman</w:t>
            </w:r>
            <w:proofErr w:type="spellEnd"/>
            <w:r w:rsidRPr="00737D85">
              <w:rPr>
                <w:rFonts w:ascii="Times New Roman" w:eastAsia="Times New Roman" w:hAnsi="Times New Roman" w:cs="Times New Roman"/>
                <w:color w:val="000000"/>
                <w:sz w:val="20"/>
                <w:szCs w:val="20"/>
              </w:rPr>
              <w:t xml:space="preserve"> (1995); </w:t>
            </w:r>
            <w:proofErr w:type="spellStart"/>
            <w:r w:rsidRPr="00737D85">
              <w:rPr>
                <w:rFonts w:ascii="Times New Roman" w:eastAsia="Times New Roman" w:hAnsi="Times New Roman" w:cs="Times New Roman"/>
                <w:color w:val="000000"/>
                <w:sz w:val="20"/>
                <w:szCs w:val="20"/>
              </w:rPr>
              <w:t>Gubiani</w:t>
            </w:r>
            <w:proofErr w:type="spellEnd"/>
            <w:r w:rsidRPr="00737D85">
              <w:rPr>
                <w:rFonts w:ascii="Times New Roman" w:eastAsia="Times New Roman" w:hAnsi="Times New Roman" w:cs="Times New Roman"/>
                <w:color w:val="000000"/>
                <w:sz w:val="20"/>
                <w:szCs w:val="20"/>
              </w:rPr>
              <w:t xml:space="preserve">, Soares e </w:t>
            </w:r>
            <w:proofErr w:type="spellStart"/>
            <w:r w:rsidRPr="00737D85">
              <w:rPr>
                <w:rFonts w:ascii="Times New Roman" w:eastAsia="Times New Roman" w:hAnsi="Times New Roman" w:cs="Times New Roman"/>
                <w:color w:val="000000"/>
                <w:sz w:val="20"/>
                <w:szCs w:val="20"/>
              </w:rPr>
              <w:t>Beuren</w:t>
            </w:r>
            <w:proofErr w:type="spellEnd"/>
            <w:r w:rsidRPr="00737D85">
              <w:rPr>
                <w:rFonts w:ascii="Times New Roman" w:eastAsia="Times New Roman" w:hAnsi="Times New Roman" w:cs="Times New Roman"/>
                <w:color w:val="000000"/>
                <w:sz w:val="20"/>
                <w:szCs w:val="20"/>
              </w:rPr>
              <w:t xml:space="preserve"> (2009); Ferreira, Silva e Machado (2012); Moreira </w:t>
            </w:r>
            <w:r w:rsidR="00A06C68">
              <w:rPr>
                <w:rFonts w:ascii="Times New Roman" w:eastAsia="Times New Roman" w:hAnsi="Times New Roman" w:cs="Times New Roman"/>
                <w:color w:val="000000"/>
                <w:sz w:val="20"/>
                <w:szCs w:val="20"/>
              </w:rPr>
              <w:t>et al.</w:t>
            </w:r>
            <w:r w:rsidRPr="00737D85">
              <w:rPr>
                <w:rFonts w:ascii="Times New Roman" w:eastAsia="Times New Roman" w:hAnsi="Times New Roman" w:cs="Times New Roman"/>
                <w:color w:val="000000"/>
                <w:sz w:val="20"/>
                <w:szCs w:val="20"/>
              </w:rPr>
              <w:t xml:space="preserve"> (2014); </w:t>
            </w:r>
            <w:r w:rsidR="009F63C4">
              <w:rPr>
                <w:rFonts w:ascii="Times New Roman" w:eastAsia="Times New Roman" w:hAnsi="Times New Roman" w:cs="Times New Roman"/>
                <w:color w:val="000000"/>
                <w:sz w:val="20"/>
                <w:szCs w:val="20"/>
              </w:rPr>
              <w:t>Wink et al.</w:t>
            </w:r>
            <w:r w:rsidRPr="00737D85">
              <w:rPr>
                <w:rFonts w:ascii="Times New Roman" w:eastAsia="Times New Roman" w:hAnsi="Times New Roman" w:cs="Times New Roman"/>
                <w:color w:val="000000"/>
                <w:sz w:val="20"/>
                <w:szCs w:val="20"/>
              </w:rPr>
              <w:t xml:space="preserve"> (2015); Machado e </w:t>
            </w:r>
            <w:proofErr w:type="spellStart"/>
            <w:r w:rsidRPr="00737D85">
              <w:rPr>
                <w:rFonts w:ascii="Times New Roman" w:eastAsia="Times New Roman" w:hAnsi="Times New Roman" w:cs="Times New Roman"/>
                <w:color w:val="000000"/>
                <w:sz w:val="20"/>
                <w:szCs w:val="20"/>
              </w:rPr>
              <w:t>Ott</w:t>
            </w:r>
            <w:proofErr w:type="spellEnd"/>
            <w:r w:rsidRPr="00737D85">
              <w:rPr>
                <w:rFonts w:ascii="Times New Roman" w:eastAsia="Times New Roman" w:hAnsi="Times New Roman" w:cs="Times New Roman"/>
                <w:color w:val="000000"/>
                <w:sz w:val="20"/>
                <w:szCs w:val="20"/>
              </w:rPr>
              <w:t xml:space="preserve"> (2015).</w:t>
            </w:r>
          </w:p>
        </w:tc>
      </w:tr>
      <w:tr w:rsidR="00690637" w:rsidRPr="00CD5795" w14:paraId="09570808" w14:textId="77777777" w:rsidTr="009F63C4">
        <w:trPr>
          <w:trHeight w:val="64"/>
        </w:trPr>
        <w:tc>
          <w:tcPr>
            <w:tcW w:w="2405" w:type="dxa"/>
            <w:vMerge/>
            <w:tcBorders>
              <w:left w:val="single" w:sz="4" w:space="0" w:color="000000"/>
              <w:right w:val="single" w:sz="4" w:space="0" w:color="000000"/>
            </w:tcBorders>
            <w:shd w:val="clear" w:color="auto" w:fill="auto"/>
            <w:vAlign w:val="center"/>
          </w:tcPr>
          <w:p w14:paraId="158C1AF5" w14:textId="77777777" w:rsidR="00690637" w:rsidRPr="00737D85" w:rsidRDefault="00690637">
            <w:pPr>
              <w:spacing w:after="0" w:line="240" w:lineRule="auto"/>
              <w:jc w:val="both"/>
              <w:rPr>
                <w:rFonts w:ascii="Times New Roman" w:eastAsia="Times New Roman" w:hAnsi="Times New Roman" w:cs="Times New Roman"/>
                <w:color w:val="000000"/>
                <w:sz w:val="20"/>
                <w:szCs w:val="20"/>
              </w:rPr>
              <w:pPrChange w:id="145"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3AF2E2ED" w14:textId="189C375C" w:rsidR="00690637" w:rsidRPr="00737D85" w:rsidRDefault="00690637">
            <w:pPr>
              <w:spacing w:after="0" w:line="240" w:lineRule="auto"/>
              <w:jc w:val="both"/>
              <w:rPr>
                <w:rFonts w:ascii="Times New Roman" w:eastAsia="Times New Roman" w:hAnsi="Times New Roman" w:cs="Times New Roman"/>
                <w:color w:val="000000"/>
                <w:sz w:val="20"/>
                <w:szCs w:val="20"/>
              </w:rPr>
              <w:pPrChange w:id="146"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Moral</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12F86CBD" w14:textId="702A6EF2" w:rsidR="00690637" w:rsidRPr="00737D85" w:rsidRDefault="00690637">
            <w:pPr>
              <w:spacing w:after="0" w:line="240" w:lineRule="auto"/>
              <w:jc w:val="both"/>
              <w:rPr>
                <w:rFonts w:ascii="Times New Roman" w:eastAsia="Times New Roman" w:hAnsi="Times New Roman" w:cs="Times New Roman"/>
                <w:color w:val="000000"/>
                <w:sz w:val="20"/>
                <w:szCs w:val="20"/>
              </w:rPr>
              <w:pPrChange w:id="147"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Repousa na ideia de que tal ação é "coisa certa a se fazer</w:t>
            </w:r>
            <w:r w:rsidR="001F326D">
              <w:rPr>
                <w:rFonts w:ascii="Times New Roman" w:eastAsia="Times New Roman" w:hAnsi="Times New Roman" w:cs="Times New Roman"/>
                <w:color w:val="000000"/>
                <w:sz w:val="20"/>
                <w:szCs w:val="20"/>
              </w:rPr>
              <w:t>”.</w:t>
            </w:r>
          </w:p>
        </w:tc>
        <w:tc>
          <w:tcPr>
            <w:tcW w:w="3827" w:type="dxa"/>
            <w:vMerge/>
            <w:tcBorders>
              <w:left w:val="single" w:sz="4" w:space="0" w:color="000000"/>
              <w:right w:val="single" w:sz="4" w:space="0" w:color="000000"/>
            </w:tcBorders>
            <w:shd w:val="clear" w:color="auto" w:fill="auto"/>
            <w:vAlign w:val="center"/>
          </w:tcPr>
          <w:p w14:paraId="5F704728" w14:textId="77777777" w:rsidR="00690637" w:rsidRPr="00737D85" w:rsidRDefault="00690637">
            <w:pPr>
              <w:spacing w:after="0" w:line="240" w:lineRule="auto"/>
              <w:jc w:val="both"/>
              <w:rPr>
                <w:rFonts w:ascii="Times New Roman" w:eastAsia="Times New Roman" w:hAnsi="Times New Roman" w:cs="Times New Roman"/>
                <w:color w:val="000000"/>
                <w:sz w:val="20"/>
                <w:szCs w:val="20"/>
              </w:rPr>
              <w:pPrChange w:id="148" w:author="José Luiz Borsatto Junior" w:date="2021-07-11T21:01:00Z">
                <w:pPr>
                  <w:spacing w:after="0" w:line="240" w:lineRule="auto"/>
                  <w:jc w:val="center"/>
                </w:pPr>
              </w:pPrChange>
            </w:pPr>
          </w:p>
        </w:tc>
        <w:tc>
          <w:tcPr>
            <w:tcW w:w="2693" w:type="dxa"/>
            <w:vMerge/>
            <w:tcBorders>
              <w:left w:val="single" w:sz="4" w:space="0" w:color="000000"/>
              <w:right w:val="single" w:sz="4" w:space="0" w:color="000000"/>
            </w:tcBorders>
            <w:shd w:val="clear" w:color="auto" w:fill="auto"/>
            <w:vAlign w:val="center"/>
          </w:tcPr>
          <w:p w14:paraId="7166A1B8" w14:textId="77777777" w:rsidR="00690637" w:rsidRPr="00737D85" w:rsidRDefault="00690637">
            <w:pPr>
              <w:spacing w:after="0" w:line="240" w:lineRule="auto"/>
              <w:jc w:val="both"/>
              <w:rPr>
                <w:rFonts w:ascii="Times New Roman" w:eastAsia="Times New Roman" w:hAnsi="Times New Roman" w:cs="Times New Roman"/>
                <w:color w:val="000000"/>
                <w:sz w:val="20"/>
                <w:szCs w:val="20"/>
              </w:rPr>
              <w:pPrChange w:id="149" w:author="José Luiz Borsatto Junior" w:date="2021-07-11T21:01:00Z">
                <w:pPr>
                  <w:spacing w:after="0" w:line="240" w:lineRule="auto"/>
                  <w:jc w:val="center"/>
                </w:pPr>
              </w:pPrChange>
            </w:pPr>
          </w:p>
        </w:tc>
      </w:tr>
      <w:tr w:rsidR="00690637" w:rsidRPr="00CD5795" w14:paraId="5FC9AD4A" w14:textId="77777777" w:rsidTr="009F63C4">
        <w:trPr>
          <w:trHeight w:val="64"/>
        </w:trPr>
        <w:tc>
          <w:tcPr>
            <w:tcW w:w="2405" w:type="dxa"/>
            <w:vMerge/>
            <w:tcBorders>
              <w:left w:val="single" w:sz="4" w:space="0" w:color="000000"/>
              <w:bottom w:val="single" w:sz="4" w:space="0" w:color="000000"/>
              <w:right w:val="single" w:sz="4" w:space="0" w:color="000000"/>
            </w:tcBorders>
            <w:shd w:val="clear" w:color="auto" w:fill="auto"/>
            <w:vAlign w:val="center"/>
          </w:tcPr>
          <w:p w14:paraId="48A8E1B5" w14:textId="77777777" w:rsidR="00690637" w:rsidRPr="00737D85" w:rsidRDefault="00690637">
            <w:pPr>
              <w:spacing w:after="0" w:line="240" w:lineRule="auto"/>
              <w:jc w:val="both"/>
              <w:rPr>
                <w:rFonts w:ascii="Times New Roman" w:eastAsia="Times New Roman" w:hAnsi="Times New Roman" w:cs="Times New Roman"/>
                <w:color w:val="000000"/>
                <w:sz w:val="20"/>
                <w:szCs w:val="20"/>
              </w:rPr>
              <w:pPrChange w:id="150" w:author="José Luiz Borsatto Junior" w:date="2021-07-11T21:01:00Z">
                <w:pPr>
                  <w:spacing w:after="0" w:line="240" w:lineRule="auto"/>
                  <w:jc w:val="center"/>
                </w:pPr>
              </w:pPrChange>
            </w:pPr>
          </w:p>
        </w:tc>
        <w:tc>
          <w:tcPr>
            <w:tcW w:w="1418" w:type="dxa"/>
            <w:tcBorders>
              <w:top w:val="nil"/>
              <w:left w:val="nil"/>
              <w:bottom w:val="single" w:sz="4" w:space="0" w:color="000000"/>
              <w:right w:val="single" w:sz="4" w:space="0" w:color="000000"/>
            </w:tcBorders>
            <w:shd w:val="clear" w:color="auto" w:fill="auto"/>
            <w:vAlign w:val="center"/>
          </w:tcPr>
          <w:p w14:paraId="11E7AC8E" w14:textId="3C047FFE" w:rsidR="00690637" w:rsidRPr="00737D85" w:rsidRDefault="00690637">
            <w:pPr>
              <w:spacing w:after="0" w:line="240" w:lineRule="auto"/>
              <w:jc w:val="both"/>
              <w:rPr>
                <w:rFonts w:ascii="Times New Roman" w:eastAsia="Times New Roman" w:hAnsi="Times New Roman" w:cs="Times New Roman"/>
                <w:color w:val="000000"/>
                <w:sz w:val="20"/>
                <w:szCs w:val="20"/>
              </w:rPr>
              <w:pPrChange w:id="151"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Cognitiva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7FD38837" w14:textId="60414178" w:rsidR="00690637" w:rsidRPr="00737D85" w:rsidRDefault="00690637">
            <w:pPr>
              <w:spacing w:after="0" w:line="240" w:lineRule="auto"/>
              <w:jc w:val="both"/>
              <w:rPr>
                <w:rFonts w:ascii="Times New Roman" w:eastAsia="Times New Roman" w:hAnsi="Times New Roman" w:cs="Times New Roman"/>
                <w:color w:val="000000"/>
                <w:sz w:val="20"/>
                <w:szCs w:val="20"/>
              </w:rPr>
              <w:pPrChange w:id="152" w:author="José Luiz Borsatto Junior" w:date="2021-07-11T21:01:00Z">
                <w:pPr>
                  <w:spacing w:after="0" w:line="240" w:lineRule="auto"/>
                  <w:jc w:val="center"/>
                </w:pPr>
              </w:pPrChange>
            </w:pPr>
            <w:r>
              <w:rPr>
                <w:rFonts w:ascii="Times New Roman" w:eastAsia="Times New Roman" w:hAnsi="Times New Roman" w:cs="Times New Roman"/>
                <w:color w:val="000000"/>
                <w:sz w:val="20"/>
                <w:szCs w:val="20"/>
              </w:rPr>
              <w:t>Baseia-se</w:t>
            </w:r>
            <w:r w:rsidRPr="00737D85">
              <w:rPr>
                <w:rFonts w:ascii="Times New Roman" w:eastAsia="Times New Roman" w:hAnsi="Times New Roman" w:cs="Times New Roman"/>
                <w:color w:val="000000"/>
                <w:sz w:val="20"/>
                <w:szCs w:val="20"/>
              </w:rPr>
              <w:t xml:space="preserve"> na premissa de que a organização é aceita conforme a compreensão social.</w:t>
            </w:r>
          </w:p>
        </w:tc>
        <w:tc>
          <w:tcPr>
            <w:tcW w:w="3827" w:type="dxa"/>
            <w:vMerge/>
            <w:tcBorders>
              <w:left w:val="single" w:sz="4" w:space="0" w:color="000000"/>
              <w:bottom w:val="single" w:sz="4" w:space="0" w:color="000000"/>
              <w:right w:val="single" w:sz="4" w:space="0" w:color="000000"/>
            </w:tcBorders>
            <w:shd w:val="clear" w:color="auto" w:fill="auto"/>
            <w:vAlign w:val="center"/>
          </w:tcPr>
          <w:p w14:paraId="711DB4DE" w14:textId="77777777" w:rsidR="00690637" w:rsidRPr="00737D85" w:rsidRDefault="00690637">
            <w:pPr>
              <w:spacing w:after="0" w:line="240" w:lineRule="auto"/>
              <w:jc w:val="both"/>
              <w:rPr>
                <w:rFonts w:ascii="Times New Roman" w:eastAsia="Times New Roman" w:hAnsi="Times New Roman" w:cs="Times New Roman"/>
                <w:color w:val="000000"/>
                <w:sz w:val="20"/>
                <w:szCs w:val="20"/>
              </w:rPr>
              <w:pPrChange w:id="153" w:author="José Luiz Borsatto Junior" w:date="2021-07-11T21:01:00Z">
                <w:pPr>
                  <w:spacing w:after="0" w:line="240" w:lineRule="auto"/>
                  <w:jc w:val="center"/>
                </w:pPr>
              </w:pPrChange>
            </w:pPr>
          </w:p>
        </w:tc>
        <w:tc>
          <w:tcPr>
            <w:tcW w:w="2693" w:type="dxa"/>
            <w:vMerge/>
            <w:tcBorders>
              <w:left w:val="single" w:sz="4" w:space="0" w:color="000000"/>
              <w:bottom w:val="single" w:sz="4" w:space="0" w:color="000000"/>
              <w:right w:val="single" w:sz="4" w:space="0" w:color="000000"/>
            </w:tcBorders>
            <w:shd w:val="clear" w:color="auto" w:fill="auto"/>
            <w:vAlign w:val="center"/>
          </w:tcPr>
          <w:p w14:paraId="1BB0917A" w14:textId="77777777" w:rsidR="00690637" w:rsidRPr="00737D85" w:rsidRDefault="00690637">
            <w:pPr>
              <w:spacing w:after="0" w:line="240" w:lineRule="auto"/>
              <w:jc w:val="both"/>
              <w:rPr>
                <w:rFonts w:ascii="Times New Roman" w:eastAsia="Times New Roman" w:hAnsi="Times New Roman" w:cs="Times New Roman"/>
                <w:color w:val="000000"/>
                <w:sz w:val="20"/>
                <w:szCs w:val="20"/>
              </w:rPr>
              <w:pPrChange w:id="154" w:author="José Luiz Borsatto Junior" w:date="2021-07-11T21:01:00Z">
                <w:pPr>
                  <w:spacing w:after="0" w:line="240" w:lineRule="auto"/>
                  <w:jc w:val="center"/>
                </w:pPr>
              </w:pPrChange>
            </w:pPr>
          </w:p>
        </w:tc>
      </w:tr>
      <w:tr w:rsidR="00CD5795" w:rsidRPr="00CD5795" w14:paraId="648873D9" w14:textId="77777777" w:rsidTr="00A06C68">
        <w:trPr>
          <w:trHeight w:val="64"/>
        </w:trPr>
        <w:tc>
          <w:tcPr>
            <w:tcW w:w="2405" w:type="dxa"/>
            <w:tcBorders>
              <w:top w:val="nil"/>
              <w:left w:val="single" w:sz="4" w:space="0" w:color="000000"/>
              <w:bottom w:val="single" w:sz="4" w:space="0" w:color="000000"/>
              <w:right w:val="single" w:sz="4" w:space="0" w:color="000000"/>
            </w:tcBorders>
            <w:shd w:val="clear" w:color="auto" w:fill="auto"/>
            <w:vAlign w:val="center"/>
          </w:tcPr>
          <w:p w14:paraId="3BCEC5F6" w14:textId="0A053421" w:rsidR="00C10E60" w:rsidRPr="00CD5795" w:rsidDel="00E07861" w:rsidRDefault="00C10E60">
            <w:pPr>
              <w:spacing w:after="0" w:line="240" w:lineRule="auto"/>
              <w:jc w:val="both"/>
              <w:rPr>
                <w:rFonts w:ascii="Times New Roman" w:eastAsia="Times New Roman" w:hAnsi="Times New Roman" w:cs="Times New Roman"/>
                <w:color w:val="000000"/>
                <w:sz w:val="20"/>
                <w:szCs w:val="20"/>
              </w:rPr>
              <w:pPrChange w:id="155"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Recuperação da legitimidade social a partir das ações adotadas para mitigar os efeitos das práticas e fatores de corrupção ocorridos na empresa.</w:t>
            </w:r>
          </w:p>
        </w:tc>
        <w:tc>
          <w:tcPr>
            <w:tcW w:w="1418" w:type="dxa"/>
            <w:tcBorders>
              <w:top w:val="nil"/>
              <w:left w:val="nil"/>
              <w:bottom w:val="single" w:sz="4" w:space="0" w:color="000000"/>
              <w:right w:val="single" w:sz="4" w:space="0" w:color="000000"/>
            </w:tcBorders>
            <w:shd w:val="clear" w:color="auto" w:fill="auto"/>
            <w:vAlign w:val="center"/>
          </w:tcPr>
          <w:p w14:paraId="068D3554" w14:textId="04AD85A6" w:rsidR="00C10E60" w:rsidRPr="00CD5795" w:rsidDel="00E07861" w:rsidRDefault="00C10E60">
            <w:pPr>
              <w:spacing w:after="0" w:line="240" w:lineRule="auto"/>
              <w:jc w:val="both"/>
              <w:rPr>
                <w:rFonts w:ascii="Times New Roman" w:eastAsia="Times New Roman" w:hAnsi="Times New Roman" w:cs="Times New Roman"/>
                <w:color w:val="000000"/>
                <w:sz w:val="20"/>
                <w:szCs w:val="20"/>
              </w:rPr>
              <w:pPrChange w:id="156"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72438B83" w14:textId="0FECD280" w:rsidR="00C10E60" w:rsidRPr="00CD5795" w:rsidDel="00E07861" w:rsidRDefault="00C10E60">
            <w:pPr>
              <w:spacing w:after="0" w:line="240" w:lineRule="auto"/>
              <w:jc w:val="both"/>
              <w:rPr>
                <w:rFonts w:ascii="Times New Roman" w:eastAsia="Times New Roman" w:hAnsi="Times New Roman" w:cs="Times New Roman"/>
                <w:color w:val="000000"/>
                <w:sz w:val="20"/>
                <w:szCs w:val="20"/>
              </w:rPr>
              <w:pPrChange w:id="157"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Legitimidade recuperada em função das ações, iniciativas, mudanças e estratégias de legitimação empregadas pela empresa.</w:t>
            </w: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244C230B" w14:textId="0B543DE3" w:rsidR="00C10E60" w:rsidRPr="00CD5795" w:rsidDel="00E07861" w:rsidRDefault="00C10E60">
            <w:pPr>
              <w:spacing w:after="0" w:line="240" w:lineRule="auto"/>
              <w:jc w:val="both"/>
              <w:rPr>
                <w:rFonts w:ascii="Times New Roman" w:eastAsia="Times New Roman" w:hAnsi="Times New Roman" w:cs="Times New Roman"/>
                <w:color w:val="000000"/>
                <w:sz w:val="20"/>
                <w:szCs w:val="20"/>
              </w:rPr>
              <w:pPrChange w:id="158"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Compreensão sobre como as estratégias de legitimação moral, pragmática e cognitiva, em especial as voltadas para recuperação, colaboraram para que a empresa recuperasse a sua legitimidade, a qual foi prejudicada em consequência das práticas e fatores de corrupção ocorridos.</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17E9199E" w14:textId="39D6E895" w:rsidR="00C10E60" w:rsidRPr="00CD5795" w:rsidDel="002925C6" w:rsidRDefault="00C10E60">
            <w:pPr>
              <w:spacing w:after="0" w:line="240" w:lineRule="auto"/>
              <w:jc w:val="both"/>
              <w:rPr>
                <w:rFonts w:ascii="Times New Roman" w:eastAsia="Times New Roman" w:hAnsi="Times New Roman" w:cs="Times New Roman"/>
                <w:color w:val="000000"/>
                <w:sz w:val="20"/>
                <w:szCs w:val="20"/>
              </w:rPr>
              <w:pPrChange w:id="159" w:author="José Luiz Borsatto Junior" w:date="2021-07-11T21:01:00Z">
                <w:pPr>
                  <w:spacing w:after="0" w:line="240" w:lineRule="auto"/>
                  <w:jc w:val="center"/>
                </w:pPr>
              </w:pPrChange>
            </w:pPr>
            <w:r w:rsidRPr="00737D85">
              <w:rPr>
                <w:rFonts w:ascii="Times New Roman" w:eastAsia="Times New Roman" w:hAnsi="Times New Roman" w:cs="Times New Roman"/>
                <w:color w:val="000000"/>
                <w:sz w:val="20"/>
                <w:szCs w:val="20"/>
              </w:rPr>
              <w:t>Elaborad</w:t>
            </w:r>
            <w:r>
              <w:rPr>
                <w:rFonts w:ascii="Times New Roman" w:eastAsia="Times New Roman" w:hAnsi="Times New Roman" w:cs="Times New Roman"/>
                <w:color w:val="000000"/>
                <w:sz w:val="20"/>
                <w:szCs w:val="20"/>
              </w:rPr>
              <w:t>a</w:t>
            </w:r>
            <w:r w:rsidRPr="00737D85">
              <w:rPr>
                <w:rFonts w:ascii="Times New Roman" w:eastAsia="Times New Roman" w:hAnsi="Times New Roman" w:cs="Times New Roman"/>
                <w:color w:val="000000"/>
                <w:sz w:val="20"/>
                <w:szCs w:val="20"/>
              </w:rPr>
              <w:t xml:space="preserve"> pelos autores.</w:t>
            </w:r>
          </w:p>
        </w:tc>
      </w:tr>
    </w:tbl>
    <w:p w14:paraId="29BA695C" w14:textId="364FDF67" w:rsidR="002B79F5" w:rsidRDefault="0016664B" w:rsidP="00BF1A2B">
      <w:pPr>
        <w:pBdr>
          <w:top w:val="nil"/>
          <w:left w:val="nil"/>
          <w:bottom w:val="nil"/>
          <w:right w:val="nil"/>
          <w:between w:val="nil"/>
        </w:pBdr>
        <w:tabs>
          <w:tab w:val="left" w:pos="1368"/>
        </w:tabs>
        <w:spacing w:after="0" w:line="360" w:lineRule="auto"/>
        <w:jc w:val="both"/>
        <w:rPr>
          <w:rFonts w:ascii="Times New Roman" w:eastAsia="Times New Roman" w:hAnsi="Times New Roman" w:cs="Times New Roman"/>
          <w:sz w:val="24"/>
          <w:szCs w:val="24"/>
        </w:rPr>
        <w:sectPr w:rsidR="002B79F5" w:rsidSect="00CD5795">
          <w:pgSz w:w="16838" w:h="11906" w:orient="landscape"/>
          <w:pgMar w:top="1134" w:right="1701" w:bottom="1701" w:left="1134" w:header="709" w:footer="709" w:gutter="0"/>
          <w:cols w:space="720"/>
        </w:sectPr>
      </w:pPr>
      <w:r w:rsidRPr="00457D72">
        <w:rPr>
          <w:rFonts w:ascii="Times New Roman" w:eastAsia="Times New Roman" w:hAnsi="Times New Roman" w:cs="Times New Roman"/>
          <w:b/>
          <w:color w:val="000000"/>
          <w:sz w:val="20"/>
          <w:szCs w:val="20"/>
        </w:rPr>
        <w:t>Fonte:</w:t>
      </w:r>
      <w:r>
        <w:rPr>
          <w:rFonts w:ascii="Times New Roman" w:eastAsia="Times New Roman" w:hAnsi="Times New Roman" w:cs="Times New Roman"/>
          <w:color w:val="000000"/>
          <w:sz w:val="20"/>
          <w:szCs w:val="20"/>
        </w:rPr>
        <w:t xml:space="preserve"> Elaborado pel</w:t>
      </w:r>
      <w:r w:rsidR="004151A6">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s autor</w:t>
      </w:r>
      <w:r w:rsidR="004151A6">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rPr>
        <w:t>s</w:t>
      </w:r>
      <w:r w:rsidR="004151A6">
        <w:rPr>
          <w:rFonts w:ascii="Times New Roman" w:eastAsia="Times New Roman" w:hAnsi="Times New Roman" w:cs="Times New Roman"/>
          <w:sz w:val="24"/>
          <w:szCs w:val="24"/>
        </w:rPr>
        <w:t>.</w:t>
      </w:r>
    </w:p>
    <w:p w14:paraId="1341745C" w14:textId="54E06F16" w:rsidR="00675017" w:rsidRDefault="00580E9B"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coleta de dados ocorreu por meio de pesquisa documental em divulgações obrigatórias e voluntárias da companhia, nomeadamente, conjunto completo de demonstrações financeiras, formulários de referência, e relatórios anuais, da administração, de sustentabilidade e integrado. </w:t>
      </w:r>
      <w:r w:rsidR="00144A60">
        <w:rPr>
          <w:rFonts w:ascii="Times New Roman" w:eastAsia="Times New Roman" w:hAnsi="Times New Roman" w:cs="Times New Roman"/>
          <w:color w:val="000000"/>
          <w:sz w:val="24"/>
          <w:szCs w:val="24"/>
        </w:rPr>
        <w:t xml:space="preserve">Além disso, informações, códigos e políticas divulgadas no site de relação com investidores da empresa foram utilizadas como fontes documentais, especialmente o Programa Petrobrás de Prevenção da Corrupção, Código de Conduta Ética e a Política de </w:t>
      </w:r>
      <w:r w:rsidR="00642B59">
        <w:rPr>
          <w:rFonts w:ascii="Times New Roman" w:eastAsia="Times New Roman" w:hAnsi="Times New Roman" w:cs="Times New Roman"/>
          <w:color w:val="000000"/>
          <w:sz w:val="24"/>
          <w:szCs w:val="24"/>
        </w:rPr>
        <w:t>Governança</w:t>
      </w:r>
      <w:r w:rsidR="00144A60">
        <w:rPr>
          <w:rFonts w:ascii="Times New Roman" w:eastAsia="Times New Roman" w:hAnsi="Times New Roman" w:cs="Times New Roman"/>
          <w:color w:val="000000"/>
          <w:sz w:val="24"/>
          <w:szCs w:val="24"/>
        </w:rPr>
        <w:t xml:space="preserve"> Corporativa e Societária.</w:t>
      </w:r>
      <w:del w:id="160" w:author="José Luiz Borsatto Junior" w:date="2021-07-11T10:02:00Z">
        <w:r w:rsidR="00144A60" w:rsidDel="0084668E">
          <w:rPr>
            <w:rFonts w:ascii="Times New Roman" w:eastAsia="Times New Roman" w:hAnsi="Times New Roman" w:cs="Times New Roman"/>
            <w:color w:val="000000"/>
            <w:sz w:val="24"/>
            <w:szCs w:val="24"/>
          </w:rPr>
          <w:delText xml:space="preserve"> </w:delText>
        </w:r>
        <w:r w:rsidDel="0084668E">
          <w:rPr>
            <w:rFonts w:ascii="Times New Roman" w:eastAsia="Times New Roman" w:hAnsi="Times New Roman" w:cs="Times New Roman"/>
            <w:color w:val="000000"/>
            <w:sz w:val="24"/>
            <w:szCs w:val="24"/>
          </w:rPr>
          <w:delText>Tais documentos referem-se ao</w:delText>
        </w:r>
      </w:del>
      <w:r>
        <w:rPr>
          <w:rFonts w:ascii="Times New Roman" w:eastAsia="Times New Roman" w:hAnsi="Times New Roman" w:cs="Times New Roman"/>
          <w:color w:val="000000"/>
          <w:sz w:val="24"/>
          <w:szCs w:val="24"/>
        </w:rPr>
        <w:t xml:space="preserve"> </w:t>
      </w:r>
      <w:r w:rsidR="00477169">
        <w:rPr>
          <w:rFonts w:ascii="Times New Roman" w:eastAsia="Times New Roman" w:hAnsi="Times New Roman" w:cs="Times New Roman"/>
          <w:color w:val="000000"/>
          <w:sz w:val="24"/>
          <w:szCs w:val="24"/>
        </w:rPr>
        <w:t>Ressalta-se que todos os documentos foram extraídos do site oficial da Petrobrás e abrangem o período de período de 2014, ano da deflagração da Operação Lava Jato, até 2020.</w:t>
      </w:r>
      <w:r w:rsidR="00642B59">
        <w:rPr>
          <w:rFonts w:ascii="Times New Roman" w:eastAsia="Times New Roman" w:hAnsi="Times New Roman" w:cs="Times New Roman"/>
          <w:color w:val="000000"/>
          <w:sz w:val="24"/>
          <w:szCs w:val="24"/>
        </w:rPr>
        <w:t xml:space="preserve"> </w:t>
      </w:r>
      <w:r w:rsidR="00675017">
        <w:rPr>
          <w:rFonts w:ascii="Times New Roman" w:eastAsia="Times New Roman" w:hAnsi="Times New Roman" w:cs="Times New Roman"/>
          <w:color w:val="000000"/>
          <w:sz w:val="24"/>
          <w:szCs w:val="24"/>
        </w:rPr>
        <w:t>Dos 61 documentos identificados, apenas as informações do site e 19 documentos serviram ao propósito do estudo, o que resultou em 6.433 páginas analisadas.</w:t>
      </w:r>
    </w:p>
    <w:p w14:paraId="4F771103" w14:textId="3F9A19C1" w:rsidR="00742EB6" w:rsidRDefault="00C63CC4"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documentos selecionados foram analisados por meio das codificações </w:t>
      </w:r>
      <w:r w:rsidR="0016664B">
        <w:rPr>
          <w:rFonts w:ascii="Times New Roman" w:eastAsia="Times New Roman" w:hAnsi="Times New Roman" w:cs="Times New Roman"/>
          <w:color w:val="000000"/>
          <w:sz w:val="24"/>
          <w:szCs w:val="24"/>
        </w:rPr>
        <w:t>aberta, axial e seletiva, de Strauss e Corbin (2008)</w:t>
      </w:r>
      <w:r>
        <w:rPr>
          <w:rFonts w:ascii="Times New Roman" w:eastAsia="Times New Roman" w:hAnsi="Times New Roman" w:cs="Times New Roman"/>
          <w:color w:val="000000"/>
          <w:sz w:val="24"/>
          <w:szCs w:val="24"/>
        </w:rPr>
        <w:t xml:space="preserve"> com fulcro nas categorias de análise ora apresentadas</w:t>
      </w:r>
      <w:r w:rsidR="001666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42EB6">
        <w:rPr>
          <w:rFonts w:ascii="Times New Roman" w:eastAsia="Times New Roman" w:hAnsi="Times New Roman" w:cs="Times New Roman"/>
          <w:color w:val="000000"/>
          <w:sz w:val="24"/>
          <w:szCs w:val="24"/>
        </w:rPr>
        <w:t xml:space="preserve">Utilizou-se o software de análise qualitativa de dados Atlas.ti 7.0, o que possibilitou organização e aprofundamento da análise. </w:t>
      </w:r>
    </w:p>
    <w:p w14:paraId="52043612" w14:textId="149E1A6E" w:rsidR="000336D6" w:rsidRDefault="00C63CC4" w:rsidP="00BF1A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a</w:t>
      </w:r>
      <w:r w:rsidR="0016664B">
        <w:rPr>
          <w:rFonts w:ascii="Times New Roman" w:eastAsia="Times New Roman" w:hAnsi="Times New Roman" w:cs="Times New Roman"/>
          <w:color w:val="000000"/>
          <w:sz w:val="24"/>
          <w:szCs w:val="24"/>
        </w:rPr>
        <w:t xml:space="preserve"> codificação aberta</w:t>
      </w:r>
      <w:r>
        <w:rPr>
          <w:rFonts w:ascii="Times New Roman" w:eastAsia="Times New Roman" w:hAnsi="Times New Roman" w:cs="Times New Roman"/>
          <w:color w:val="000000"/>
          <w:sz w:val="24"/>
          <w:szCs w:val="24"/>
        </w:rPr>
        <w:t xml:space="preserve">, </w:t>
      </w:r>
      <w:r w:rsidR="002F4A9F">
        <w:rPr>
          <w:rFonts w:ascii="Times New Roman" w:eastAsia="Times New Roman" w:hAnsi="Times New Roman" w:cs="Times New Roman"/>
          <w:color w:val="000000"/>
          <w:sz w:val="24"/>
          <w:szCs w:val="24"/>
        </w:rPr>
        <w:t xml:space="preserve">leram-se os documentos selecionados, e </w:t>
      </w:r>
      <w:r>
        <w:rPr>
          <w:rFonts w:ascii="Times New Roman" w:eastAsia="Times New Roman" w:hAnsi="Times New Roman" w:cs="Times New Roman"/>
          <w:color w:val="000000"/>
          <w:sz w:val="24"/>
          <w:szCs w:val="24"/>
        </w:rPr>
        <w:t xml:space="preserve">criaram-se </w:t>
      </w:r>
      <w:r w:rsidR="0016664B">
        <w:rPr>
          <w:rFonts w:ascii="Times New Roman" w:eastAsia="Times New Roman" w:hAnsi="Times New Roman" w:cs="Times New Roman"/>
          <w:color w:val="000000"/>
          <w:sz w:val="24"/>
          <w:szCs w:val="24"/>
        </w:rPr>
        <w:t>22 códigos</w:t>
      </w:r>
      <w:r w:rsidR="002F4A9F">
        <w:rPr>
          <w:rFonts w:ascii="Times New Roman" w:eastAsia="Times New Roman" w:hAnsi="Times New Roman" w:cs="Times New Roman"/>
          <w:color w:val="000000"/>
          <w:sz w:val="24"/>
          <w:szCs w:val="24"/>
        </w:rPr>
        <w:t xml:space="preserve"> (categorias de texto)</w:t>
      </w:r>
      <w:r w:rsidR="0016664B">
        <w:rPr>
          <w:rFonts w:ascii="Times New Roman" w:eastAsia="Times New Roman" w:hAnsi="Times New Roman" w:cs="Times New Roman"/>
          <w:color w:val="000000"/>
          <w:sz w:val="24"/>
          <w:szCs w:val="24"/>
        </w:rPr>
        <w:t xml:space="preserve"> relacionados à</w:t>
      </w:r>
      <w:r>
        <w:rPr>
          <w:rFonts w:ascii="Times New Roman" w:eastAsia="Times New Roman" w:hAnsi="Times New Roman" w:cs="Times New Roman"/>
          <w:color w:val="000000"/>
          <w:sz w:val="24"/>
          <w:szCs w:val="24"/>
        </w:rPr>
        <w:t>s práticas de fraude e corrupção, à</w:t>
      </w:r>
      <w:r w:rsidR="0016664B">
        <w:rPr>
          <w:rFonts w:ascii="Times New Roman" w:eastAsia="Times New Roman" w:hAnsi="Times New Roman" w:cs="Times New Roman"/>
          <w:color w:val="000000"/>
          <w:sz w:val="24"/>
          <w:szCs w:val="24"/>
        </w:rPr>
        <w:t xml:space="preserve"> Teoria da Legitimidade, </w:t>
      </w:r>
      <w:r>
        <w:rPr>
          <w:rFonts w:ascii="Times New Roman" w:eastAsia="Times New Roman" w:hAnsi="Times New Roman" w:cs="Times New Roman"/>
          <w:color w:val="000000"/>
          <w:sz w:val="24"/>
          <w:szCs w:val="24"/>
        </w:rPr>
        <w:t>e acerca da</w:t>
      </w:r>
      <w:r w:rsidR="0016664B">
        <w:rPr>
          <w:rFonts w:ascii="Times New Roman" w:eastAsia="Times New Roman" w:hAnsi="Times New Roman" w:cs="Times New Roman"/>
          <w:color w:val="000000"/>
          <w:sz w:val="24"/>
          <w:szCs w:val="24"/>
        </w:rPr>
        <w:t xml:space="preserve"> empresa.</w:t>
      </w:r>
      <w:r w:rsidR="002F4A9F">
        <w:rPr>
          <w:rFonts w:ascii="Times New Roman" w:eastAsia="Times New Roman" w:hAnsi="Times New Roman" w:cs="Times New Roman"/>
          <w:color w:val="000000"/>
          <w:sz w:val="24"/>
          <w:szCs w:val="24"/>
        </w:rPr>
        <w:t xml:space="preserve"> Na categorização axial realizou-se nova leitura e relacionaram-se as categorias de texto com as ocorrências correspondentes observadas nos documentos. </w:t>
      </w:r>
      <w:r w:rsidR="00742EB6">
        <w:rPr>
          <w:rFonts w:ascii="Times New Roman" w:eastAsia="Times New Roman" w:hAnsi="Times New Roman" w:cs="Times New Roman"/>
          <w:color w:val="000000"/>
          <w:sz w:val="24"/>
          <w:szCs w:val="24"/>
        </w:rPr>
        <w:t>Nessa etapa, produziu-se um relatório de 237 páginas, com 1.116 citações de trechos dos documentos categorizados conforme a categorização aberta.</w:t>
      </w:r>
      <w:r w:rsidR="00DE6A87">
        <w:rPr>
          <w:rFonts w:ascii="Times New Roman" w:eastAsia="Times New Roman" w:hAnsi="Times New Roman" w:cs="Times New Roman"/>
          <w:color w:val="000000"/>
          <w:sz w:val="24"/>
          <w:szCs w:val="24"/>
        </w:rPr>
        <w:t xml:space="preserve"> </w:t>
      </w:r>
      <w:r w:rsidR="002F4A9F">
        <w:rPr>
          <w:rFonts w:ascii="Times New Roman" w:eastAsia="Times New Roman" w:hAnsi="Times New Roman" w:cs="Times New Roman"/>
          <w:color w:val="000000"/>
          <w:sz w:val="24"/>
          <w:szCs w:val="24"/>
        </w:rPr>
        <w:t xml:space="preserve">Por fim, realizou-se a codificação seletiva, que consistiu na interpretação dos dados referentes às codificações aberta e axial, </w:t>
      </w:r>
      <w:r w:rsidR="000336D6">
        <w:rPr>
          <w:rFonts w:ascii="Times New Roman" w:eastAsia="Times New Roman" w:hAnsi="Times New Roman" w:cs="Times New Roman"/>
          <w:color w:val="000000"/>
          <w:sz w:val="24"/>
          <w:szCs w:val="24"/>
        </w:rPr>
        <w:t>em linha com o</w:t>
      </w:r>
      <w:r w:rsidR="002F4A9F">
        <w:rPr>
          <w:rFonts w:ascii="Times New Roman" w:eastAsia="Times New Roman" w:hAnsi="Times New Roman" w:cs="Times New Roman"/>
          <w:color w:val="000000"/>
          <w:sz w:val="24"/>
          <w:szCs w:val="24"/>
        </w:rPr>
        <w:t xml:space="preserve"> estabelecido nas Definições Operacionais (Quadro 5). </w:t>
      </w:r>
    </w:p>
    <w:p w14:paraId="03FDDD82" w14:textId="6760FB39" w:rsidR="002F4A9F" w:rsidRDefault="002F4A9F"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Flick (2013) salienta que a pesquisa qualitativa é desenvolvida de forma circular. Nesse sentido, várias releituras, a criação de novos códigos – e a inutilização de alguns –, revisão de correspondências, e tomada de notas de análise aconteceram </w:t>
      </w:r>
      <w:r w:rsidR="00DE6A87">
        <w:rPr>
          <w:rFonts w:ascii="Times New Roman" w:eastAsia="Times New Roman" w:hAnsi="Times New Roman" w:cs="Times New Roman"/>
          <w:color w:val="000000"/>
          <w:sz w:val="24"/>
          <w:szCs w:val="24"/>
        </w:rPr>
        <w:t>no de</w:t>
      </w:r>
      <w:r>
        <w:rPr>
          <w:rFonts w:ascii="Times New Roman" w:eastAsia="Times New Roman" w:hAnsi="Times New Roman" w:cs="Times New Roman"/>
          <w:color w:val="000000"/>
          <w:sz w:val="24"/>
          <w:szCs w:val="24"/>
        </w:rPr>
        <w:t>correr da análise e interpretação dos dados.</w:t>
      </w:r>
    </w:p>
    <w:p w14:paraId="2B06EE44" w14:textId="77777777" w:rsidR="002F4A9F" w:rsidRDefault="002F4A9F" w:rsidP="008D74E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5786F08D" w14:textId="0A08E9A4" w:rsidR="00A9523B" w:rsidRDefault="00600363"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ANÁLISE E INTERPRETAÇÃO DOS DADOS</w:t>
      </w:r>
    </w:p>
    <w:p w14:paraId="12F7FD37"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46B066E6" w14:textId="52493B54" w:rsidR="00A9523B" w:rsidRDefault="00A9523B" w:rsidP="008D74EA">
      <w:pPr>
        <w:spacing w:after="0" w:line="240" w:lineRule="auto"/>
        <w:ind w:firstLine="709"/>
        <w:jc w:val="both"/>
        <w:rPr>
          <w:rFonts w:ascii="Times New Roman" w:eastAsia="Times New Roman" w:hAnsi="Times New Roman" w:cs="Times New Roman"/>
          <w:sz w:val="24"/>
          <w:szCs w:val="24"/>
        </w:rPr>
      </w:pPr>
      <w:r w:rsidRPr="00A9523B">
        <w:rPr>
          <w:rFonts w:ascii="Times New Roman" w:eastAsia="Times New Roman" w:hAnsi="Times New Roman" w:cs="Times New Roman"/>
          <w:sz w:val="24"/>
          <w:szCs w:val="24"/>
        </w:rPr>
        <w:t xml:space="preserve">Apresentam-se, nesta seção, os principais resultados da pesquisa. Na primeira subseção tem-se </w:t>
      </w:r>
      <w:r>
        <w:rPr>
          <w:rFonts w:ascii="Times New Roman" w:eastAsia="Times New Roman" w:hAnsi="Times New Roman" w:cs="Times New Roman"/>
          <w:sz w:val="24"/>
          <w:szCs w:val="24"/>
        </w:rPr>
        <w:t xml:space="preserve">as evidências da pesquisa bibliográfica sobre a legitimidade social da Petrobrás no período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-escândalos de corrupção. Na sequência, descrevem-se as práticas e fatores de corrupção ocorridos na companhia. A terceira e a quarta subseções trazem, respectivamente, a análise das estratégias de recuperação de legitimidade adotadas pela Petrobrás e, como, a partir disso, a empresa tem buscado recuperar a sua legitimidade social.</w:t>
      </w:r>
    </w:p>
    <w:p w14:paraId="2F66AB6D" w14:textId="77777777" w:rsidR="00A9523B" w:rsidRPr="00A9523B" w:rsidRDefault="00A9523B" w:rsidP="008D74EA">
      <w:pPr>
        <w:spacing w:after="0" w:line="240" w:lineRule="auto"/>
        <w:ind w:firstLine="709"/>
        <w:jc w:val="both"/>
        <w:rPr>
          <w:rFonts w:ascii="Times New Roman" w:eastAsia="Times New Roman" w:hAnsi="Times New Roman" w:cs="Times New Roman"/>
          <w:sz w:val="24"/>
          <w:szCs w:val="24"/>
        </w:rPr>
      </w:pPr>
    </w:p>
    <w:p w14:paraId="249BBE08" w14:textId="4CD6B354"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00737258">
        <w:rPr>
          <w:rFonts w:ascii="Times New Roman" w:eastAsia="Times New Roman" w:hAnsi="Times New Roman" w:cs="Times New Roman"/>
          <w:b/>
          <w:sz w:val="24"/>
          <w:szCs w:val="24"/>
        </w:rPr>
        <w:t xml:space="preserve">A legitimidade social da Petrobrás no </w:t>
      </w:r>
      <w:proofErr w:type="spellStart"/>
      <w:r w:rsidR="00737258">
        <w:rPr>
          <w:rFonts w:ascii="Times New Roman" w:eastAsia="Times New Roman" w:hAnsi="Times New Roman" w:cs="Times New Roman"/>
          <w:b/>
          <w:sz w:val="24"/>
          <w:szCs w:val="24"/>
        </w:rPr>
        <w:t>pré</w:t>
      </w:r>
      <w:proofErr w:type="spellEnd"/>
      <w:r w:rsidR="00737258">
        <w:rPr>
          <w:rFonts w:ascii="Times New Roman" w:eastAsia="Times New Roman" w:hAnsi="Times New Roman" w:cs="Times New Roman"/>
          <w:b/>
          <w:sz w:val="24"/>
          <w:szCs w:val="24"/>
        </w:rPr>
        <w:t>-escândalo de corrupção</w:t>
      </w:r>
    </w:p>
    <w:p w14:paraId="63AA7D0C"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24CACF74" w14:textId="167DEE9C" w:rsidR="008C38C8" w:rsidRDefault="008C38C8" w:rsidP="008D74EA">
      <w:pPr>
        <w:spacing w:after="0" w:line="240" w:lineRule="auto"/>
        <w:ind w:firstLine="709"/>
        <w:jc w:val="both"/>
        <w:rPr>
          <w:ins w:id="161" w:author="José Luiz Borsatto Junior" w:date="2021-07-11T11:13:00Z"/>
          <w:rFonts w:ascii="Times New Roman" w:eastAsia="Times New Roman" w:hAnsi="Times New Roman" w:cs="Times New Roman"/>
          <w:sz w:val="24"/>
          <w:szCs w:val="24"/>
        </w:rPr>
      </w:pPr>
      <w:ins w:id="162" w:author="José Luiz Borsatto Junior" w:date="2021-07-11T11:12:00Z">
        <w:r>
          <w:rPr>
            <w:rFonts w:ascii="Times New Roman" w:eastAsia="Times New Roman" w:hAnsi="Times New Roman" w:cs="Times New Roman"/>
            <w:sz w:val="24"/>
            <w:szCs w:val="24"/>
          </w:rPr>
          <w:t>Considera-se a Petrobrás socialmente leg</w:t>
        </w:r>
      </w:ins>
      <w:ins w:id="163" w:author="José Luiz Borsatto Junior" w:date="2021-07-11T11:13:00Z">
        <w:r>
          <w:rPr>
            <w:rFonts w:ascii="Times New Roman" w:eastAsia="Times New Roman" w:hAnsi="Times New Roman" w:cs="Times New Roman"/>
            <w:sz w:val="24"/>
            <w:szCs w:val="24"/>
          </w:rPr>
          <w:t xml:space="preserve">ítima antes mesmo de sua fundação. </w:t>
        </w:r>
      </w:ins>
      <w:ins w:id="164" w:author="José Luiz Borsatto Junior" w:date="2021-07-11T10:52:00Z">
        <w:r w:rsidR="0010394A">
          <w:rPr>
            <w:rFonts w:ascii="Times New Roman" w:eastAsia="Times New Roman" w:hAnsi="Times New Roman" w:cs="Times New Roman"/>
            <w:sz w:val="24"/>
            <w:szCs w:val="24"/>
          </w:rPr>
          <w:t xml:space="preserve">A </w:t>
        </w:r>
      </w:ins>
      <w:ins w:id="165" w:author="José Luiz Borsatto Junior" w:date="2021-07-11T11:13:00Z">
        <w:r>
          <w:rPr>
            <w:rFonts w:ascii="Times New Roman" w:eastAsia="Times New Roman" w:hAnsi="Times New Roman" w:cs="Times New Roman"/>
            <w:sz w:val="24"/>
            <w:szCs w:val="24"/>
          </w:rPr>
          <w:t>companhia</w:t>
        </w:r>
      </w:ins>
      <w:ins w:id="166" w:author="José Luiz Borsatto Junior" w:date="2021-07-11T10:52:00Z">
        <w:r w:rsidR="0010394A">
          <w:rPr>
            <w:rFonts w:ascii="Times New Roman" w:eastAsia="Times New Roman" w:hAnsi="Times New Roman" w:cs="Times New Roman"/>
            <w:sz w:val="24"/>
            <w:szCs w:val="24"/>
          </w:rPr>
          <w:t xml:space="preserve"> foi f</w:t>
        </w:r>
      </w:ins>
      <w:ins w:id="167" w:author="José Luiz Borsatto Junior" w:date="2021-07-11T10:51:00Z">
        <w:r w:rsidR="0010394A">
          <w:rPr>
            <w:rFonts w:ascii="Times New Roman" w:eastAsia="Times New Roman" w:hAnsi="Times New Roman" w:cs="Times New Roman"/>
            <w:sz w:val="24"/>
            <w:szCs w:val="24"/>
          </w:rPr>
          <w:t>undada em 3 de outubro de 1953</w:t>
        </w:r>
      </w:ins>
      <w:ins w:id="168" w:author="José Luiz Borsatto Junior" w:date="2021-07-11T10:53:00Z">
        <w:r w:rsidR="0010394A">
          <w:rPr>
            <w:rFonts w:ascii="Times New Roman" w:eastAsia="Times New Roman" w:hAnsi="Times New Roman" w:cs="Times New Roman"/>
            <w:sz w:val="24"/>
            <w:szCs w:val="24"/>
          </w:rPr>
          <w:t>, como</w:t>
        </w:r>
      </w:ins>
      <w:ins w:id="169" w:author="José Luiz Borsatto Junior" w:date="2021-07-11T10:51:00Z">
        <w:r w:rsidR="0010394A">
          <w:rPr>
            <w:rFonts w:ascii="Times New Roman" w:eastAsia="Times New Roman" w:hAnsi="Times New Roman" w:cs="Times New Roman"/>
            <w:sz w:val="24"/>
            <w:szCs w:val="24"/>
          </w:rPr>
          <w:t xml:space="preserve"> resultado de uma campan</w:t>
        </w:r>
      </w:ins>
      <w:ins w:id="170" w:author="José Luiz Borsatto Junior" w:date="2021-07-11T10:52:00Z">
        <w:r w:rsidR="0010394A">
          <w:rPr>
            <w:rFonts w:ascii="Times New Roman" w:eastAsia="Times New Roman" w:hAnsi="Times New Roman" w:cs="Times New Roman"/>
            <w:sz w:val="24"/>
            <w:szCs w:val="24"/>
          </w:rPr>
          <w:t>ha popular</w:t>
        </w:r>
      </w:ins>
      <w:ins w:id="171" w:author="José Luiz Borsatto Junior" w:date="2021-07-11T10:53:00Z">
        <w:r w:rsidR="0010394A">
          <w:rPr>
            <w:rFonts w:ascii="Times New Roman" w:eastAsia="Times New Roman" w:hAnsi="Times New Roman" w:cs="Times New Roman"/>
            <w:sz w:val="24"/>
            <w:szCs w:val="24"/>
          </w:rPr>
          <w:t xml:space="preserve"> que durou sete anos</w:t>
        </w:r>
        <w:r w:rsidR="000375DA">
          <w:rPr>
            <w:rFonts w:ascii="Times New Roman" w:eastAsia="Times New Roman" w:hAnsi="Times New Roman" w:cs="Times New Roman"/>
            <w:sz w:val="24"/>
            <w:szCs w:val="24"/>
          </w:rPr>
          <w:t xml:space="preserve">. </w:t>
        </w:r>
      </w:ins>
      <w:ins w:id="172" w:author="José Luiz Borsatto Junior" w:date="2021-07-11T10:57:00Z">
        <w:r w:rsidR="0010394A">
          <w:rPr>
            <w:rFonts w:ascii="Times New Roman" w:eastAsia="Times New Roman" w:hAnsi="Times New Roman" w:cs="Times New Roman"/>
            <w:sz w:val="24"/>
            <w:szCs w:val="24"/>
          </w:rPr>
          <w:t xml:space="preserve">Os eventos que precederam a sua fundação envolvem </w:t>
        </w:r>
      </w:ins>
      <w:ins w:id="173" w:author="José Luiz Borsatto Junior" w:date="2021-07-11T11:02:00Z">
        <w:r w:rsidR="00F02504">
          <w:rPr>
            <w:rFonts w:ascii="Times New Roman" w:eastAsia="Times New Roman" w:hAnsi="Times New Roman" w:cs="Times New Roman"/>
            <w:sz w:val="24"/>
            <w:szCs w:val="24"/>
          </w:rPr>
          <w:t xml:space="preserve">disputas por concessões para </w:t>
        </w:r>
      </w:ins>
      <w:ins w:id="174" w:author="José Luiz Borsatto Junior" w:date="2021-07-11T11:03:00Z">
        <w:r w:rsidR="00F02504">
          <w:rPr>
            <w:rFonts w:ascii="Times New Roman" w:eastAsia="Times New Roman" w:hAnsi="Times New Roman" w:cs="Times New Roman"/>
            <w:sz w:val="24"/>
            <w:szCs w:val="24"/>
          </w:rPr>
          <w:t xml:space="preserve">exploração popular, conflitos políticos e engajamento popular. </w:t>
        </w:r>
      </w:ins>
      <w:ins w:id="175" w:author="José Luiz Borsatto Junior" w:date="2021-07-11T11:10:00Z">
        <w:r w:rsidR="00F02504">
          <w:rPr>
            <w:rFonts w:ascii="Times New Roman" w:eastAsia="Times New Roman" w:hAnsi="Times New Roman" w:cs="Times New Roman"/>
            <w:sz w:val="24"/>
            <w:szCs w:val="24"/>
          </w:rPr>
          <w:t>Inclusive, o famoso mote “O petróleo é nosso”</w:t>
        </w:r>
      </w:ins>
      <w:ins w:id="176" w:author="José Luiz Borsatto Junior" w:date="2021-07-11T11:11:00Z">
        <w:r w:rsidR="00F02504">
          <w:rPr>
            <w:rFonts w:ascii="Times New Roman" w:eastAsia="Times New Roman" w:hAnsi="Times New Roman" w:cs="Times New Roman"/>
            <w:sz w:val="24"/>
            <w:szCs w:val="24"/>
          </w:rPr>
          <w:t xml:space="preserve"> ilustra essa conjuntura</w:t>
        </w:r>
      </w:ins>
      <w:ins w:id="177" w:author="José Luiz Borsatto Junior" w:date="2021-07-11T11:13:00Z">
        <w:r>
          <w:rPr>
            <w:rFonts w:ascii="Times New Roman" w:eastAsia="Times New Roman" w:hAnsi="Times New Roman" w:cs="Times New Roman"/>
            <w:sz w:val="24"/>
            <w:szCs w:val="24"/>
          </w:rPr>
          <w:t xml:space="preserve"> e a origem da legitimidade social da Petrobrás.</w:t>
        </w:r>
      </w:ins>
    </w:p>
    <w:p w14:paraId="05D60AF5" w14:textId="6D71CD82"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legitimidade da Petrobrás já foi </w:t>
      </w:r>
      <w:r w:rsidR="009F545F">
        <w:rPr>
          <w:rFonts w:ascii="Times New Roman" w:eastAsia="Times New Roman" w:hAnsi="Times New Roman" w:cs="Times New Roman"/>
          <w:sz w:val="24"/>
          <w:szCs w:val="24"/>
        </w:rPr>
        <w:t>abordada em diversos estudos ao longo do tempo. Os resultados desses estudos evidenci</w:t>
      </w:r>
      <w:r>
        <w:rPr>
          <w:rFonts w:ascii="Times New Roman" w:eastAsia="Times New Roman" w:hAnsi="Times New Roman" w:cs="Times New Roman"/>
          <w:sz w:val="24"/>
          <w:szCs w:val="24"/>
        </w:rPr>
        <w:t>am</w:t>
      </w:r>
      <w:r w:rsidR="009F545F">
        <w:rPr>
          <w:rFonts w:ascii="Times New Roman" w:eastAsia="Times New Roman" w:hAnsi="Times New Roman" w:cs="Times New Roman"/>
          <w:sz w:val="24"/>
          <w:szCs w:val="24"/>
        </w:rPr>
        <w:t>, principalmente,</w:t>
      </w:r>
      <w:r>
        <w:rPr>
          <w:rFonts w:ascii="Times New Roman" w:eastAsia="Times New Roman" w:hAnsi="Times New Roman" w:cs="Times New Roman"/>
          <w:sz w:val="24"/>
          <w:szCs w:val="24"/>
        </w:rPr>
        <w:t xml:space="preserve"> como a empresa buscava </w:t>
      </w:r>
      <w:r w:rsidR="009F545F">
        <w:rPr>
          <w:rFonts w:ascii="Times New Roman" w:eastAsia="Times New Roman" w:hAnsi="Times New Roman" w:cs="Times New Roman"/>
          <w:sz w:val="24"/>
          <w:szCs w:val="24"/>
        </w:rPr>
        <w:t>se legitimar</w:t>
      </w:r>
      <w:r>
        <w:rPr>
          <w:rFonts w:ascii="Times New Roman" w:eastAsia="Times New Roman" w:hAnsi="Times New Roman" w:cs="Times New Roman"/>
          <w:sz w:val="24"/>
          <w:szCs w:val="24"/>
        </w:rPr>
        <w:t xml:space="preserve"> por meio das informações</w:t>
      </w:r>
      <w:r w:rsidR="009F545F">
        <w:rPr>
          <w:rFonts w:ascii="Times New Roman" w:eastAsia="Times New Roman" w:hAnsi="Times New Roman" w:cs="Times New Roman"/>
          <w:sz w:val="24"/>
          <w:szCs w:val="24"/>
        </w:rPr>
        <w:t xml:space="preserve"> publicadas em seus relatórios.</w:t>
      </w:r>
    </w:p>
    <w:p w14:paraId="61A64335" w14:textId="768878B7" w:rsidR="00710CE8" w:rsidRDefault="0016664B" w:rsidP="00BF1A2B">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Sancovschi</w:t>
      </w:r>
      <w:proofErr w:type="spellEnd"/>
      <w:r>
        <w:rPr>
          <w:rFonts w:ascii="Times New Roman" w:eastAsia="Times New Roman" w:hAnsi="Times New Roman" w:cs="Times New Roman"/>
          <w:sz w:val="24"/>
          <w:szCs w:val="24"/>
        </w:rPr>
        <w:t xml:space="preserve"> e Silva (2006) </w:t>
      </w:r>
      <w:r w:rsidR="00C04B9A">
        <w:rPr>
          <w:rFonts w:ascii="Times New Roman" w:eastAsia="Times New Roman" w:hAnsi="Times New Roman" w:cs="Times New Roman"/>
          <w:sz w:val="24"/>
          <w:szCs w:val="24"/>
        </w:rPr>
        <w:t>desenvolveram estudo baseado</w:t>
      </w:r>
      <w:r>
        <w:rPr>
          <w:rFonts w:ascii="Times New Roman" w:eastAsia="Times New Roman" w:hAnsi="Times New Roman" w:cs="Times New Roman"/>
          <w:sz w:val="24"/>
          <w:szCs w:val="24"/>
        </w:rPr>
        <w:t xml:space="preserve"> nas estratégias propostas por </w:t>
      </w:r>
      <w:proofErr w:type="spellStart"/>
      <w:r w:rsidR="00AB691C" w:rsidRPr="00FC40C7">
        <w:rPr>
          <w:rFonts w:ascii="Times New Roman" w:eastAsia="Times New Roman" w:hAnsi="Times New Roman" w:cs="Times New Roman"/>
          <w:sz w:val="24"/>
          <w:szCs w:val="24"/>
        </w:rPr>
        <w:t>Lindblom</w:t>
      </w:r>
      <w:proofErr w:type="spellEnd"/>
      <w:r w:rsidR="00AB691C" w:rsidRPr="00FC40C7">
        <w:rPr>
          <w:rFonts w:ascii="Times New Roman" w:eastAsia="Times New Roman" w:hAnsi="Times New Roman" w:cs="Times New Roman"/>
          <w:sz w:val="24"/>
          <w:szCs w:val="24"/>
        </w:rPr>
        <w:t xml:space="preserve"> (1994) utilizando</w:t>
      </w:r>
      <w:r w:rsidR="00AB691C" w:rsidRPr="00AB691C">
        <w:rPr>
          <w:rFonts w:ascii="Times New Roman" w:eastAsia="Times New Roman" w:hAnsi="Times New Roman" w:cs="Times New Roman"/>
          <w:sz w:val="24"/>
          <w:szCs w:val="24"/>
        </w:rPr>
        <w:t>-se d</w:t>
      </w:r>
      <w:r w:rsidRPr="00AB691C">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relatórios da Petrobrás de 1993 </w:t>
      </w:r>
      <w:r w:rsidR="002B2DA7">
        <w:rPr>
          <w:rFonts w:ascii="Times New Roman" w:eastAsia="Times New Roman" w:hAnsi="Times New Roman" w:cs="Times New Roman"/>
          <w:sz w:val="24"/>
          <w:szCs w:val="24"/>
        </w:rPr>
        <w:t xml:space="preserve">a 2002. Os autores notaram que </w:t>
      </w:r>
      <w:r>
        <w:rPr>
          <w:rFonts w:ascii="Times New Roman" w:eastAsia="Times New Roman" w:hAnsi="Times New Roman" w:cs="Times New Roman"/>
          <w:sz w:val="24"/>
          <w:szCs w:val="24"/>
        </w:rPr>
        <w:t xml:space="preserve">houve </w:t>
      </w:r>
      <w:r w:rsidR="00AB691C">
        <w:rPr>
          <w:rFonts w:ascii="Times New Roman" w:eastAsia="Times New Roman" w:hAnsi="Times New Roman" w:cs="Times New Roman"/>
          <w:sz w:val="24"/>
          <w:szCs w:val="24"/>
        </w:rPr>
        <w:t>crescimento</w:t>
      </w:r>
      <w:r>
        <w:rPr>
          <w:rFonts w:ascii="Times New Roman" w:eastAsia="Times New Roman" w:hAnsi="Times New Roman" w:cs="Times New Roman"/>
          <w:sz w:val="24"/>
          <w:szCs w:val="24"/>
        </w:rPr>
        <w:t xml:space="preserve"> no </w:t>
      </w:r>
      <w:r w:rsidR="002B2DA7">
        <w:rPr>
          <w:rFonts w:ascii="Times New Roman" w:eastAsia="Times New Roman" w:hAnsi="Times New Roman" w:cs="Times New Roman"/>
          <w:sz w:val="24"/>
          <w:szCs w:val="24"/>
        </w:rPr>
        <w:t>volume</w:t>
      </w:r>
      <w:r>
        <w:rPr>
          <w:rFonts w:ascii="Times New Roman" w:eastAsia="Times New Roman" w:hAnsi="Times New Roman" w:cs="Times New Roman"/>
          <w:sz w:val="24"/>
          <w:szCs w:val="24"/>
        </w:rPr>
        <w:t xml:space="preserve"> de páginas dos relatórios ao longo </w:t>
      </w:r>
      <w:r w:rsidR="002B2DA7">
        <w:rPr>
          <w:rFonts w:ascii="Times New Roman" w:eastAsia="Times New Roman" w:hAnsi="Times New Roman" w:cs="Times New Roman"/>
          <w:sz w:val="24"/>
          <w:szCs w:val="24"/>
        </w:rPr>
        <w:t>do período analisado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além do aumento de informações amb</w:t>
      </w:r>
      <w:r w:rsidR="00FD5F41">
        <w:rPr>
          <w:rFonts w:ascii="Times New Roman" w:eastAsia="Times New Roman" w:hAnsi="Times New Roman" w:cs="Times New Roman"/>
          <w:sz w:val="24"/>
          <w:szCs w:val="24"/>
        </w:rPr>
        <w:t xml:space="preserve">ientais nas Notas Explicativas. </w:t>
      </w:r>
      <w:r>
        <w:rPr>
          <w:rFonts w:ascii="Times New Roman" w:eastAsia="Times New Roman" w:hAnsi="Times New Roman" w:cs="Times New Roman"/>
          <w:sz w:val="24"/>
          <w:szCs w:val="24"/>
        </w:rPr>
        <w:t xml:space="preserve">Também </w:t>
      </w:r>
      <w:r w:rsidR="00FD5F41">
        <w:rPr>
          <w:rFonts w:ascii="Times New Roman" w:eastAsia="Times New Roman" w:hAnsi="Times New Roman" w:cs="Times New Roman"/>
          <w:sz w:val="24"/>
          <w:szCs w:val="24"/>
        </w:rPr>
        <w:t>apontaram que de 1999 a</w:t>
      </w:r>
      <w:r>
        <w:rPr>
          <w:rFonts w:ascii="Times New Roman" w:eastAsia="Times New Roman" w:hAnsi="Times New Roman" w:cs="Times New Roman"/>
          <w:sz w:val="24"/>
          <w:szCs w:val="24"/>
        </w:rPr>
        <w:t xml:space="preserve"> 2002 as questões ambientais passaram a ter um destaque maior, po</w:t>
      </w:r>
      <w:r w:rsidR="002B2DA7">
        <w:rPr>
          <w:rFonts w:ascii="Times New Roman" w:eastAsia="Times New Roman" w:hAnsi="Times New Roman" w:cs="Times New Roman"/>
          <w:sz w:val="24"/>
          <w:szCs w:val="24"/>
        </w:rPr>
        <w:t xml:space="preserve">ssivelmente porque esse </w:t>
      </w:r>
      <w:r>
        <w:rPr>
          <w:rFonts w:ascii="Times New Roman" w:eastAsia="Times New Roman" w:hAnsi="Times New Roman" w:cs="Times New Roman"/>
          <w:sz w:val="24"/>
          <w:szCs w:val="24"/>
        </w:rPr>
        <w:t>período</w:t>
      </w:r>
      <w:r w:rsidR="002B2DA7">
        <w:rPr>
          <w:rFonts w:ascii="Times New Roman" w:eastAsia="Times New Roman" w:hAnsi="Times New Roman" w:cs="Times New Roman"/>
          <w:sz w:val="24"/>
          <w:szCs w:val="24"/>
        </w:rPr>
        <w:t xml:space="preserve"> coincide com a ocorrência de um d</w:t>
      </w:r>
      <w:r>
        <w:rPr>
          <w:rFonts w:ascii="Times New Roman" w:eastAsia="Times New Roman" w:hAnsi="Times New Roman" w:cs="Times New Roman"/>
          <w:sz w:val="24"/>
          <w:szCs w:val="24"/>
        </w:rPr>
        <w:t xml:space="preserve">os maiores incidentes ambientais da história da empresa. </w:t>
      </w:r>
    </w:p>
    <w:p w14:paraId="426D3C51" w14:textId="7C849A5E"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autores concluíram que a Petrobrás utilizou todas as estratégias propostas por </w:t>
      </w:r>
      <w:proofErr w:type="spellStart"/>
      <w:r>
        <w:rPr>
          <w:rFonts w:ascii="Times New Roman" w:eastAsia="Times New Roman" w:hAnsi="Times New Roman" w:cs="Times New Roman"/>
          <w:sz w:val="24"/>
          <w:szCs w:val="24"/>
        </w:rPr>
        <w:t>Lindblom</w:t>
      </w:r>
      <w:proofErr w:type="spellEnd"/>
      <w:r>
        <w:rPr>
          <w:rFonts w:ascii="Times New Roman" w:eastAsia="Times New Roman" w:hAnsi="Times New Roman" w:cs="Times New Roman"/>
          <w:sz w:val="24"/>
          <w:szCs w:val="24"/>
        </w:rPr>
        <w:t xml:space="preserve"> (1994) em seus relatórios em prol da sua legitimidade e que a empresa </w:t>
      </w:r>
      <w:r w:rsidR="002B2DA7">
        <w:rPr>
          <w:rFonts w:ascii="Times New Roman" w:eastAsia="Times New Roman" w:hAnsi="Times New Roman" w:cs="Times New Roman"/>
          <w:sz w:val="24"/>
          <w:szCs w:val="24"/>
        </w:rPr>
        <w:t>passou a se dedicar</w:t>
      </w:r>
      <w:r w:rsidR="00FD5F4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evidenciar questões ambientais, dada a ameaça de sua legitimidade por conta dos </w:t>
      </w:r>
      <w:r w:rsidR="00FD5F41">
        <w:rPr>
          <w:rFonts w:ascii="Times New Roman" w:eastAsia="Times New Roman" w:hAnsi="Times New Roman" w:cs="Times New Roman"/>
          <w:sz w:val="24"/>
          <w:szCs w:val="24"/>
        </w:rPr>
        <w:t>acidentes ambientais que fazem parte da sua história</w:t>
      </w:r>
      <w:r>
        <w:rPr>
          <w:rFonts w:ascii="Times New Roman" w:eastAsia="Times New Roman" w:hAnsi="Times New Roman" w:cs="Times New Roman"/>
          <w:sz w:val="24"/>
          <w:szCs w:val="24"/>
        </w:rPr>
        <w:t xml:space="preserve">. Essa ameaça é comum em empresas de alto impacto ambiental como a Petrobrás, </w:t>
      </w:r>
      <w:r w:rsidR="00FD5F41">
        <w:rPr>
          <w:rFonts w:ascii="Times New Roman" w:eastAsia="Times New Roman" w:hAnsi="Times New Roman" w:cs="Times New Roman"/>
          <w:sz w:val="24"/>
          <w:szCs w:val="24"/>
        </w:rPr>
        <w:t>e as divulgações ambientais pela</w:t>
      </w:r>
      <w:r>
        <w:rPr>
          <w:rFonts w:ascii="Times New Roman" w:eastAsia="Times New Roman" w:hAnsi="Times New Roman" w:cs="Times New Roman"/>
          <w:sz w:val="24"/>
          <w:szCs w:val="24"/>
        </w:rPr>
        <w:t xml:space="preserve"> empresa se mantém até os dias atuais. </w:t>
      </w:r>
    </w:p>
    <w:p w14:paraId="73AFD720" w14:textId="581FAFD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pesquisa dedicada a analisar os relatórios da Petrobrás e entender seu comportamento foi o estudo de </w:t>
      </w:r>
      <w:proofErr w:type="spellStart"/>
      <w:r>
        <w:rPr>
          <w:rFonts w:ascii="Times New Roman" w:eastAsia="Times New Roman" w:hAnsi="Times New Roman" w:cs="Times New Roman"/>
          <w:sz w:val="24"/>
          <w:szCs w:val="24"/>
        </w:rPr>
        <w:t>Fank</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Beuren</w:t>
      </w:r>
      <w:proofErr w:type="spellEnd"/>
      <w:r>
        <w:rPr>
          <w:rFonts w:ascii="Times New Roman" w:eastAsia="Times New Roman" w:hAnsi="Times New Roman" w:cs="Times New Roman"/>
          <w:sz w:val="24"/>
          <w:szCs w:val="24"/>
        </w:rPr>
        <w:t xml:space="preserve"> (2010). Esses autores utilizaram a proposta de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para compreender como a Petrobrás utiliza seus relatórios para legitimar-se e </w:t>
      </w:r>
      <w:r w:rsidR="00E8727F">
        <w:rPr>
          <w:rFonts w:ascii="Times New Roman" w:eastAsia="Times New Roman" w:hAnsi="Times New Roman" w:cs="Times New Roman"/>
          <w:sz w:val="24"/>
          <w:szCs w:val="24"/>
        </w:rPr>
        <w:t xml:space="preserve">quais </w:t>
      </w:r>
      <w:r>
        <w:rPr>
          <w:rFonts w:ascii="Times New Roman" w:eastAsia="Times New Roman" w:hAnsi="Times New Roman" w:cs="Times New Roman"/>
          <w:sz w:val="24"/>
          <w:szCs w:val="24"/>
        </w:rPr>
        <w:t>estratégias usadas</w:t>
      </w:r>
      <w:r w:rsidR="00E8727F">
        <w:rPr>
          <w:rFonts w:ascii="Times New Roman" w:eastAsia="Times New Roman" w:hAnsi="Times New Roman" w:cs="Times New Roman"/>
          <w:sz w:val="24"/>
          <w:szCs w:val="24"/>
        </w:rPr>
        <w:t xml:space="preserve"> para tal finalidade</w:t>
      </w:r>
      <w:r>
        <w:rPr>
          <w:rFonts w:ascii="Times New Roman" w:eastAsia="Times New Roman" w:hAnsi="Times New Roman" w:cs="Times New Roman"/>
          <w:sz w:val="24"/>
          <w:szCs w:val="24"/>
        </w:rPr>
        <w:t xml:space="preserve">. Nessa pesquisa, concluiu-se que a empresa buscava demonstrar que era confiável e </w:t>
      </w:r>
      <w:r w:rsidR="0002035E">
        <w:rPr>
          <w:rFonts w:ascii="Times New Roman" w:eastAsia="Times New Roman" w:hAnsi="Times New Roman" w:cs="Times New Roman"/>
          <w:sz w:val="24"/>
          <w:szCs w:val="24"/>
        </w:rPr>
        <w:t>que possuía destaque</w:t>
      </w:r>
      <w:r>
        <w:rPr>
          <w:rFonts w:ascii="Times New Roman" w:eastAsia="Times New Roman" w:hAnsi="Times New Roman" w:cs="Times New Roman"/>
          <w:sz w:val="24"/>
          <w:szCs w:val="24"/>
        </w:rPr>
        <w:t>, geralmente utilizando a evidenciação dos prêmios conquistados.</w:t>
      </w:r>
    </w:p>
    <w:p w14:paraId="3BDCCF73" w14:textId="559EECE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Petrobrás também utilizou seus relatórios para reconhecer sucesso após implementação de códigos de ética e demonstrar que estava empenhada em fazer a coisa certa. Além do mais, apresentou em seus relatórios que procurava formalizar operações e certificações de órgãos reg</w:t>
      </w:r>
      <w:r w:rsidR="00DE4903">
        <w:rPr>
          <w:rFonts w:ascii="Times New Roman" w:eastAsia="Times New Roman" w:hAnsi="Times New Roman" w:cs="Times New Roman"/>
          <w:sz w:val="24"/>
          <w:szCs w:val="24"/>
        </w:rPr>
        <w:t>uladores para diminuir falhas em seus</w:t>
      </w:r>
      <w:r>
        <w:rPr>
          <w:rFonts w:ascii="Times New Roman" w:eastAsia="Times New Roman" w:hAnsi="Times New Roman" w:cs="Times New Roman"/>
          <w:sz w:val="24"/>
          <w:szCs w:val="24"/>
        </w:rPr>
        <w:t xml:space="preserve"> processo</w:t>
      </w:r>
      <w:r w:rsidR="00DE4903">
        <w:rPr>
          <w:rFonts w:ascii="Times New Roman" w:eastAsia="Times New Roman" w:hAnsi="Times New Roman" w:cs="Times New Roman"/>
          <w:sz w:val="24"/>
          <w:szCs w:val="24"/>
        </w:rPr>
        <w:t>s produtivos</w:t>
      </w:r>
      <w:r>
        <w:rPr>
          <w:rFonts w:ascii="Times New Roman" w:eastAsia="Times New Roman" w:hAnsi="Times New Roman" w:cs="Times New Roman"/>
          <w:sz w:val="24"/>
          <w:szCs w:val="24"/>
        </w:rPr>
        <w:t xml:space="preserve">. </w:t>
      </w:r>
    </w:p>
    <w:p w14:paraId="210F4D1D" w14:textId="6FDB987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modo geral, </w:t>
      </w:r>
      <w:r w:rsidR="00FA2D13">
        <w:rPr>
          <w:rFonts w:ascii="Times New Roman" w:eastAsia="Times New Roman" w:hAnsi="Times New Roman" w:cs="Times New Roman"/>
          <w:sz w:val="24"/>
          <w:szCs w:val="24"/>
        </w:rPr>
        <w:t>tais estudos indicam</w:t>
      </w:r>
      <w:r>
        <w:rPr>
          <w:rFonts w:ascii="Times New Roman" w:eastAsia="Times New Roman" w:hAnsi="Times New Roman" w:cs="Times New Roman"/>
          <w:sz w:val="24"/>
          <w:szCs w:val="24"/>
        </w:rPr>
        <w:t xml:space="preserve"> que a empresa </w:t>
      </w:r>
      <w:r w:rsidR="002336AD">
        <w:rPr>
          <w:rFonts w:ascii="Times New Roman" w:eastAsia="Times New Roman" w:hAnsi="Times New Roman" w:cs="Times New Roman"/>
          <w:sz w:val="24"/>
          <w:szCs w:val="24"/>
        </w:rPr>
        <w:t>se empenhava</w:t>
      </w:r>
      <w:r w:rsidR="00FF08A2">
        <w:rPr>
          <w:rFonts w:ascii="Times New Roman" w:eastAsia="Times New Roman" w:hAnsi="Times New Roman" w:cs="Times New Roman"/>
          <w:sz w:val="24"/>
          <w:szCs w:val="24"/>
        </w:rPr>
        <w:t xml:space="preserve"> em</w:t>
      </w:r>
      <w:r>
        <w:rPr>
          <w:rFonts w:ascii="Times New Roman" w:eastAsia="Times New Roman" w:hAnsi="Times New Roman" w:cs="Times New Roman"/>
          <w:sz w:val="24"/>
          <w:szCs w:val="24"/>
        </w:rPr>
        <w:t xml:space="preserve"> manter sua legitimidade social, mais especificamente em relação a questões ambientais</w:t>
      </w:r>
      <w:r w:rsidR="00FA2D13">
        <w:rPr>
          <w:rFonts w:ascii="Times New Roman" w:eastAsia="Times New Roman" w:hAnsi="Times New Roman" w:cs="Times New Roman"/>
          <w:sz w:val="24"/>
          <w:szCs w:val="24"/>
        </w:rPr>
        <w:t xml:space="preserve"> e à sua atuação corporativa</w:t>
      </w:r>
      <w:r>
        <w:rPr>
          <w:rFonts w:ascii="Times New Roman" w:eastAsia="Times New Roman" w:hAnsi="Times New Roman" w:cs="Times New Roman"/>
          <w:sz w:val="24"/>
          <w:szCs w:val="24"/>
        </w:rPr>
        <w:t xml:space="preserve">, </w:t>
      </w:r>
      <w:r w:rsidR="00FA2D13">
        <w:rPr>
          <w:rFonts w:ascii="Times New Roman" w:eastAsia="Times New Roman" w:hAnsi="Times New Roman" w:cs="Times New Roman"/>
          <w:sz w:val="24"/>
          <w:szCs w:val="24"/>
        </w:rPr>
        <w:t xml:space="preserve">mormente </w:t>
      </w:r>
      <w:r>
        <w:rPr>
          <w:rFonts w:ascii="Times New Roman" w:eastAsia="Times New Roman" w:hAnsi="Times New Roman" w:cs="Times New Roman"/>
          <w:sz w:val="24"/>
          <w:szCs w:val="24"/>
        </w:rPr>
        <w:t>pelo fato de ser uma empresa com alto impacto ambiental</w:t>
      </w:r>
      <w:r w:rsidR="00FA2D13">
        <w:rPr>
          <w:rFonts w:ascii="Times New Roman" w:eastAsia="Times New Roman" w:hAnsi="Times New Roman" w:cs="Times New Roman"/>
          <w:sz w:val="24"/>
          <w:szCs w:val="24"/>
        </w:rPr>
        <w:t xml:space="preserve"> (SANCOVSCHI; SILVA, 2006).</w:t>
      </w:r>
    </w:p>
    <w:p w14:paraId="23A53AA6" w14:textId="7BAB1423" w:rsidR="006C64D4" w:rsidRDefault="006C64D4"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entende-se que a companhia</w:t>
      </w:r>
      <w:r w:rsidR="00166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tratava de sanear a sua legitimidade em função de características típicas do seu setor de atuação, que, além de enfatizar as questões ambientais, demanda grandes esforços na segurança de seus funcionários. E, por se tratar de uma empresa com participação estatal relevante, aspectos relacionados a ética e a governança também possuíam destaque. Contudo, tal conduta e divulgações caracterizam o período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-escân</w:t>
      </w:r>
      <w:r w:rsidR="00550FB8">
        <w:rPr>
          <w:rFonts w:ascii="Times New Roman" w:eastAsia="Times New Roman" w:hAnsi="Times New Roman" w:cs="Times New Roman"/>
          <w:sz w:val="24"/>
          <w:szCs w:val="24"/>
        </w:rPr>
        <w:t>d</w:t>
      </w:r>
      <w:r>
        <w:rPr>
          <w:rFonts w:ascii="Times New Roman" w:eastAsia="Times New Roman" w:hAnsi="Times New Roman" w:cs="Times New Roman"/>
          <w:sz w:val="24"/>
          <w:szCs w:val="24"/>
        </w:rPr>
        <w:t>alo de corrupção, que envolveu as práticas e fatores de corrupção descritos na próxima subseção.</w:t>
      </w:r>
    </w:p>
    <w:p w14:paraId="480A02CB" w14:textId="77777777" w:rsidR="00AA288F" w:rsidRDefault="00AA288F" w:rsidP="008D74EA">
      <w:pPr>
        <w:spacing w:after="0" w:line="240" w:lineRule="auto"/>
        <w:jc w:val="both"/>
        <w:rPr>
          <w:rFonts w:ascii="Times New Roman" w:eastAsia="Times New Roman" w:hAnsi="Times New Roman" w:cs="Times New Roman"/>
          <w:b/>
          <w:sz w:val="24"/>
          <w:szCs w:val="24"/>
        </w:rPr>
      </w:pPr>
    </w:p>
    <w:p w14:paraId="2FD4085F" w14:textId="69481A71"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4.2 </w:t>
      </w:r>
      <w:r w:rsidR="00D205C8">
        <w:rPr>
          <w:rFonts w:ascii="Times New Roman" w:eastAsia="Times New Roman" w:hAnsi="Times New Roman" w:cs="Times New Roman"/>
          <w:b/>
          <w:sz w:val="24"/>
          <w:szCs w:val="24"/>
        </w:rPr>
        <w:t>Práticas e fatores de corrupção ocorridos na Petrobrás</w:t>
      </w:r>
    </w:p>
    <w:p w14:paraId="745639C6" w14:textId="77777777" w:rsidR="00D205C8" w:rsidRDefault="00D205C8" w:rsidP="008D74EA">
      <w:pPr>
        <w:spacing w:after="0" w:line="240" w:lineRule="auto"/>
        <w:jc w:val="both"/>
        <w:rPr>
          <w:rFonts w:ascii="Times New Roman" w:eastAsia="Times New Roman" w:hAnsi="Times New Roman" w:cs="Times New Roman"/>
          <w:b/>
          <w:sz w:val="24"/>
          <w:szCs w:val="24"/>
        </w:rPr>
      </w:pPr>
    </w:p>
    <w:p w14:paraId="7451E2D9" w14:textId="7DFA4655"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Operação Lava Jato </w:t>
      </w:r>
      <w:r w:rsidR="002C3F15">
        <w:rPr>
          <w:rFonts w:ascii="Times New Roman" w:eastAsia="Times New Roman" w:hAnsi="Times New Roman" w:cs="Times New Roman"/>
          <w:sz w:val="24"/>
          <w:szCs w:val="24"/>
        </w:rPr>
        <w:t xml:space="preserve">atingiu a Petrobrás em 2014 e </w:t>
      </w:r>
      <w:r>
        <w:rPr>
          <w:rFonts w:ascii="Times New Roman" w:eastAsia="Times New Roman" w:hAnsi="Times New Roman" w:cs="Times New Roman"/>
          <w:sz w:val="24"/>
          <w:szCs w:val="24"/>
        </w:rPr>
        <w:t xml:space="preserve">trouxe à tona várias investigações envolvendo a empresa. </w:t>
      </w:r>
      <w:r w:rsidR="002B2DA7">
        <w:rPr>
          <w:rFonts w:ascii="Times New Roman" w:eastAsia="Times New Roman" w:hAnsi="Times New Roman" w:cs="Times New Roman"/>
          <w:sz w:val="24"/>
          <w:szCs w:val="24"/>
        </w:rPr>
        <w:t xml:space="preserve">Nas Notas Explicativas relativas ao </w:t>
      </w:r>
      <w:r>
        <w:rPr>
          <w:rFonts w:ascii="Times New Roman" w:eastAsia="Times New Roman" w:hAnsi="Times New Roman" w:cs="Times New Roman"/>
          <w:sz w:val="24"/>
          <w:szCs w:val="24"/>
        </w:rPr>
        <w:t xml:space="preserve">último trimestre de 2014 </w:t>
      </w:r>
      <w:r w:rsidR="008406F4">
        <w:rPr>
          <w:rFonts w:ascii="Times New Roman" w:eastAsia="Times New Roman" w:hAnsi="Times New Roman" w:cs="Times New Roman"/>
          <w:sz w:val="24"/>
          <w:szCs w:val="24"/>
        </w:rPr>
        <w:t>a empresa posicionou-se sobre esse acontecimento</w:t>
      </w:r>
      <w:r>
        <w:rPr>
          <w:rFonts w:ascii="Times New Roman" w:eastAsia="Times New Roman" w:hAnsi="Times New Roman" w:cs="Times New Roman"/>
          <w:sz w:val="24"/>
          <w:szCs w:val="24"/>
        </w:rPr>
        <w:t>:</w:t>
      </w:r>
    </w:p>
    <w:p w14:paraId="0B322EE8" w14:textId="77777777" w:rsidR="008406F4" w:rsidRDefault="008406F4" w:rsidP="00BF1A2B">
      <w:pPr>
        <w:spacing w:after="0" w:line="240" w:lineRule="auto"/>
        <w:ind w:firstLine="709"/>
        <w:jc w:val="both"/>
        <w:rPr>
          <w:rFonts w:ascii="Times New Roman" w:eastAsia="Times New Roman" w:hAnsi="Times New Roman" w:cs="Times New Roman"/>
          <w:sz w:val="24"/>
          <w:szCs w:val="24"/>
        </w:rPr>
      </w:pPr>
    </w:p>
    <w:p w14:paraId="0478A3D5" w14:textId="25A502E0"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“Ao longo de 2014, o Ministério Público Federal concentrou parte de suas investigações em irregularidades envolvendo empreiteiras e fornecedores da Petrobrás e descobriu um amplo esquema de pagamentos indevidos, que envolvia um grande número de participantes, incluindo </w:t>
      </w:r>
      <w:proofErr w:type="spellStart"/>
      <w:r>
        <w:rPr>
          <w:rFonts w:ascii="Times New Roman" w:eastAsia="Times New Roman" w:hAnsi="Times New Roman" w:cs="Times New Roman"/>
          <w:sz w:val="20"/>
          <w:szCs w:val="20"/>
        </w:rPr>
        <w:t>ex-empregados</w:t>
      </w:r>
      <w:proofErr w:type="spellEnd"/>
      <w:r>
        <w:rPr>
          <w:rFonts w:ascii="Times New Roman" w:eastAsia="Times New Roman" w:hAnsi="Times New Roman" w:cs="Times New Roman"/>
          <w:sz w:val="20"/>
          <w:szCs w:val="20"/>
        </w:rPr>
        <w:t xml:space="preserve"> da Petrobrás. Baseado nas informações disponíveis à Companhia, o referido esquema envolvia um conjunto de 27 empresas que, entre 2004 e abril de 2012, se organizaram em cartel para obter contratos com a Petrobrás, impondo gastos adicionais nestes contratos e utilizando estes valores adicionais para financiar pagamentos indevidos a partidos políticos, políticos eleitos ou outros agentes políticos, empregados de empreiteiras e fornecedores, </w:t>
      </w:r>
      <w:proofErr w:type="spellStart"/>
      <w:r>
        <w:rPr>
          <w:rFonts w:ascii="Times New Roman" w:eastAsia="Times New Roman" w:hAnsi="Times New Roman" w:cs="Times New Roman"/>
          <w:sz w:val="20"/>
          <w:szCs w:val="20"/>
        </w:rPr>
        <w:t>ex-empregados</w:t>
      </w:r>
      <w:proofErr w:type="spellEnd"/>
      <w:r>
        <w:rPr>
          <w:rFonts w:ascii="Times New Roman" w:eastAsia="Times New Roman" w:hAnsi="Times New Roman" w:cs="Times New Roman"/>
          <w:sz w:val="20"/>
          <w:szCs w:val="20"/>
        </w:rPr>
        <w:t xml:space="preserve"> da Petrobrás e outros envolvidos no esquema de pagamentos indevidos.” (PETROBRÁS, 2014, p.35</w:t>
      </w:r>
      <w:r w:rsidR="00257919">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466C1328" w14:textId="77777777" w:rsidR="008406F4" w:rsidRDefault="008406F4" w:rsidP="00BF1A2B">
      <w:pPr>
        <w:spacing w:after="0" w:line="240" w:lineRule="auto"/>
        <w:ind w:left="2268"/>
        <w:jc w:val="both"/>
        <w:rPr>
          <w:rFonts w:ascii="Times New Roman" w:eastAsia="Times New Roman" w:hAnsi="Times New Roman" w:cs="Times New Roman"/>
          <w:sz w:val="20"/>
          <w:szCs w:val="20"/>
        </w:rPr>
      </w:pPr>
    </w:p>
    <w:p w14:paraId="2331E5BE" w14:textId="5AD5ACA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w:t>
      </w:r>
      <w:r w:rsidR="002B2DA7">
        <w:rPr>
          <w:rFonts w:ascii="Times New Roman" w:eastAsia="Times New Roman" w:hAnsi="Times New Roman" w:cs="Times New Roman"/>
          <w:sz w:val="24"/>
          <w:szCs w:val="24"/>
        </w:rPr>
        <w:t>a explicação divulgada</w:t>
      </w:r>
      <w:r>
        <w:rPr>
          <w:rFonts w:ascii="Times New Roman" w:eastAsia="Times New Roman" w:hAnsi="Times New Roman" w:cs="Times New Roman"/>
          <w:sz w:val="24"/>
          <w:szCs w:val="24"/>
        </w:rPr>
        <w:t xml:space="preserve">, a empresa foi alvo de uma das maiores operações com o objetivo de combater a lavagem de dinheiro </w:t>
      </w:r>
      <w:r w:rsidR="00657DC0">
        <w:rPr>
          <w:rFonts w:ascii="Times New Roman" w:eastAsia="Times New Roman" w:hAnsi="Times New Roman" w:cs="Times New Roman"/>
          <w:sz w:val="24"/>
          <w:szCs w:val="24"/>
        </w:rPr>
        <w:t>do país</w:t>
      </w:r>
      <w:r>
        <w:rPr>
          <w:rFonts w:ascii="Times New Roman" w:eastAsia="Times New Roman" w:hAnsi="Times New Roman" w:cs="Times New Roman"/>
          <w:sz w:val="24"/>
          <w:szCs w:val="24"/>
        </w:rPr>
        <w:t xml:space="preserve">. Tudo aconteceu por meio </w:t>
      </w:r>
      <w:r>
        <w:rPr>
          <w:rFonts w:ascii="Times New Roman" w:eastAsia="Times New Roman" w:hAnsi="Times New Roman" w:cs="Times New Roman"/>
          <w:sz w:val="24"/>
          <w:szCs w:val="24"/>
        </w:rPr>
        <w:lastRenderedPageBreak/>
        <w:t xml:space="preserve">da formação de um cartel, que envolvia grandes executivos da Petrobrás, fornecedores e empreiteiras contratadas pela empresa. </w:t>
      </w:r>
      <w:r w:rsidR="00AE71AC">
        <w:rPr>
          <w:rFonts w:ascii="Times New Roman" w:eastAsia="Times New Roman" w:hAnsi="Times New Roman" w:cs="Times New Roman"/>
          <w:sz w:val="24"/>
          <w:szCs w:val="24"/>
        </w:rPr>
        <w:t xml:space="preserve">Por meio </w:t>
      </w:r>
      <w:r>
        <w:rPr>
          <w:rFonts w:ascii="Times New Roman" w:eastAsia="Times New Roman" w:hAnsi="Times New Roman" w:cs="Times New Roman"/>
          <w:sz w:val="24"/>
          <w:szCs w:val="24"/>
        </w:rPr>
        <w:t>desse esquema eram financiados pagamentos indevidos para todos os envolvidos no esquema, contando com apoio de agentes financeiros e partidos políticos. “Os valores pagos adicionalmente pela companhia foram utilizados pelas empreiteiras, fornecedores e intermediários agindo em nome dessas empresas para financiar pagamentos indevidos [...] (PETROBRAS, 2014, p.</w:t>
      </w:r>
      <w:r w:rsidR="00AE71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p>
    <w:p w14:paraId="33A91772" w14:textId="19101E10" w:rsidR="007A2B8E" w:rsidRDefault="007A2B8E"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Inicialmente</w:t>
      </w:r>
      <w:r w:rsidR="0016664B">
        <w:rPr>
          <w:rFonts w:ascii="Times New Roman" w:eastAsia="Times New Roman" w:hAnsi="Times New Roman" w:cs="Times New Roman"/>
          <w:sz w:val="24"/>
          <w:szCs w:val="24"/>
        </w:rPr>
        <w:t xml:space="preserve"> o Ministério Público Federal identificou um grande esquema que envolvia os fornecedores contratados para realização de serviços da Petrobrás e alguns</w:t>
      </w:r>
      <w:r>
        <w:rPr>
          <w:rFonts w:ascii="Times New Roman" w:eastAsia="Times New Roman" w:hAnsi="Times New Roman" w:cs="Times New Roman"/>
          <w:sz w:val="24"/>
          <w:szCs w:val="24"/>
        </w:rPr>
        <w:t xml:space="preserve"> agentes</w:t>
      </w:r>
      <w:r w:rsidR="0016664B">
        <w:rPr>
          <w:rFonts w:ascii="Times New Roman" w:eastAsia="Times New Roman" w:hAnsi="Times New Roman" w:cs="Times New Roman"/>
          <w:sz w:val="24"/>
          <w:szCs w:val="24"/>
        </w:rPr>
        <w:t xml:space="preserve"> internos da empresa. </w:t>
      </w:r>
      <w:r>
        <w:rPr>
          <w:rFonts w:ascii="Times New Roman" w:eastAsia="Times New Roman" w:hAnsi="Times New Roman" w:cs="Times New Roman"/>
          <w:sz w:val="24"/>
          <w:szCs w:val="24"/>
        </w:rPr>
        <w:t xml:space="preserve">Apesar disso, o esquema apresentava uma intrincada variedade de práticas </w:t>
      </w:r>
      <w:r w:rsidR="006B14DD">
        <w:rPr>
          <w:rFonts w:ascii="Times New Roman" w:eastAsia="Times New Roman" w:hAnsi="Times New Roman" w:cs="Times New Roman"/>
          <w:sz w:val="24"/>
          <w:szCs w:val="24"/>
        </w:rPr>
        <w:t>ilícitas</w:t>
      </w:r>
      <w:r>
        <w:rPr>
          <w:rFonts w:ascii="Times New Roman" w:eastAsia="Times New Roman" w:hAnsi="Times New Roman" w:cs="Times New Roman"/>
          <w:sz w:val="24"/>
          <w:szCs w:val="24"/>
        </w:rPr>
        <w:t xml:space="preserve">, </w:t>
      </w:r>
      <w:r w:rsidR="006B14DD">
        <w:rPr>
          <w:rFonts w:ascii="Times New Roman" w:eastAsia="Times New Roman" w:hAnsi="Times New Roman" w:cs="Times New Roman"/>
          <w:sz w:val="24"/>
          <w:szCs w:val="24"/>
        </w:rPr>
        <w:t>conforme revelado ao longo da investigação.</w:t>
      </w:r>
    </w:p>
    <w:p w14:paraId="17E11EB5" w14:textId="5B35887F" w:rsidR="00BA0C5C" w:rsidRDefault="000146F9" w:rsidP="000146F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Identificou-se a prática de concorrência desleal (BORINI; GRISI, 2009) na oportunidade </w:t>
      </w:r>
      <w:r w:rsidR="0016664B">
        <w:rPr>
          <w:rFonts w:ascii="Times New Roman" w:eastAsia="Times New Roman" w:hAnsi="Times New Roman" w:cs="Times New Roman"/>
          <w:sz w:val="24"/>
          <w:szCs w:val="24"/>
        </w:rPr>
        <w:t xml:space="preserve">da contratação de empreiteiras para a realização de serviços, uma vez que todos os fornecedores que participavam das licitações </w:t>
      </w:r>
      <w:r>
        <w:rPr>
          <w:rFonts w:ascii="Times New Roman" w:eastAsia="Times New Roman" w:hAnsi="Times New Roman" w:cs="Times New Roman"/>
          <w:sz w:val="24"/>
          <w:szCs w:val="24"/>
        </w:rPr>
        <w:t>reuniam-se</w:t>
      </w:r>
      <w:r w:rsidR="0016664B">
        <w:rPr>
          <w:rFonts w:ascii="Times New Roman" w:eastAsia="Times New Roman" w:hAnsi="Times New Roman" w:cs="Times New Roman"/>
          <w:sz w:val="24"/>
          <w:szCs w:val="24"/>
        </w:rPr>
        <w:t xml:space="preserve"> entre si “</w:t>
      </w:r>
      <w:r w:rsidR="002B2DA7">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w:t>
      </w:r>
      <w:r w:rsidR="002B2DA7">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em cartel para obter contratos com a Petrobrás, impondo gastos adicionais nesses </w:t>
      </w:r>
      <w:r>
        <w:rPr>
          <w:rFonts w:ascii="Times New Roman" w:eastAsia="Times New Roman" w:hAnsi="Times New Roman" w:cs="Times New Roman"/>
          <w:sz w:val="24"/>
          <w:szCs w:val="24"/>
        </w:rPr>
        <w:t xml:space="preserve">contratos. ” </w:t>
      </w:r>
      <w:r w:rsidR="0016664B">
        <w:rPr>
          <w:rFonts w:ascii="Times New Roman" w:eastAsia="Times New Roman" w:hAnsi="Times New Roman" w:cs="Times New Roman"/>
          <w:sz w:val="24"/>
          <w:szCs w:val="24"/>
        </w:rPr>
        <w:t>(PETROBRAS, 2014, p.</w:t>
      </w:r>
      <w:r w:rsidR="00D66C93">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35)</w:t>
      </w:r>
      <w:r>
        <w:rPr>
          <w:rFonts w:ascii="Times New Roman" w:eastAsia="Times New Roman" w:hAnsi="Times New Roman" w:cs="Times New Roman"/>
          <w:sz w:val="24"/>
          <w:szCs w:val="24"/>
        </w:rPr>
        <w:t>. Em outras palavras, os interessados pelos contratos com a companhia</w:t>
      </w:r>
      <w:r w:rsidR="0016664B">
        <w:rPr>
          <w:rFonts w:ascii="Times New Roman" w:eastAsia="Times New Roman" w:hAnsi="Times New Roman" w:cs="Times New Roman"/>
          <w:sz w:val="24"/>
          <w:szCs w:val="24"/>
        </w:rPr>
        <w:t xml:space="preserve"> combinavam entre si, quem ganharia e quais val</w:t>
      </w:r>
      <w:r>
        <w:rPr>
          <w:rFonts w:ascii="Times New Roman" w:eastAsia="Times New Roman" w:hAnsi="Times New Roman" w:cs="Times New Roman"/>
          <w:sz w:val="24"/>
          <w:szCs w:val="24"/>
        </w:rPr>
        <w:t>o</w:t>
      </w:r>
      <w:r w:rsidR="0016664B">
        <w:rPr>
          <w:rFonts w:ascii="Times New Roman" w:eastAsia="Times New Roman" w:hAnsi="Times New Roman" w:cs="Times New Roman"/>
          <w:sz w:val="24"/>
          <w:szCs w:val="24"/>
        </w:rPr>
        <w:t>res superfaturados ofereceriam.</w:t>
      </w:r>
    </w:p>
    <w:p w14:paraId="173ED79D" w14:textId="77777777" w:rsidR="006F077A" w:rsidRDefault="00BA0C5C" w:rsidP="006F07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concorrência desleal foi possibilitada por meio de tráfico de informações e de fraudes, ambas previstas na classificação de </w:t>
      </w:r>
      <w:proofErr w:type="spellStart"/>
      <w:r>
        <w:rPr>
          <w:rFonts w:ascii="Times New Roman" w:eastAsia="Times New Roman" w:hAnsi="Times New Roman" w:cs="Times New Roman"/>
          <w:sz w:val="24"/>
          <w:szCs w:val="24"/>
        </w:rPr>
        <w:t>Borini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Grisi</w:t>
      </w:r>
      <w:proofErr w:type="spellEnd"/>
      <w:r>
        <w:rPr>
          <w:rFonts w:ascii="Times New Roman" w:eastAsia="Times New Roman" w:hAnsi="Times New Roman" w:cs="Times New Roman"/>
          <w:sz w:val="24"/>
          <w:szCs w:val="24"/>
        </w:rPr>
        <w:t xml:space="preserve"> (2009). </w:t>
      </w:r>
      <w:r w:rsidR="00603A95">
        <w:rPr>
          <w:rFonts w:ascii="Times New Roman" w:eastAsia="Times New Roman" w:hAnsi="Times New Roman" w:cs="Times New Roman"/>
          <w:sz w:val="24"/>
          <w:szCs w:val="24"/>
        </w:rPr>
        <w:t>Tais práticas ilícitas ocorreram p</w:t>
      </w:r>
      <w:r w:rsidR="0016664B">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intermédio</w:t>
      </w:r>
      <w:r w:rsidR="0016664B">
        <w:rPr>
          <w:rFonts w:ascii="Times New Roman" w:eastAsia="Times New Roman" w:hAnsi="Times New Roman" w:cs="Times New Roman"/>
          <w:sz w:val="24"/>
          <w:szCs w:val="24"/>
        </w:rPr>
        <w:t xml:space="preserve"> dos funcionários da Petrobrás, </w:t>
      </w:r>
      <w:r w:rsidR="00603A95">
        <w:rPr>
          <w:rFonts w:ascii="Times New Roman" w:eastAsia="Times New Roman" w:hAnsi="Times New Roman" w:cs="Times New Roman"/>
          <w:sz w:val="24"/>
          <w:szCs w:val="24"/>
        </w:rPr>
        <w:t xml:space="preserve">inclusive de altos executivos, </w:t>
      </w:r>
      <w:r w:rsidR="0016664B">
        <w:rPr>
          <w:rFonts w:ascii="Times New Roman" w:eastAsia="Times New Roman" w:hAnsi="Times New Roman" w:cs="Times New Roman"/>
          <w:sz w:val="24"/>
          <w:szCs w:val="24"/>
        </w:rPr>
        <w:t xml:space="preserve">uma vez que, as empreiteiras precisavam manter </w:t>
      </w:r>
      <w:r w:rsidR="00603A95">
        <w:rPr>
          <w:rFonts w:ascii="Times New Roman" w:eastAsia="Times New Roman" w:hAnsi="Times New Roman" w:cs="Times New Roman"/>
          <w:sz w:val="24"/>
          <w:szCs w:val="24"/>
        </w:rPr>
        <w:t xml:space="preserve">em sigilo </w:t>
      </w:r>
      <w:r w:rsidR="0016664B">
        <w:rPr>
          <w:rFonts w:ascii="Times New Roman" w:eastAsia="Times New Roman" w:hAnsi="Times New Roman" w:cs="Times New Roman"/>
          <w:sz w:val="24"/>
          <w:szCs w:val="24"/>
        </w:rPr>
        <w:t xml:space="preserve">a formação do cartel, e também necessitavam de informações </w:t>
      </w:r>
      <w:r w:rsidR="00603A95">
        <w:rPr>
          <w:rFonts w:ascii="Times New Roman" w:eastAsia="Times New Roman" w:hAnsi="Times New Roman" w:cs="Times New Roman"/>
          <w:sz w:val="24"/>
          <w:szCs w:val="24"/>
        </w:rPr>
        <w:t>internas</w:t>
      </w:r>
      <w:r w:rsidR="0016664B">
        <w:rPr>
          <w:rFonts w:ascii="Times New Roman" w:eastAsia="Times New Roman" w:hAnsi="Times New Roman" w:cs="Times New Roman"/>
          <w:sz w:val="24"/>
          <w:szCs w:val="24"/>
        </w:rPr>
        <w:t xml:space="preserve"> da empresa, </w:t>
      </w:r>
      <w:r w:rsidR="00603A95">
        <w:rPr>
          <w:rFonts w:ascii="Times New Roman" w:eastAsia="Times New Roman" w:hAnsi="Times New Roman" w:cs="Times New Roman"/>
          <w:sz w:val="24"/>
          <w:szCs w:val="24"/>
        </w:rPr>
        <w:t xml:space="preserve">para, então, </w:t>
      </w:r>
      <w:r w:rsidR="006E3C00">
        <w:rPr>
          <w:rFonts w:ascii="Times New Roman" w:eastAsia="Times New Roman" w:hAnsi="Times New Roman" w:cs="Times New Roman"/>
          <w:sz w:val="24"/>
          <w:szCs w:val="24"/>
        </w:rPr>
        <w:t>fraudar os contratos objeto de interesse do conluio.</w:t>
      </w:r>
      <w:r w:rsidR="006F077A">
        <w:rPr>
          <w:rFonts w:ascii="Times New Roman" w:eastAsia="Times New Roman" w:hAnsi="Times New Roman" w:cs="Times New Roman"/>
          <w:sz w:val="24"/>
          <w:szCs w:val="24"/>
        </w:rPr>
        <w:t xml:space="preserve"> </w:t>
      </w:r>
    </w:p>
    <w:p w14:paraId="6A8CD5A4" w14:textId="0C1C0491" w:rsidR="00710CE8" w:rsidRDefault="006F077A" w:rsidP="006F07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w:t>
      </w:r>
      <w:proofErr w:type="spellStart"/>
      <w:r>
        <w:rPr>
          <w:rFonts w:ascii="Times New Roman" w:eastAsia="Times New Roman" w:hAnsi="Times New Roman" w:cs="Times New Roman"/>
          <w:sz w:val="24"/>
          <w:szCs w:val="24"/>
        </w:rPr>
        <w:t>Borini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Grisi</w:t>
      </w:r>
      <w:proofErr w:type="spellEnd"/>
      <w:r>
        <w:rPr>
          <w:rFonts w:ascii="Times New Roman" w:eastAsia="Times New Roman" w:hAnsi="Times New Roman" w:cs="Times New Roman"/>
          <w:sz w:val="24"/>
          <w:szCs w:val="24"/>
        </w:rPr>
        <w:t xml:space="preserve"> (2009), trata-se de oferecimento de informações sigilosas e fraude interna praticada por funcionários. Todavia, no caso específico da companhia, observou-se que esses fatores foram orquestrados em prol do objetivo do cartel</w:t>
      </w:r>
      <w:r w:rsidR="00CC7E70">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 de drenar os recursos da companhia. </w:t>
      </w:r>
    </w:p>
    <w:p w14:paraId="37ECEBDD" w14:textId="51D25F4D"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grande esquema também </w:t>
      </w:r>
      <w:r w:rsidR="004138C5">
        <w:rPr>
          <w:rFonts w:ascii="Times New Roman" w:eastAsia="Times New Roman" w:hAnsi="Times New Roman" w:cs="Times New Roman"/>
          <w:sz w:val="24"/>
          <w:szCs w:val="24"/>
        </w:rPr>
        <w:t>se identificou</w:t>
      </w:r>
      <w:r w:rsidR="006F077A">
        <w:rPr>
          <w:rFonts w:ascii="Times New Roman" w:eastAsia="Times New Roman" w:hAnsi="Times New Roman" w:cs="Times New Roman"/>
          <w:sz w:val="24"/>
          <w:szCs w:val="24"/>
        </w:rPr>
        <w:t xml:space="preserve"> ocorrências relacionadas a </w:t>
      </w:r>
      <w:r>
        <w:rPr>
          <w:rFonts w:ascii="Times New Roman" w:eastAsia="Times New Roman" w:hAnsi="Times New Roman" w:cs="Times New Roman"/>
          <w:sz w:val="24"/>
          <w:szCs w:val="24"/>
        </w:rPr>
        <w:t xml:space="preserve">suborno. Segundo </w:t>
      </w:r>
      <w:proofErr w:type="spellStart"/>
      <w:r>
        <w:rPr>
          <w:rFonts w:ascii="Times New Roman" w:eastAsia="Times New Roman" w:hAnsi="Times New Roman" w:cs="Times New Roman"/>
          <w:sz w:val="24"/>
          <w:szCs w:val="24"/>
        </w:rPr>
        <w:t>Borini</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Grisi</w:t>
      </w:r>
      <w:proofErr w:type="spellEnd"/>
      <w:r>
        <w:rPr>
          <w:rFonts w:ascii="Times New Roman" w:eastAsia="Times New Roman" w:hAnsi="Times New Roman" w:cs="Times New Roman"/>
          <w:sz w:val="24"/>
          <w:szCs w:val="24"/>
        </w:rPr>
        <w:t xml:space="preserve"> (2009), práticas de suborno podem ser identificadas no ato de oferecer dinheiro roubado em troca de informações e vantagens no momento das licitações ou em outros momentos que contribuíram para facilitar o desvio do dinheiro. Grandes partidos políticos foram detectados como </w:t>
      </w:r>
      <w:r w:rsidR="004138C5">
        <w:rPr>
          <w:rFonts w:ascii="Times New Roman" w:eastAsia="Times New Roman" w:hAnsi="Times New Roman" w:cs="Times New Roman"/>
          <w:sz w:val="24"/>
          <w:szCs w:val="24"/>
        </w:rPr>
        <w:t>parte desse</w:t>
      </w:r>
      <w:r>
        <w:rPr>
          <w:rFonts w:ascii="Times New Roman" w:eastAsia="Times New Roman" w:hAnsi="Times New Roman" w:cs="Times New Roman"/>
          <w:sz w:val="24"/>
          <w:szCs w:val="24"/>
        </w:rPr>
        <w:t xml:space="preserve"> esquema, </w:t>
      </w:r>
      <w:r w:rsidR="004138C5">
        <w:rPr>
          <w:rFonts w:ascii="Times New Roman" w:eastAsia="Times New Roman" w:hAnsi="Times New Roman" w:cs="Times New Roman"/>
          <w:sz w:val="24"/>
          <w:szCs w:val="24"/>
        </w:rPr>
        <w:t>como</w:t>
      </w:r>
      <w:r>
        <w:rPr>
          <w:rFonts w:ascii="Times New Roman" w:eastAsia="Times New Roman" w:hAnsi="Times New Roman" w:cs="Times New Roman"/>
          <w:sz w:val="24"/>
          <w:szCs w:val="24"/>
        </w:rPr>
        <w:t xml:space="preserve"> responsáveis por indicar e man</w:t>
      </w:r>
      <w:r w:rsidR="004138C5">
        <w:rPr>
          <w:rFonts w:ascii="Times New Roman" w:eastAsia="Times New Roman" w:hAnsi="Times New Roman" w:cs="Times New Roman"/>
          <w:sz w:val="24"/>
          <w:szCs w:val="24"/>
        </w:rPr>
        <w:t>ter os diretores da Petrobrás, os quais</w:t>
      </w:r>
      <w:r>
        <w:rPr>
          <w:rFonts w:ascii="Times New Roman" w:eastAsia="Times New Roman" w:hAnsi="Times New Roman" w:cs="Times New Roman"/>
          <w:sz w:val="24"/>
          <w:szCs w:val="24"/>
        </w:rPr>
        <w:t xml:space="preserve"> eram recompensados com dinheiro roubado, essa prát</w:t>
      </w:r>
      <w:r w:rsidR="00572150">
        <w:rPr>
          <w:rFonts w:ascii="Times New Roman" w:eastAsia="Times New Roman" w:hAnsi="Times New Roman" w:cs="Times New Roman"/>
          <w:sz w:val="24"/>
          <w:szCs w:val="24"/>
        </w:rPr>
        <w:t xml:space="preserve">ica pode ser classificada como </w:t>
      </w:r>
      <w:r>
        <w:rPr>
          <w:rFonts w:ascii="Times New Roman" w:eastAsia="Times New Roman" w:hAnsi="Times New Roman" w:cs="Times New Roman"/>
          <w:sz w:val="24"/>
          <w:szCs w:val="24"/>
        </w:rPr>
        <w:t>propina</w:t>
      </w:r>
      <w:r w:rsidR="00CC7E70">
        <w:rPr>
          <w:rFonts w:ascii="Times New Roman" w:eastAsia="Times New Roman" w:hAnsi="Times New Roman" w:cs="Times New Roman"/>
          <w:sz w:val="24"/>
          <w:szCs w:val="24"/>
        </w:rPr>
        <w:t xml:space="preserve">. </w:t>
      </w:r>
      <w:r w:rsidR="00CF7F37">
        <w:rPr>
          <w:rFonts w:ascii="Times New Roman" w:eastAsia="Times New Roman" w:hAnsi="Times New Roman" w:cs="Times New Roman"/>
          <w:sz w:val="24"/>
          <w:szCs w:val="24"/>
        </w:rPr>
        <w:t xml:space="preserve">Roubo e pagamento de propina também estão previstas como fatores de corrupção em </w:t>
      </w:r>
      <w:proofErr w:type="spellStart"/>
      <w:r w:rsidR="00CF7F37">
        <w:rPr>
          <w:rFonts w:ascii="Times New Roman" w:eastAsia="Times New Roman" w:hAnsi="Times New Roman" w:cs="Times New Roman"/>
          <w:sz w:val="24"/>
          <w:szCs w:val="24"/>
        </w:rPr>
        <w:t>Borini</w:t>
      </w:r>
      <w:proofErr w:type="spellEnd"/>
      <w:r w:rsidR="00CF7F37">
        <w:rPr>
          <w:rFonts w:ascii="Times New Roman" w:eastAsia="Times New Roman" w:hAnsi="Times New Roman" w:cs="Times New Roman"/>
          <w:sz w:val="24"/>
          <w:szCs w:val="24"/>
        </w:rPr>
        <w:t xml:space="preserve"> e </w:t>
      </w:r>
      <w:proofErr w:type="spellStart"/>
      <w:r w:rsidR="00CF7F37">
        <w:rPr>
          <w:rFonts w:ascii="Times New Roman" w:eastAsia="Times New Roman" w:hAnsi="Times New Roman" w:cs="Times New Roman"/>
          <w:sz w:val="24"/>
          <w:szCs w:val="24"/>
        </w:rPr>
        <w:t>Grisi</w:t>
      </w:r>
      <w:proofErr w:type="spellEnd"/>
      <w:r w:rsidR="00CF7F37">
        <w:rPr>
          <w:rFonts w:ascii="Times New Roman" w:eastAsia="Times New Roman" w:hAnsi="Times New Roman" w:cs="Times New Roman"/>
          <w:sz w:val="24"/>
          <w:szCs w:val="24"/>
        </w:rPr>
        <w:t xml:space="preserve"> (2009).</w:t>
      </w:r>
    </w:p>
    <w:p w14:paraId="17215DB8" w14:textId="7879BB3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Ministério Público Federal também reconheceu o envolvimento de operadores financeiros, que eram os responsáveis por transformar o dinheiro sujo roubado em dinheiro aparentemente legal, limpo, </w:t>
      </w:r>
      <w:r w:rsidR="00A825F7">
        <w:rPr>
          <w:rFonts w:ascii="Times New Roman" w:eastAsia="Times New Roman" w:hAnsi="Times New Roman" w:cs="Times New Roman"/>
          <w:sz w:val="24"/>
          <w:szCs w:val="24"/>
        </w:rPr>
        <w:t>ou seja,</w:t>
      </w:r>
      <w:r>
        <w:rPr>
          <w:rFonts w:ascii="Times New Roman" w:eastAsia="Times New Roman" w:hAnsi="Times New Roman" w:cs="Times New Roman"/>
          <w:sz w:val="24"/>
          <w:szCs w:val="24"/>
        </w:rPr>
        <w:t xml:space="preserve"> lavagem de dinheiro, </w:t>
      </w:r>
      <w:r w:rsidR="00A825F7">
        <w:rPr>
          <w:rFonts w:ascii="Times New Roman" w:eastAsia="Times New Roman" w:hAnsi="Times New Roman" w:cs="Times New Roman"/>
          <w:sz w:val="24"/>
          <w:szCs w:val="24"/>
        </w:rPr>
        <w:t xml:space="preserve">o que pode ser compreendido como roubo (BORINI; GRISI, 2009). </w:t>
      </w:r>
    </w:p>
    <w:p w14:paraId="76152CEA" w14:textId="4A015AE6"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consequência de </w:t>
      </w:r>
      <w:r w:rsidR="00257919">
        <w:rPr>
          <w:rFonts w:ascii="Times New Roman" w:eastAsia="Times New Roman" w:hAnsi="Times New Roman" w:cs="Times New Roman"/>
          <w:sz w:val="24"/>
          <w:szCs w:val="24"/>
        </w:rPr>
        <w:t>todas essas práticas ilegais</w:t>
      </w:r>
      <w:r w:rsidR="00222014">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Petrobrás divulgou em suas notas explicativas</w:t>
      </w:r>
      <w:r w:rsidR="00222014">
        <w:rPr>
          <w:rFonts w:ascii="Times New Roman" w:eastAsia="Times New Roman" w:hAnsi="Times New Roman" w:cs="Times New Roman"/>
          <w:sz w:val="24"/>
          <w:szCs w:val="24"/>
        </w:rPr>
        <w:t xml:space="preserve"> referentes ao terceiro trimestre de 2014</w:t>
      </w:r>
      <w:r w:rsidR="002B2DA7">
        <w:rPr>
          <w:rFonts w:ascii="Times New Roman" w:eastAsia="Times New Roman" w:hAnsi="Times New Roman" w:cs="Times New Roman"/>
          <w:sz w:val="24"/>
          <w:szCs w:val="24"/>
        </w:rPr>
        <w:t>, por área de negócio,</w:t>
      </w:r>
      <w:r w:rsidR="00222014">
        <w:rPr>
          <w:rFonts w:ascii="Times New Roman" w:eastAsia="Times New Roman" w:hAnsi="Times New Roman" w:cs="Times New Roman"/>
          <w:sz w:val="24"/>
          <w:szCs w:val="24"/>
        </w:rPr>
        <w:t xml:space="preserve"> o reconhecimento de </w:t>
      </w:r>
      <w:r>
        <w:rPr>
          <w:rFonts w:ascii="Times New Roman" w:eastAsia="Times New Roman" w:hAnsi="Times New Roman" w:cs="Times New Roman"/>
          <w:sz w:val="24"/>
          <w:szCs w:val="24"/>
        </w:rPr>
        <w:t>uma baixa no montante de R$</w:t>
      </w:r>
      <w:r w:rsidR="00F63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6.194</w:t>
      </w:r>
      <w:r w:rsidR="002579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milhões de reais</w:t>
      </w:r>
      <w:r w:rsidR="00F3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referente aos pagamentos indevidos e </w:t>
      </w:r>
      <w:r w:rsidR="00F635D8">
        <w:rPr>
          <w:rFonts w:ascii="Times New Roman" w:eastAsia="Times New Roman" w:hAnsi="Times New Roman" w:cs="Times New Roman"/>
          <w:sz w:val="24"/>
          <w:szCs w:val="24"/>
        </w:rPr>
        <w:t>respectivos ajustes contábeis (Figura 1)</w:t>
      </w:r>
      <w:r>
        <w:rPr>
          <w:rFonts w:ascii="Times New Roman" w:eastAsia="Times New Roman" w:hAnsi="Times New Roman" w:cs="Times New Roman"/>
          <w:sz w:val="24"/>
          <w:szCs w:val="24"/>
        </w:rPr>
        <w:t>.</w:t>
      </w:r>
    </w:p>
    <w:p w14:paraId="6C8C70EC" w14:textId="2A60C24B" w:rsidR="00F3122F" w:rsidRPr="002A4ED5" w:rsidRDefault="0016664B" w:rsidP="005060FA">
      <w:pPr>
        <w:spacing w:after="0" w:line="240" w:lineRule="auto"/>
        <w:rPr>
          <w:rFonts w:ascii="Times New Roman" w:eastAsia="Times New Roman" w:hAnsi="Times New Roman" w:cs="Times New Roman"/>
          <w:color w:val="000000"/>
          <w:sz w:val="20"/>
          <w:szCs w:val="20"/>
        </w:rPr>
      </w:pPr>
      <w:r>
        <w:rPr>
          <w:noProof/>
        </w:rPr>
        <w:lastRenderedPageBreak/>
        <w:drawing>
          <wp:inline distT="0" distB="0" distL="0" distR="0" wp14:anchorId="1CBAF741" wp14:editId="6F653AD9">
            <wp:extent cx="5732890" cy="2695492"/>
            <wp:effectExtent l="19050" t="19050" r="20320" b="1016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46339" cy="2701815"/>
                    </a:xfrm>
                    <a:prstGeom prst="rect">
                      <a:avLst/>
                    </a:prstGeom>
                    <a:ln w="3175">
                      <a:solidFill>
                        <a:schemeClr val="tx1"/>
                      </a:solidFill>
                    </a:ln>
                  </pic:spPr>
                </pic:pic>
              </a:graphicData>
            </a:graphic>
          </wp:inline>
        </w:drawing>
      </w:r>
      <w:r w:rsidR="00457D72" w:rsidRPr="002A4ED5">
        <w:rPr>
          <w:rFonts w:ascii="Times New Roman" w:eastAsia="Times New Roman" w:hAnsi="Times New Roman" w:cs="Times New Roman"/>
          <w:b/>
          <w:color w:val="000000"/>
          <w:sz w:val="20"/>
          <w:szCs w:val="20"/>
        </w:rPr>
        <w:t xml:space="preserve">Figura 1 – </w:t>
      </w:r>
      <w:r w:rsidR="00974463" w:rsidRPr="002A4ED5">
        <w:rPr>
          <w:rFonts w:ascii="Times New Roman" w:eastAsia="Times New Roman" w:hAnsi="Times New Roman" w:cs="Times New Roman"/>
          <w:b/>
          <w:color w:val="000000"/>
          <w:sz w:val="20"/>
          <w:szCs w:val="20"/>
        </w:rPr>
        <w:t>Baixa de pagamentos indevidos</w:t>
      </w:r>
      <w:r w:rsidR="00457D72" w:rsidRPr="002A4ED5">
        <w:rPr>
          <w:rFonts w:ascii="Times New Roman" w:eastAsia="Times New Roman" w:hAnsi="Times New Roman" w:cs="Times New Roman"/>
          <w:b/>
          <w:color w:val="000000"/>
          <w:sz w:val="20"/>
          <w:szCs w:val="20"/>
        </w:rPr>
        <w:t>, recorte da Nota Explicativa 3</w:t>
      </w:r>
    </w:p>
    <w:p w14:paraId="27E7382B" w14:textId="51019425" w:rsidR="00710CE8" w:rsidRDefault="0016664B" w:rsidP="005060FA">
      <w:pPr>
        <w:spacing w:after="0" w:line="240" w:lineRule="auto"/>
        <w:rPr>
          <w:rFonts w:ascii="Times New Roman" w:eastAsia="Times New Roman" w:hAnsi="Times New Roman" w:cs="Times New Roman"/>
          <w:sz w:val="24"/>
          <w:szCs w:val="24"/>
        </w:rPr>
      </w:pPr>
      <w:r w:rsidRPr="002A4ED5">
        <w:rPr>
          <w:rFonts w:ascii="Times New Roman" w:eastAsia="Times New Roman" w:hAnsi="Times New Roman" w:cs="Times New Roman"/>
          <w:b/>
          <w:color w:val="000000"/>
          <w:sz w:val="20"/>
          <w:szCs w:val="20"/>
        </w:rPr>
        <w:t>Fonte:</w:t>
      </w:r>
      <w:r w:rsidRPr="002A4ED5">
        <w:rPr>
          <w:rFonts w:ascii="Times New Roman" w:eastAsia="Times New Roman" w:hAnsi="Times New Roman" w:cs="Times New Roman"/>
          <w:color w:val="000000"/>
          <w:sz w:val="20"/>
          <w:szCs w:val="20"/>
        </w:rPr>
        <w:t xml:space="preserve"> </w:t>
      </w:r>
      <w:r w:rsidR="002A4ED5" w:rsidRPr="002A4ED5">
        <w:rPr>
          <w:rFonts w:ascii="Times New Roman" w:eastAsia="Times New Roman" w:hAnsi="Times New Roman" w:cs="Times New Roman"/>
          <w:color w:val="000000"/>
          <w:sz w:val="20"/>
          <w:szCs w:val="20"/>
        </w:rPr>
        <w:t>ITR do 3º Trimestre de 2014 da Petrobrás</w:t>
      </w:r>
      <w:r w:rsidRPr="002A4ED5">
        <w:rPr>
          <w:rFonts w:ascii="Times New Roman" w:eastAsia="Times New Roman" w:hAnsi="Times New Roman" w:cs="Times New Roman"/>
          <w:color w:val="000000"/>
          <w:sz w:val="20"/>
          <w:szCs w:val="20"/>
        </w:rPr>
        <w:t xml:space="preserve"> </w:t>
      </w:r>
      <w:r w:rsidR="0056751B" w:rsidRPr="002A4ED5">
        <w:rPr>
          <w:rFonts w:ascii="Times New Roman" w:eastAsia="Times New Roman" w:hAnsi="Times New Roman" w:cs="Times New Roman"/>
          <w:color w:val="000000"/>
          <w:sz w:val="20"/>
          <w:szCs w:val="20"/>
        </w:rPr>
        <w:t>(</w:t>
      </w:r>
      <w:r w:rsidRPr="002A4ED5">
        <w:rPr>
          <w:rFonts w:ascii="Times New Roman" w:eastAsia="Times New Roman" w:hAnsi="Times New Roman" w:cs="Times New Roman"/>
          <w:color w:val="000000"/>
          <w:sz w:val="20"/>
          <w:szCs w:val="20"/>
        </w:rPr>
        <w:t>2014, p. 38</w:t>
      </w:r>
      <w:r w:rsidR="0056751B" w:rsidRPr="002A4ED5">
        <w:rPr>
          <w:rFonts w:ascii="Times New Roman" w:eastAsia="Times New Roman" w:hAnsi="Times New Roman" w:cs="Times New Roman"/>
          <w:color w:val="000000"/>
          <w:sz w:val="20"/>
          <w:szCs w:val="20"/>
        </w:rPr>
        <w:t>)</w:t>
      </w:r>
      <w:r w:rsidRPr="002A4ED5">
        <w:rPr>
          <w:rFonts w:ascii="Times New Roman" w:eastAsia="Times New Roman" w:hAnsi="Times New Roman" w:cs="Times New Roman"/>
          <w:color w:val="000000"/>
          <w:sz w:val="20"/>
          <w:szCs w:val="20"/>
        </w:rPr>
        <w:t>.</w:t>
      </w:r>
    </w:p>
    <w:p w14:paraId="6C628749" w14:textId="77777777" w:rsidR="00710CE8" w:rsidRDefault="00710CE8" w:rsidP="00BF1A2B">
      <w:pPr>
        <w:spacing w:after="0" w:line="240" w:lineRule="auto"/>
        <w:jc w:val="both"/>
        <w:rPr>
          <w:rFonts w:ascii="Times New Roman" w:eastAsia="Times New Roman" w:hAnsi="Times New Roman" w:cs="Times New Roman"/>
          <w:sz w:val="24"/>
          <w:szCs w:val="24"/>
        </w:rPr>
      </w:pPr>
    </w:p>
    <w:p w14:paraId="4F4D0DA5" w14:textId="0A08933C" w:rsidR="00CA20C7" w:rsidRDefault="00CA20C7"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Pode-se observar, na Figura 1, que as práticas ilícitas descritas alhures impactaram de modo relevante a situação financeira da companhia. Isso ocasionou dificuldades que envolveram, por exemplo, redução de receitas, limitação de crédito via financiamentos e necessidade de redução de investimentos. Além disso, </w:t>
      </w:r>
      <w:r w:rsidR="00C64942">
        <w:rPr>
          <w:rFonts w:ascii="Times New Roman" w:eastAsia="Times New Roman" w:hAnsi="Times New Roman" w:cs="Times New Roman"/>
          <w:sz w:val="24"/>
          <w:szCs w:val="24"/>
        </w:rPr>
        <w:t xml:space="preserve">a legitimidade social da Petrobrás foi </w:t>
      </w:r>
      <w:r w:rsidR="00811003">
        <w:rPr>
          <w:rFonts w:ascii="Times New Roman" w:eastAsia="Times New Roman" w:hAnsi="Times New Roman" w:cs="Times New Roman"/>
          <w:sz w:val="24"/>
          <w:szCs w:val="24"/>
        </w:rPr>
        <w:t>comprometida</w:t>
      </w:r>
      <w:r w:rsidR="00C64942">
        <w:rPr>
          <w:rFonts w:ascii="Times New Roman" w:eastAsia="Times New Roman" w:hAnsi="Times New Roman" w:cs="Times New Roman"/>
          <w:sz w:val="24"/>
          <w:szCs w:val="24"/>
        </w:rPr>
        <w:t xml:space="preserve">, conforme desenvolvido nas próximas subseções. </w:t>
      </w:r>
    </w:p>
    <w:p w14:paraId="26F9E38E" w14:textId="77777777" w:rsidR="00C64942" w:rsidRDefault="00C64942" w:rsidP="008D74EA">
      <w:pPr>
        <w:spacing w:after="0" w:line="240" w:lineRule="auto"/>
        <w:jc w:val="both"/>
        <w:rPr>
          <w:rFonts w:ascii="Times New Roman" w:eastAsia="Times New Roman" w:hAnsi="Times New Roman" w:cs="Times New Roman"/>
          <w:b/>
          <w:sz w:val="24"/>
          <w:szCs w:val="24"/>
        </w:rPr>
      </w:pPr>
    </w:p>
    <w:p w14:paraId="6E009067" w14:textId="743F5338" w:rsidR="00710CE8" w:rsidRDefault="00363858"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Estratégias de r</w:t>
      </w:r>
      <w:r w:rsidR="0016664B">
        <w:rPr>
          <w:rFonts w:ascii="Times New Roman" w:eastAsia="Times New Roman" w:hAnsi="Times New Roman" w:cs="Times New Roman"/>
          <w:b/>
          <w:sz w:val="24"/>
          <w:szCs w:val="24"/>
        </w:rPr>
        <w:t xml:space="preserve">ecuperação de </w:t>
      </w:r>
      <w:r>
        <w:rPr>
          <w:rFonts w:ascii="Times New Roman" w:eastAsia="Times New Roman" w:hAnsi="Times New Roman" w:cs="Times New Roman"/>
          <w:b/>
          <w:sz w:val="24"/>
          <w:szCs w:val="24"/>
        </w:rPr>
        <w:t>legitimidade s</w:t>
      </w:r>
      <w:r w:rsidR="0016664B">
        <w:rPr>
          <w:rFonts w:ascii="Times New Roman" w:eastAsia="Times New Roman" w:hAnsi="Times New Roman" w:cs="Times New Roman"/>
          <w:b/>
          <w:sz w:val="24"/>
          <w:szCs w:val="24"/>
        </w:rPr>
        <w:t>ocial</w:t>
      </w:r>
      <w:r w:rsidR="002954EC">
        <w:rPr>
          <w:rFonts w:ascii="Times New Roman" w:eastAsia="Times New Roman" w:hAnsi="Times New Roman" w:cs="Times New Roman"/>
          <w:b/>
          <w:sz w:val="24"/>
          <w:szCs w:val="24"/>
        </w:rPr>
        <w:t xml:space="preserve"> empregadas pela companhia</w:t>
      </w:r>
    </w:p>
    <w:p w14:paraId="3C688387"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65524CE7" w14:textId="014499B8" w:rsidR="00710CE8" w:rsidRPr="00C726B9" w:rsidRDefault="00EE5B7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Petrobrás utilizou-se de estratégias pragmáticas, morais e cognitivas a fim de recuperar a sua legitimidade social, iniciativa que encontra respaldo em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w:t>
      </w:r>
      <w:r w:rsidR="008B708F">
        <w:rPr>
          <w:rFonts w:ascii="Times New Roman" w:eastAsia="Times New Roman" w:hAnsi="Times New Roman" w:cs="Times New Roman"/>
          <w:sz w:val="24"/>
          <w:szCs w:val="24"/>
        </w:rPr>
        <w:t>, conforme abordado na sequência</w:t>
      </w:r>
      <w:r w:rsidR="0087318B">
        <w:rPr>
          <w:rFonts w:ascii="Times New Roman" w:eastAsia="Times New Roman" w:hAnsi="Times New Roman" w:cs="Times New Roman"/>
          <w:sz w:val="24"/>
          <w:szCs w:val="24"/>
        </w:rPr>
        <w:t>, conforme detalhado nas próximas subseções.</w:t>
      </w:r>
    </w:p>
    <w:p w14:paraId="34F1A335" w14:textId="77777777" w:rsidR="008B708F" w:rsidRDefault="008B708F" w:rsidP="008D74EA">
      <w:pPr>
        <w:spacing w:after="0" w:line="240" w:lineRule="auto"/>
        <w:jc w:val="both"/>
        <w:rPr>
          <w:rFonts w:ascii="Times New Roman" w:eastAsia="Times New Roman" w:hAnsi="Times New Roman" w:cs="Times New Roman"/>
          <w:b/>
          <w:sz w:val="24"/>
          <w:szCs w:val="24"/>
        </w:rPr>
      </w:pPr>
    </w:p>
    <w:p w14:paraId="215D334E" w14:textId="1428E2C0"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4.3.1 </w:t>
      </w:r>
      <w:r w:rsidR="008B708F">
        <w:rPr>
          <w:rFonts w:ascii="Times New Roman" w:eastAsia="Times New Roman" w:hAnsi="Times New Roman" w:cs="Times New Roman"/>
          <w:b/>
          <w:sz w:val="24"/>
          <w:szCs w:val="24"/>
        </w:rPr>
        <w:t>Ações e divulgações pragmáticas de recuperação da legitimidade</w:t>
      </w:r>
    </w:p>
    <w:p w14:paraId="7F8F9E50"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0F85F4B5" w14:textId="2387CF61"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primeira estratégia proposta por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para recuperação de legitimidade, de</w:t>
      </w:r>
      <w:r w:rsidR="00E46C99">
        <w:rPr>
          <w:rFonts w:ascii="Times New Roman" w:eastAsia="Times New Roman" w:hAnsi="Times New Roman" w:cs="Times New Roman"/>
          <w:sz w:val="24"/>
          <w:szCs w:val="24"/>
        </w:rPr>
        <w:t xml:space="preserve"> forma pragmática é a ideia de rejeitar</w:t>
      </w:r>
      <w:r>
        <w:rPr>
          <w:rFonts w:ascii="Times New Roman" w:eastAsia="Times New Roman" w:hAnsi="Times New Roman" w:cs="Times New Roman"/>
          <w:sz w:val="24"/>
          <w:szCs w:val="24"/>
        </w:rPr>
        <w:t xml:space="preserve">, </w:t>
      </w:r>
      <w:r w:rsidR="00E46C99">
        <w:rPr>
          <w:rFonts w:ascii="Times New Roman" w:eastAsia="Times New Roman" w:hAnsi="Times New Roman" w:cs="Times New Roman"/>
          <w:sz w:val="24"/>
          <w:szCs w:val="24"/>
        </w:rPr>
        <w:t>em que a empresa busca se afastar</w:t>
      </w:r>
      <w:r>
        <w:rPr>
          <w:rFonts w:ascii="Times New Roman" w:eastAsia="Times New Roman" w:hAnsi="Times New Roman" w:cs="Times New Roman"/>
          <w:sz w:val="24"/>
          <w:szCs w:val="24"/>
        </w:rPr>
        <w:t xml:space="preserve"> dos eventos negativos que ocorreram. Tal ação pode ser encontrada inicialmente nas Notas Explicativas de 2014, essa foi a primeira vez que a empresa mencionou o ocorrido: </w:t>
      </w:r>
    </w:p>
    <w:p w14:paraId="104374F3" w14:textId="77777777" w:rsidR="00EE5B7B" w:rsidRDefault="00EE5B7B" w:rsidP="00BF1A2B">
      <w:pPr>
        <w:spacing w:after="0" w:line="240" w:lineRule="auto"/>
        <w:ind w:left="2268"/>
        <w:jc w:val="both"/>
        <w:rPr>
          <w:rFonts w:ascii="Times New Roman" w:eastAsia="Times New Roman" w:hAnsi="Times New Roman" w:cs="Times New Roman"/>
          <w:sz w:val="20"/>
          <w:szCs w:val="20"/>
        </w:rPr>
      </w:pPr>
    </w:p>
    <w:p w14:paraId="21096E2A" w14:textId="4047743F"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Petrobrás não tolera corrupção ou quaisquer práticas de negócio ilegais por parte de seus fornecedores ou o envolvimento de seus empregados em tais práticas e, dessa forma, vem realizando uma série de ações, tanto no intuito de aprofundar a apuração das irregularidades quanto de melhorar seu sistema de governança corporativa [...] (Relatório de Administração - Notas Explicativas, 2014, p. 35).</w:t>
      </w:r>
    </w:p>
    <w:p w14:paraId="3C5BE841" w14:textId="77777777" w:rsidR="00EE5B7B" w:rsidRDefault="00EE5B7B" w:rsidP="00BF1A2B">
      <w:pPr>
        <w:spacing w:after="0" w:line="240" w:lineRule="auto"/>
        <w:ind w:firstLine="709"/>
        <w:jc w:val="both"/>
        <w:rPr>
          <w:rFonts w:ascii="Times New Roman" w:eastAsia="Times New Roman" w:hAnsi="Times New Roman" w:cs="Times New Roman"/>
          <w:sz w:val="24"/>
          <w:szCs w:val="24"/>
        </w:rPr>
      </w:pPr>
    </w:p>
    <w:p w14:paraId="01D413C2" w14:textId="7498606C"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é possível encontrar </w:t>
      </w:r>
      <w:ins w:id="178" w:author="José Luiz Borsatto Junior" w:date="2021-07-11T15:15:00Z">
        <w:r w:rsidR="008A1431">
          <w:rPr>
            <w:rFonts w:ascii="Times New Roman" w:eastAsia="Times New Roman" w:hAnsi="Times New Roman" w:cs="Times New Roman"/>
            <w:sz w:val="24"/>
            <w:szCs w:val="24"/>
          </w:rPr>
          <w:t>a utilização d</w:t>
        </w:r>
      </w:ins>
      <w:r>
        <w:rPr>
          <w:rFonts w:ascii="Times New Roman" w:eastAsia="Times New Roman" w:hAnsi="Times New Roman" w:cs="Times New Roman"/>
          <w:sz w:val="24"/>
          <w:szCs w:val="24"/>
        </w:rPr>
        <w:t xml:space="preserve">essa estratégia </w:t>
      </w:r>
      <w:del w:id="179" w:author="José Luiz Borsatto Junior" w:date="2021-07-11T15:15:00Z">
        <w:r w:rsidDel="008A1431">
          <w:rPr>
            <w:rFonts w:ascii="Times New Roman" w:eastAsia="Times New Roman" w:hAnsi="Times New Roman" w:cs="Times New Roman"/>
            <w:sz w:val="24"/>
            <w:szCs w:val="24"/>
          </w:rPr>
          <w:delText xml:space="preserve">utilizada </w:delText>
        </w:r>
      </w:del>
      <w:r>
        <w:rPr>
          <w:rFonts w:ascii="Times New Roman" w:eastAsia="Times New Roman" w:hAnsi="Times New Roman" w:cs="Times New Roman"/>
          <w:sz w:val="24"/>
          <w:szCs w:val="24"/>
        </w:rPr>
        <w:t>nos</w:t>
      </w:r>
      <w:r w:rsidR="00311755">
        <w:rPr>
          <w:rFonts w:ascii="Times New Roman" w:eastAsia="Times New Roman" w:hAnsi="Times New Roman" w:cs="Times New Roman"/>
          <w:sz w:val="24"/>
          <w:szCs w:val="24"/>
        </w:rPr>
        <w:t xml:space="preserve"> Relatórios de Sustentabilidade. No </w:t>
      </w:r>
      <w:r>
        <w:rPr>
          <w:rFonts w:ascii="Times New Roman" w:eastAsia="Times New Roman" w:hAnsi="Times New Roman" w:cs="Times New Roman"/>
          <w:sz w:val="24"/>
          <w:szCs w:val="24"/>
        </w:rPr>
        <w:t xml:space="preserve">relatório de 2014, logo após o início da Operação Lava Jato, grande parte do relatório </w:t>
      </w:r>
      <w:r w:rsidR="00311755">
        <w:rPr>
          <w:rFonts w:ascii="Times New Roman" w:eastAsia="Times New Roman" w:hAnsi="Times New Roman" w:cs="Times New Roman"/>
          <w:sz w:val="24"/>
          <w:szCs w:val="24"/>
        </w:rPr>
        <w:t>dedica-se a prestar in</w:t>
      </w:r>
      <w:r>
        <w:rPr>
          <w:rFonts w:ascii="Times New Roman" w:eastAsia="Times New Roman" w:hAnsi="Times New Roman" w:cs="Times New Roman"/>
          <w:sz w:val="24"/>
          <w:szCs w:val="24"/>
        </w:rPr>
        <w:t xml:space="preserve">formações sobre corrupção, transparência, ética e conduta, o que demonstra a necessidade de limpar o seu próprio nome: </w:t>
      </w:r>
    </w:p>
    <w:p w14:paraId="384E2442" w14:textId="77777777" w:rsidR="00311755" w:rsidRDefault="00311755" w:rsidP="00BF1A2B">
      <w:pPr>
        <w:spacing w:after="0" w:line="240" w:lineRule="auto"/>
        <w:ind w:firstLine="709"/>
        <w:jc w:val="both"/>
        <w:rPr>
          <w:rFonts w:ascii="Times New Roman" w:eastAsia="Times New Roman" w:hAnsi="Times New Roman" w:cs="Times New Roman"/>
          <w:sz w:val="24"/>
          <w:szCs w:val="24"/>
        </w:rPr>
      </w:pPr>
    </w:p>
    <w:p w14:paraId="4006AC6E" w14:textId="60C065DB"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Somos oficialmente reconhecidos como vítima dos crimes apurados na Lava Jato pelos investigadores e pelo juiz competente para julgar os processos relacionados ao caso.</w:t>
      </w:r>
    </w:p>
    <w:p w14:paraId="501076C6" w14:textId="77777777" w:rsidR="00311755" w:rsidRDefault="00311755" w:rsidP="00BF1A2B">
      <w:pPr>
        <w:spacing w:after="0" w:line="240" w:lineRule="auto"/>
        <w:ind w:left="2268"/>
        <w:jc w:val="both"/>
        <w:rPr>
          <w:rFonts w:ascii="Times New Roman" w:eastAsia="Times New Roman" w:hAnsi="Times New Roman" w:cs="Times New Roman"/>
          <w:sz w:val="20"/>
          <w:szCs w:val="20"/>
        </w:rPr>
      </w:pPr>
    </w:p>
    <w:p w14:paraId="5B11BF38"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toleramos qualquer prática de corrupção e tomamos diversas medidas, tendo em vista os fatos sob apuração na Lava Jato. (Relatório de Sustentabilidade 2014, p. 23).</w:t>
      </w:r>
    </w:p>
    <w:p w14:paraId="1E6B8B97" w14:textId="77777777" w:rsidR="00EE5B7B" w:rsidRDefault="00EE5B7B" w:rsidP="00BF1A2B">
      <w:pPr>
        <w:spacing w:after="0" w:line="240" w:lineRule="auto"/>
        <w:ind w:firstLine="709"/>
        <w:jc w:val="both"/>
        <w:rPr>
          <w:rFonts w:ascii="Times New Roman" w:eastAsia="Times New Roman" w:hAnsi="Times New Roman" w:cs="Times New Roman"/>
          <w:sz w:val="24"/>
          <w:szCs w:val="24"/>
        </w:rPr>
      </w:pPr>
    </w:p>
    <w:p w14:paraId="52E1AE38" w14:textId="1A24A133" w:rsidR="00710CE8" w:rsidRDefault="00311755"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Tais divulgações</w:t>
      </w:r>
      <w:r w:rsidR="0016664B">
        <w:rPr>
          <w:rFonts w:ascii="Times New Roman" w:eastAsia="Times New Roman" w:hAnsi="Times New Roman" w:cs="Times New Roman"/>
          <w:sz w:val="24"/>
          <w:szCs w:val="24"/>
        </w:rPr>
        <w:t xml:space="preserve"> vão de acordo com o estudo de Ferreira, Silva e Machado (2012), que constataram que as empresas utilizam suas evidenciações sociais como forma de resposta a crises, esclarecendo e até mesmo se desculpando por seus atos. </w:t>
      </w:r>
    </w:p>
    <w:p w14:paraId="36E5833F" w14:textId="75FB77E1"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informações divulgadas sobre a Lava Jato, nos relatórios de Sustentabilidade, diminuíram ao lo</w:t>
      </w:r>
      <w:r w:rsidR="00182DB0">
        <w:rPr>
          <w:rFonts w:ascii="Times New Roman" w:eastAsia="Times New Roman" w:hAnsi="Times New Roman" w:cs="Times New Roman"/>
          <w:sz w:val="24"/>
          <w:szCs w:val="24"/>
        </w:rPr>
        <w:t>ngo dos anos seguintes (</w:t>
      </w:r>
      <w:r>
        <w:rPr>
          <w:rFonts w:ascii="Times New Roman" w:eastAsia="Times New Roman" w:hAnsi="Times New Roman" w:cs="Times New Roman"/>
          <w:sz w:val="24"/>
          <w:szCs w:val="24"/>
        </w:rPr>
        <w:t>2015 a 2017</w:t>
      </w:r>
      <w:r w:rsidR="00182DB0">
        <w:rPr>
          <w:rFonts w:ascii="Times New Roman" w:eastAsia="Times New Roman" w:hAnsi="Times New Roman" w:cs="Times New Roman"/>
          <w:sz w:val="24"/>
          <w:szCs w:val="24"/>
        </w:rPr>
        <w:t>) e se extinguiram em 2018. Houve apenas menções</w:t>
      </w:r>
      <w:r>
        <w:rPr>
          <w:rFonts w:ascii="Times New Roman" w:eastAsia="Times New Roman" w:hAnsi="Times New Roman" w:cs="Times New Roman"/>
          <w:sz w:val="24"/>
          <w:szCs w:val="24"/>
        </w:rPr>
        <w:t xml:space="preserve"> nos Relatórios Anuais de 2017 e 2018.</w:t>
      </w:r>
    </w:p>
    <w:p w14:paraId="1DE8C6C1" w14:textId="4A138B7D"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estratégia proposta por </w:t>
      </w:r>
      <w:proofErr w:type="spellStart"/>
      <w:r>
        <w:rPr>
          <w:rFonts w:ascii="Times New Roman" w:eastAsia="Times New Roman" w:hAnsi="Times New Roman" w:cs="Times New Roman"/>
          <w:sz w:val="24"/>
          <w:szCs w:val="24"/>
        </w:rPr>
        <w:t>Suchman</w:t>
      </w:r>
      <w:proofErr w:type="spellEnd"/>
      <w:r>
        <w:rPr>
          <w:rFonts w:ascii="Times New Roman" w:eastAsia="Times New Roman" w:hAnsi="Times New Roman" w:cs="Times New Roman"/>
          <w:sz w:val="24"/>
          <w:szCs w:val="24"/>
        </w:rPr>
        <w:t xml:space="preserve"> (1995), </w:t>
      </w:r>
      <w:r w:rsidR="003653D9">
        <w:rPr>
          <w:rFonts w:ascii="Times New Roman" w:eastAsia="Times New Roman" w:hAnsi="Times New Roman" w:cs="Times New Roman"/>
          <w:sz w:val="24"/>
          <w:szCs w:val="24"/>
        </w:rPr>
        <w:t>para a</w:t>
      </w:r>
      <w:r>
        <w:rPr>
          <w:rFonts w:ascii="Times New Roman" w:eastAsia="Times New Roman" w:hAnsi="Times New Roman" w:cs="Times New Roman"/>
          <w:sz w:val="24"/>
          <w:szCs w:val="24"/>
        </w:rPr>
        <w:t xml:space="preserve"> </w:t>
      </w:r>
      <w:r w:rsidR="003653D9">
        <w:rPr>
          <w:rFonts w:ascii="Times New Roman" w:eastAsia="Times New Roman" w:hAnsi="Times New Roman" w:cs="Times New Roman"/>
          <w:sz w:val="24"/>
          <w:szCs w:val="24"/>
        </w:rPr>
        <w:t xml:space="preserve">recuperação de legitimidade, é </w:t>
      </w:r>
      <w:r>
        <w:rPr>
          <w:rFonts w:ascii="Times New Roman" w:eastAsia="Times New Roman" w:hAnsi="Times New Roman" w:cs="Times New Roman"/>
          <w:sz w:val="24"/>
          <w:szCs w:val="24"/>
        </w:rPr>
        <w:t>criar monitores</w:t>
      </w:r>
      <w:r w:rsidR="003653D9">
        <w:rPr>
          <w:rFonts w:ascii="Times New Roman" w:eastAsia="Times New Roman" w:hAnsi="Times New Roman" w:cs="Times New Roman"/>
          <w:sz w:val="24"/>
          <w:szCs w:val="24"/>
        </w:rPr>
        <w:t xml:space="preserve">. No caso sob análise, a empresa agiu para </w:t>
      </w:r>
      <w:r>
        <w:rPr>
          <w:rFonts w:ascii="Times New Roman" w:eastAsia="Times New Roman" w:hAnsi="Times New Roman" w:cs="Times New Roman"/>
          <w:sz w:val="24"/>
          <w:szCs w:val="24"/>
        </w:rPr>
        <w:t xml:space="preserve">criar órgãos e comitês responsáveis por monitorar as práticas que envolvem o evento negativo ocorrido. </w:t>
      </w:r>
      <w:r w:rsidR="003653D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utilização dessas </w:t>
      </w:r>
      <w:r w:rsidR="003653D9">
        <w:rPr>
          <w:rFonts w:ascii="Times New Roman" w:eastAsia="Times New Roman" w:hAnsi="Times New Roman" w:cs="Times New Roman"/>
          <w:sz w:val="24"/>
          <w:szCs w:val="24"/>
        </w:rPr>
        <w:t xml:space="preserve">estratégias foi identificada </w:t>
      </w:r>
      <w:r>
        <w:rPr>
          <w:rFonts w:ascii="Times New Roman" w:eastAsia="Times New Roman" w:hAnsi="Times New Roman" w:cs="Times New Roman"/>
          <w:sz w:val="24"/>
          <w:szCs w:val="24"/>
        </w:rPr>
        <w:t xml:space="preserve">em seus relatórios </w:t>
      </w:r>
      <w:r w:rsidR="003653D9">
        <w:rPr>
          <w:rFonts w:ascii="Times New Roman" w:eastAsia="Times New Roman" w:hAnsi="Times New Roman" w:cs="Times New Roman"/>
          <w:sz w:val="24"/>
          <w:szCs w:val="24"/>
        </w:rPr>
        <w:t>voluntários,</w:t>
      </w:r>
      <w:r>
        <w:rPr>
          <w:rFonts w:ascii="Times New Roman" w:eastAsia="Times New Roman" w:hAnsi="Times New Roman" w:cs="Times New Roman"/>
          <w:sz w:val="24"/>
          <w:szCs w:val="24"/>
        </w:rPr>
        <w:t xml:space="preserve"> como o Relatório Anual de 2018, a versão mais atual publicada pela empresa</w:t>
      </w:r>
      <w:r w:rsidR="003653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seguinte trecho expressa a presença de tal ação: </w:t>
      </w:r>
    </w:p>
    <w:p w14:paraId="1368E4C2" w14:textId="77777777" w:rsidR="003653D9" w:rsidRDefault="003653D9" w:rsidP="00BF1A2B">
      <w:pPr>
        <w:spacing w:after="0" w:line="240" w:lineRule="auto"/>
        <w:ind w:firstLine="709"/>
        <w:jc w:val="both"/>
        <w:rPr>
          <w:rFonts w:ascii="Times New Roman" w:eastAsia="Times New Roman" w:hAnsi="Times New Roman" w:cs="Times New Roman"/>
          <w:sz w:val="24"/>
          <w:szCs w:val="24"/>
        </w:rPr>
      </w:pPr>
    </w:p>
    <w:p w14:paraId="061D9CCE" w14:textId="287E76EC"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Como uma das principais ações, estabelecemos um novo modelo de governança corporativa e criamos um conjunto de regras e procedimentos que buscam assegurar que as futuras decisões prossigam na linha da boa governança.</w:t>
      </w:r>
    </w:p>
    <w:p w14:paraId="16A4F8F4" w14:textId="77777777" w:rsidR="003653D9" w:rsidRDefault="003653D9" w:rsidP="00BF1A2B">
      <w:pPr>
        <w:spacing w:after="0" w:line="240" w:lineRule="auto"/>
        <w:ind w:left="2268"/>
        <w:jc w:val="both"/>
        <w:rPr>
          <w:rFonts w:ascii="Times New Roman" w:eastAsia="Times New Roman" w:hAnsi="Times New Roman" w:cs="Times New Roman"/>
          <w:sz w:val="20"/>
          <w:szCs w:val="20"/>
        </w:rPr>
      </w:pPr>
    </w:p>
    <w:p w14:paraId="39153146" w14:textId="723D6736"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Contamos, até novembro de 2018, com um Comitê Especial de Investigação, criado em dezembro de 2014, para atuar como interlocutor das investigações independentes conduzidas por escritórios externos, relativas às implicações da Operação Lava Jato. (Relatório Anual 2018, p. 108)</w:t>
      </w:r>
      <w:r w:rsidR="003653D9">
        <w:rPr>
          <w:rFonts w:ascii="Times New Roman" w:eastAsia="Times New Roman" w:hAnsi="Times New Roman" w:cs="Times New Roman"/>
          <w:sz w:val="20"/>
          <w:szCs w:val="20"/>
        </w:rPr>
        <w:t>.</w:t>
      </w:r>
    </w:p>
    <w:p w14:paraId="38AD6FA3" w14:textId="77777777" w:rsidR="003653D9" w:rsidRDefault="003653D9" w:rsidP="00BF1A2B">
      <w:pPr>
        <w:spacing w:after="0" w:line="240" w:lineRule="auto"/>
        <w:ind w:left="2268"/>
        <w:jc w:val="both"/>
        <w:rPr>
          <w:rFonts w:ascii="Times New Roman" w:eastAsia="Times New Roman" w:hAnsi="Times New Roman" w:cs="Times New Roman"/>
          <w:sz w:val="20"/>
          <w:szCs w:val="20"/>
        </w:rPr>
      </w:pPr>
    </w:p>
    <w:p w14:paraId="7D102B3C" w14:textId="3E21D52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tipo de comportamento se assemelha ao </w:t>
      </w:r>
      <w:r w:rsidR="00CC10B3">
        <w:rPr>
          <w:rFonts w:ascii="Times New Roman" w:eastAsia="Times New Roman" w:hAnsi="Times New Roman" w:cs="Times New Roman"/>
          <w:sz w:val="24"/>
          <w:szCs w:val="24"/>
        </w:rPr>
        <w:t>os resultados de</w:t>
      </w:r>
      <w:r>
        <w:rPr>
          <w:rFonts w:ascii="Times New Roman" w:eastAsia="Times New Roman" w:hAnsi="Times New Roman" w:cs="Times New Roman"/>
          <w:sz w:val="24"/>
          <w:szCs w:val="24"/>
        </w:rPr>
        <w:t xml:space="preserve"> Wink, et. al. (2015)</w:t>
      </w:r>
      <w:r w:rsidR="00CC10B3">
        <w:rPr>
          <w:rFonts w:ascii="Times New Roman" w:eastAsia="Times New Roman" w:hAnsi="Times New Roman" w:cs="Times New Roman"/>
          <w:sz w:val="24"/>
          <w:szCs w:val="24"/>
        </w:rPr>
        <w:t xml:space="preserve">, em que, </w:t>
      </w:r>
      <w:r>
        <w:rPr>
          <w:rFonts w:ascii="Times New Roman" w:eastAsia="Times New Roman" w:hAnsi="Times New Roman" w:cs="Times New Roman"/>
          <w:sz w:val="24"/>
          <w:szCs w:val="24"/>
        </w:rPr>
        <w:t>após um evento negativo</w:t>
      </w:r>
      <w:r w:rsidR="00CC10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empresas tendem a aumentar as informações sobre mudanças </w:t>
      </w:r>
      <w:r w:rsidR="00CC10B3">
        <w:rPr>
          <w:rFonts w:ascii="Times New Roman" w:eastAsia="Times New Roman" w:hAnsi="Times New Roman" w:cs="Times New Roman"/>
          <w:sz w:val="24"/>
          <w:szCs w:val="24"/>
        </w:rPr>
        <w:t>organizacionais</w:t>
      </w:r>
      <w:r>
        <w:rPr>
          <w:rFonts w:ascii="Times New Roman" w:eastAsia="Times New Roman" w:hAnsi="Times New Roman" w:cs="Times New Roman"/>
          <w:sz w:val="24"/>
          <w:szCs w:val="24"/>
        </w:rPr>
        <w:t xml:space="preserve"> para demonstrar </w:t>
      </w:r>
      <w:r w:rsidR="00CC10B3">
        <w:rPr>
          <w:rFonts w:ascii="Times New Roman" w:eastAsia="Times New Roman" w:hAnsi="Times New Roman" w:cs="Times New Roman"/>
          <w:sz w:val="24"/>
          <w:szCs w:val="24"/>
        </w:rPr>
        <w:t>empenho em melhorar ou contornar desdobramentos negativos.</w:t>
      </w:r>
      <w:r>
        <w:rPr>
          <w:rFonts w:ascii="Times New Roman" w:eastAsia="Times New Roman" w:hAnsi="Times New Roman" w:cs="Times New Roman"/>
          <w:sz w:val="24"/>
          <w:szCs w:val="24"/>
        </w:rPr>
        <w:t xml:space="preserve"> </w:t>
      </w:r>
    </w:p>
    <w:p w14:paraId="705790B5" w14:textId="5D87ED57" w:rsidR="00710CE8" w:rsidRPr="0047666E" w:rsidRDefault="00CC10B3" w:rsidP="008D74EA">
      <w:pPr>
        <w:spacing w:after="0" w:line="240" w:lineRule="auto"/>
        <w:ind w:firstLine="709"/>
        <w:jc w:val="both"/>
        <w:rPr>
          <w:ins w:id="180" w:author="José Luiz Borsatto Junior" w:date="2021-07-11T15:23:00Z"/>
          <w:rFonts w:ascii="Times New Roman" w:eastAsia="Times New Roman" w:hAnsi="Times New Roman" w:cs="Times New Roman"/>
          <w:sz w:val="24"/>
          <w:szCs w:val="24"/>
          <w:rPrChange w:id="181" w:author="José Luiz Borsatto Junior" w:date="2021-07-11T21:08:00Z">
            <w:rPr>
              <w:ins w:id="182" w:author="José Luiz Borsatto Junior" w:date="2021-07-11T15:23:00Z"/>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Divulgações sobre a criação e o funcionamento de comitês</w:t>
      </w:r>
      <w:r w:rsidR="0016664B">
        <w:rPr>
          <w:rFonts w:ascii="Times New Roman" w:eastAsia="Times New Roman" w:hAnsi="Times New Roman" w:cs="Times New Roman"/>
          <w:sz w:val="24"/>
          <w:szCs w:val="24"/>
        </w:rPr>
        <w:t xml:space="preserve"> e órgãos responsáveis estão presentes nos relatórios voluntários da Petrobrás por vários anos, </w:t>
      </w:r>
      <w:r>
        <w:rPr>
          <w:rFonts w:ascii="Times New Roman" w:eastAsia="Times New Roman" w:hAnsi="Times New Roman" w:cs="Times New Roman"/>
          <w:sz w:val="24"/>
          <w:szCs w:val="24"/>
        </w:rPr>
        <w:t>com</w:t>
      </w:r>
      <w:r w:rsidR="0016664B">
        <w:rPr>
          <w:rFonts w:ascii="Times New Roman" w:eastAsia="Times New Roman" w:hAnsi="Times New Roman" w:cs="Times New Roman"/>
          <w:sz w:val="24"/>
          <w:szCs w:val="24"/>
        </w:rPr>
        <w:t xml:space="preserve"> aumento significativo </w:t>
      </w:r>
      <w:r>
        <w:rPr>
          <w:rFonts w:ascii="Times New Roman" w:eastAsia="Times New Roman" w:hAnsi="Times New Roman" w:cs="Times New Roman"/>
          <w:sz w:val="24"/>
          <w:szCs w:val="24"/>
        </w:rPr>
        <w:t xml:space="preserve">entre </w:t>
      </w:r>
      <w:r w:rsidR="0016664B">
        <w:rPr>
          <w:rFonts w:ascii="Times New Roman" w:eastAsia="Times New Roman" w:hAnsi="Times New Roman" w:cs="Times New Roman"/>
          <w:sz w:val="24"/>
          <w:szCs w:val="24"/>
        </w:rPr>
        <w:t xml:space="preserve">2014 a 2018, </w:t>
      </w:r>
      <w:r>
        <w:rPr>
          <w:rFonts w:ascii="Times New Roman" w:eastAsia="Times New Roman" w:hAnsi="Times New Roman" w:cs="Times New Roman"/>
          <w:sz w:val="24"/>
          <w:szCs w:val="24"/>
        </w:rPr>
        <w:t xml:space="preserve">o </w:t>
      </w:r>
      <w:r w:rsidR="0016664B">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sinaliza</w:t>
      </w:r>
      <w:r w:rsidR="0016664B">
        <w:rPr>
          <w:rFonts w:ascii="Times New Roman" w:eastAsia="Times New Roman" w:hAnsi="Times New Roman" w:cs="Times New Roman"/>
          <w:sz w:val="24"/>
          <w:szCs w:val="24"/>
        </w:rPr>
        <w:t xml:space="preserve"> </w:t>
      </w:r>
      <w:r w:rsidR="008C1A0F">
        <w:rPr>
          <w:rFonts w:ascii="Times New Roman" w:eastAsia="Times New Roman" w:hAnsi="Times New Roman" w:cs="Times New Roman"/>
          <w:sz w:val="24"/>
          <w:szCs w:val="24"/>
        </w:rPr>
        <w:t xml:space="preserve">uma iniciativa para se recuperar a legitimidade por meio de </w:t>
      </w:r>
      <w:r w:rsidR="008C1A0F" w:rsidRPr="00C40D88">
        <w:rPr>
          <w:rFonts w:ascii="Times New Roman" w:eastAsia="Times New Roman" w:hAnsi="Times New Roman" w:cs="Times New Roman"/>
          <w:sz w:val="24"/>
          <w:szCs w:val="24"/>
        </w:rPr>
        <w:t>ações concretas.</w:t>
      </w:r>
      <w:r w:rsidRPr="00C40D88">
        <w:rPr>
          <w:rFonts w:ascii="Times New Roman" w:eastAsia="Times New Roman" w:hAnsi="Times New Roman" w:cs="Times New Roman"/>
          <w:sz w:val="24"/>
          <w:szCs w:val="24"/>
        </w:rPr>
        <w:t xml:space="preserve"> </w:t>
      </w:r>
    </w:p>
    <w:p w14:paraId="42A9030A" w14:textId="036B1B4D" w:rsidR="003B706E" w:rsidRDefault="00A43DD5" w:rsidP="008D74EA">
      <w:pPr>
        <w:spacing w:after="0" w:line="240" w:lineRule="auto"/>
        <w:ind w:firstLine="709"/>
        <w:jc w:val="both"/>
        <w:rPr>
          <w:rFonts w:ascii="Times New Roman" w:eastAsia="Times New Roman" w:hAnsi="Times New Roman" w:cs="Times New Roman"/>
          <w:sz w:val="24"/>
          <w:szCs w:val="24"/>
        </w:rPr>
      </w:pPr>
      <w:ins w:id="183" w:author="José Luiz Borsatto Junior" w:date="2021-07-11T15:23:00Z">
        <w:r w:rsidRPr="0047666E">
          <w:rPr>
            <w:rFonts w:ascii="Times New Roman" w:eastAsia="Times New Roman" w:hAnsi="Times New Roman" w:cs="Times New Roman"/>
            <w:sz w:val="24"/>
            <w:szCs w:val="24"/>
            <w:rPrChange w:id="184" w:author="José Luiz Borsatto Junior" w:date="2021-07-11T21:08:00Z">
              <w:rPr>
                <w:rFonts w:ascii="Times New Roman" w:eastAsia="Times New Roman" w:hAnsi="Times New Roman" w:cs="Times New Roman"/>
                <w:sz w:val="24"/>
                <w:szCs w:val="24"/>
              </w:rPr>
            </w:rPrChange>
          </w:rPr>
          <w:t xml:space="preserve">Cabe ressaltar que </w:t>
        </w:r>
      </w:ins>
      <w:ins w:id="185" w:author="José Luiz Borsatto Junior" w:date="2021-07-11T15:24:00Z">
        <w:r w:rsidRPr="0047666E">
          <w:rPr>
            <w:rFonts w:ascii="Times New Roman" w:eastAsia="Times New Roman" w:hAnsi="Times New Roman" w:cs="Times New Roman"/>
            <w:sz w:val="24"/>
            <w:szCs w:val="24"/>
            <w:rPrChange w:id="186" w:author="José Luiz Borsatto Junior" w:date="2021-07-11T21:08:00Z">
              <w:rPr>
                <w:rFonts w:ascii="Times New Roman" w:eastAsia="Times New Roman" w:hAnsi="Times New Roman" w:cs="Times New Roman"/>
                <w:sz w:val="24"/>
                <w:szCs w:val="24"/>
              </w:rPr>
            </w:rPrChange>
          </w:rPr>
          <w:t xml:space="preserve">a Lei 13.303/2016 instituiu regras que induzem melhorias nos processos de governança corporativa em sociedades de economia mista, como </w:t>
        </w:r>
      </w:ins>
      <w:ins w:id="187" w:author="José Luiz Borsatto Junior" w:date="2021-07-11T15:25:00Z">
        <w:r w:rsidRPr="0047666E">
          <w:rPr>
            <w:rFonts w:ascii="Times New Roman" w:eastAsia="Times New Roman" w:hAnsi="Times New Roman" w:cs="Times New Roman"/>
            <w:sz w:val="24"/>
            <w:szCs w:val="24"/>
            <w:rPrChange w:id="188" w:author="José Luiz Borsatto Junior" w:date="2021-07-11T21:08:00Z">
              <w:rPr>
                <w:rFonts w:ascii="Times New Roman" w:eastAsia="Times New Roman" w:hAnsi="Times New Roman" w:cs="Times New Roman"/>
                <w:sz w:val="24"/>
                <w:szCs w:val="24"/>
              </w:rPr>
            </w:rPrChange>
          </w:rPr>
          <w:t xml:space="preserve">é o caso da Petrobrás. </w:t>
        </w:r>
      </w:ins>
      <w:ins w:id="189" w:author="José Luiz Borsatto Junior" w:date="2021-07-11T15:26:00Z">
        <w:r w:rsidRPr="0047666E">
          <w:rPr>
            <w:rFonts w:ascii="Times New Roman" w:eastAsia="Times New Roman" w:hAnsi="Times New Roman" w:cs="Times New Roman"/>
            <w:sz w:val="24"/>
            <w:szCs w:val="24"/>
            <w:rPrChange w:id="190" w:author="José Luiz Borsatto Junior" w:date="2021-07-11T21:08:00Z">
              <w:rPr>
                <w:rFonts w:ascii="Times New Roman" w:eastAsia="Times New Roman" w:hAnsi="Times New Roman" w:cs="Times New Roman"/>
                <w:sz w:val="24"/>
                <w:szCs w:val="24"/>
              </w:rPr>
            </w:rPrChange>
          </w:rPr>
          <w:t>Nesse sentido, a reprodução de normas, uma iniciativa cognitiva para se ganhar legitimidade (SUCHMAN, 1995)</w:t>
        </w:r>
      </w:ins>
      <w:ins w:id="191" w:author="José Luiz Borsatto Junior" w:date="2021-07-11T15:29:00Z">
        <w:r w:rsidR="00511EAE" w:rsidRPr="0047666E">
          <w:rPr>
            <w:rFonts w:ascii="Times New Roman" w:eastAsia="Times New Roman" w:hAnsi="Times New Roman" w:cs="Times New Roman"/>
            <w:sz w:val="24"/>
            <w:szCs w:val="24"/>
            <w:rPrChange w:id="192" w:author="José Luiz Borsatto Junior" w:date="2021-07-11T21:08:00Z">
              <w:rPr>
                <w:rFonts w:ascii="Times New Roman" w:eastAsia="Times New Roman" w:hAnsi="Times New Roman" w:cs="Times New Roman"/>
                <w:sz w:val="24"/>
                <w:szCs w:val="24"/>
                <w:highlight w:val="darkCyan"/>
              </w:rPr>
            </w:rPrChange>
          </w:rPr>
          <w:t>,</w:t>
        </w:r>
      </w:ins>
      <w:ins w:id="193" w:author="José Luiz Borsatto Junior" w:date="2021-07-11T15:27:00Z">
        <w:r w:rsidRPr="00C40D88">
          <w:rPr>
            <w:rFonts w:ascii="Times New Roman" w:eastAsia="Times New Roman" w:hAnsi="Times New Roman" w:cs="Times New Roman"/>
            <w:sz w:val="24"/>
            <w:szCs w:val="24"/>
          </w:rPr>
          <w:t xml:space="preserve"> refletiu na criação </w:t>
        </w:r>
      </w:ins>
      <w:ins w:id="194" w:author="José Luiz Borsatto Junior" w:date="2021-07-11T15:29:00Z">
        <w:r w:rsidRPr="00C40D88">
          <w:rPr>
            <w:rFonts w:ascii="Times New Roman" w:eastAsia="Times New Roman" w:hAnsi="Times New Roman" w:cs="Times New Roman"/>
            <w:sz w:val="24"/>
            <w:szCs w:val="24"/>
          </w:rPr>
          <w:t>dos órgãos e comitês evidenciados alhures.</w:t>
        </w:r>
      </w:ins>
    </w:p>
    <w:p w14:paraId="5C752A7B" w14:textId="77777777" w:rsidR="008B708F" w:rsidRDefault="008B708F" w:rsidP="008D74EA">
      <w:pPr>
        <w:spacing w:after="0" w:line="240" w:lineRule="auto"/>
        <w:ind w:firstLine="709"/>
        <w:jc w:val="both"/>
        <w:rPr>
          <w:rFonts w:ascii="Times New Roman" w:eastAsia="Times New Roman" w:hAnsi="Times New Roman" w:cs="Times New Roman"/>
          <w:sz w:val="24"/>
          <w:szCs w:val="24"/>
        </w:rPr>
      </w:pPr>
    </w:p>
    <w:p w14:paraId="20445C3C" w14:textId="6ECCFB15" w:rsidR="008B708F"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4.3.2 </w:t>
      </w:r>
      <w:r w:rsidR="008B708F">
        <w:rPr>
          <w:rFonts w:ascii="Times New Roman" w:eastAsia="Times New Roman" w:hAnsi="Times New Roman" w:cs="Times New Roman"/>
          <w:b/>
          <w:sz w:val="24"/>
          <w:szCs w:val="24"/>
        </w:rPr>
        <w:t>Ações e divulgações morais de recuperação da legitimidade</w:t>
      </w:r>
    </w:p>
    <w:p w14:paraId="48C945B2"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376EDBC0" w14:textId="2850BED3" w:rsidR="00710CE8" w:rsidRDefault="00EF72D2"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Justificar-se</w:t>
      </w:r>
      <w:r w:rsidR="0016664B">
        <w:rPr>
          <w:rFonts w:ascii="Times New Roman" w:eastAsia="Times New Roman" w:hAnsi="Times New Roman" w:cs="Times New Roman"/>
          <w:sz w:val="24"/>
          <w:szCs w:val="24"/>
        </w:rPr>
        <w:t xml:space="preserve"> é uma das estratégias de forma moral propostas por </w:t>
      </w:r>
      <w:proofErr w:type="spellStart"/>
      <w:r w:rsidR="0016664B">
        <w:rPr>
          <w:rFonts w:ascii="Times New Roman" w:eastAsia="Times New Roman" w:hAnsi="Times New Roman" w:cs="Times New Roman"/>
          <w:sz w:val="24"/>
          <w:szCs w:val="24"/>
        </w:rPr>
        <w:t>Suchman</w:t>
      </w:r>
      <w:proofErr w:type="spellEnd"/>
      <w:r w:rsidR="0016664B">
        <w:rPr>
          <w:rFonts w:ascii="Times New Roman" w:eastAsia="Times New Roman" w:hAnsi="Times New Roman" w:cs="Times New Roman"/>
          <w:sz w:val="24"/>
          <w:szCs w:val="24"/>
        </w:rPr>
        <w:t xml:space="preserve"> (1995) para a recuperação de legitimidade e consiste no modo em que a empresa procura explicar seu comportamento em resposta às descobertas. A Petrobrás procurou afastar-se de todos os envolvimentos </w:t>
      </w:r>
      <w:r>
        <w:rPr>
          <w:rFonts w:ascii="Times New Roman" w:eastAsia="Times New Roman" w:hAnsi="Times New Roman" w:cs="Times New Roman"/>
          <w:sz w:val="24"/>
          <w:szCs w:val="24"/>
        </w:rPr>
        <w:t>ao justificar</w:t>
      </w:r>
      <w:r w:rsidR="0016664B">
        <w:rPr>
          <w:rFonts w:ascii="Times New Roman" w:eastAsia="Times New Roman" w:hAnsi="Times New Roman" w:cs="Times New Roman"/>
          <w:sz w:val="24"/>
          <w:szCs w:val="24"/>
        </w:rPr>
        <w:t xml:space="preserve"> que não tinha conhecimento sobre os esquemas de pagamento indevido e evidencia isso na maior parte dos seus relatórios voluntários, como o R</w:t>
      </w:r>
      <w:r>
        <w:rPr>
          <w:rFonts w:ascii="Times New Roman" w:eastAsia="Times New Roman" w:hAnsi="Times New Roman" w:cs="Times New Roman"/>
          <w:sz w:val="24"/>
          <w:szCs w:val="24"/>
        </w:rPr>
        <w:t>elatório de Sustentabilidade</w:t>
      </w:r>
      <w:r w:rsidR="0016664B">
        <w:rPr>
          <w:rFonts w:ascii="Times New Roman" w:eastAsia="Times New Roman" w:hAnsi="Times New Roman" w:cs="Times New Roman"/>
          <w:sz w:val="24"/>
          <w:szCs w:val="24"/>
        </w:rPr>
        <w:t>, além dos relatórios obrigatórios como as Notas Explicativas e o Relatório da Administração:</w:t>
      </w:r>
    </w:p>
    <w:p w14:paraId="4C6CCA20" w14:textId="77777777" w:rsidR="00EF72D2" w:rsidRDefault="00EF72D2" w:rsidP="00BF1A2B">
      <w:pPr>
        <w:spacing w:after="0" w:line="240" w:lineRule="auto"/>
        <w:ind w:firstLine="709"/>
        <w:jc w:val="both"/>
        <w:rPr>
          <w:rFonts w:ascii="Times New Roman" w:eastAsia="Times New Roman" w:hAnsi="Times New Roman" w:cs="Times New Roman"/>
          <w:sz w:val="24"/>
          <w:szCs w:val="24"/>
        </w:rPr>
      </w:pPr>
    </w:p>
    <w:p w14:paraId="32F1351C"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valores pagos adicionalmente pela Companhia foram utilizados pelas empreiteiras, fornecedores e intermediários agindo em nome dessas empresas para financiar pagamentos indevidos a partidos políticos, políticos eleitos ou outros agentes políticos, empregados de empreiteiras e fornecedores, os </w:t>
      </w:r>
      <w:proofErr w:type="spellStart"/>
      <w:r>
        <w:rPr>
          <w:rFonts w:ascii="Times New Roman" w:eastAsia="Times New Roman" w:hAnsi="Times New Roman" w:cs="Times New Roman"/>
          <w:sz w:val="20"/>
          <w:szCs w:val="20"/>
        </w:rPr>
        <w:t>ex-empregados</w:t>
      </w:r>
      <w:proofErr w:type="spellEnd"/>
      <w:r>
        <w:rPr>
          <w:rFonts w:ascii="Times New Roman" w:eastAsia="Times New Roman" w:hAnsi="Times New Roman" w:cs="Times New Roman"/>
          <w:sz w:val="20"/>
          <w:szCs w:val="20"/>
        </w:rPr>
        <w:t xml:space="preserve"> da Petrobrás </w:t>
      </w:r>
      <w:r>
        <w:rPr>
          <w:rFonts w:ascii="Times New Roman" w:eastAsia="Times New Roman" w:hAnsi="Times New Roman" w:cs="Times New Roman"/>
          <w:sz w:val="20"/>
          <w:szCs w:val="20"/>
        </w:rPr>
        <w:lastRenderedPageBreak/>
        <w:t xml:space="preserve">e outros envolvidos no esquema de pagamentos indevidos. </w:t>
      </w:r>
      <w:r>
        <w:rPr>
          <w:rFonts w:ascii="Times New Roman" w:eastAsia="Times New Roman" w:hAnsi="Times New Roman" w:cs="Times New Roman"/>
          <w:b/>
          <w:sz w:val="20"/>
          <w:szCs w:val="20"/>
        </w:rPr>
        <w:t xml:space="preserve">A Companhia não realizou qualquer pagamento indevido. </w:t>
      </w:r>
      <w:r>
        <w:rPr>
          <w:rFonts w:ascii="Times New Roman" w:eastAsia="Times New Roman" w:hAnsi="Times New Roman" w:cs="Times New Roman"/>
          <w:sz w:val="20"/>
          <w:szCs w:val="20"/>
        </w:rPr>
        <w:t>(Relatório da Administração - Nota Explicativa, 2014, p. 35).</w:t>
      </w:r>
    </w:p>
    <w:p w14:paraId="6A8F3D46" w14:textId="77777777" w:rsidR="00710CE8" w:rsidRDefault="00710CE8" w:rsidP="00BF1A2B">
      <w:pPr>
        <w:spacing w:after="0" w:line="240" w:lineRule="auto"/>
        <w:jc w:val="both"/>
        <w:rPr>
          <w:rFonts w:ascii="Times New Roman" w:eastAsia="Times New Roman" w:hAnsi="Times New Roman" w:cs="Times New Roman"/>
          <w:sz w:val="20"/>
          <w:szCs w:val="20"/>
        </w:rPr>
      </w:pPr>
    </w:p>
    <w:p w14:paraId="142E98EC" w14:textId="41F881B2"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negativa da empresa como forma de </w:t>
      </w:r>
      <w:r w:rsidR="00316EB5">
        <w:rPr>
          <w:rFonts w:ascii="Times New Roman" w:eastAsia="Times New Roman" w:hAnsi="Times New Roman" w:cs="Times New Roman"/>
          <w:sz w:val="24"/>
          <w:szCs w:val="24"/>
        </w:rPr>
        <w:t>se justificar</w:t>
      </w:r>
      <w:r>
        <w:rPr>
          <w:rFonts w:ascii="Times New Roman" w:eastAsia="Times New Roman" w:hAnsi="Times New Roman" w:cs="Times New Roman"/>
          <w:sz w:val="24"/>
          <w:szCs w:val="24"/>
        </w:rPr>
        <w:t xml:space="preserve"> está presente também nos relatórios de Sustentabilidade de 2014 e 2015 com maior ênfase. Já nos anos seguintes, 2016 a 2018, é possível notar a diminuição da menção da Operação Lava Jato; a empresa evidencia apenas andamentos da investigação de forma resumida nos relatórios desse período. </w:t>
      </w:r>
    </w:p>
    <w:p w14:paraId="5AAD5E30" w14:textId="7607EC1B"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estratégia pode ser interpretada como uma forma das empresas demonstrarem transparência diante dos </w:t>
      </w:r>
      <w:proofErr w:type="spellStart"/>
      <w:r w:rsidRPr="00316EB5">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e da sociedade como um todo. </w:t>
      </w:r>
      <w:r w:rsidR="003C478B">
        <w:rPr>
          <w:rFonts w:ascii="Times New Roman" w:eastAsia="Times New Roman" w:hAnsi="Times New Roman" w:cs="Times New Roman"/>
          <w:sz w:val="24"/>
          <w:szCs w:val="24"/>
        </w:rPr>
        <w:t xml:space="preserve">Com base em Moreira, et. al. (2014), entende-se que a empresa buscou regenerar a sua reputação a partir desse tipo de justificativas. Os autores </w:t>
      </w:r>
      <w:r>
        <w:rPr>
          <w:rFonts w:ascii="Times New Roman" w:eastAsia="Times New Roman" w:hAnsi="Times New Roman" w:cs="Times New Roman"/>
          <w:sz w:val="24"/>
          <w:szCs w:val="24"/>
        </w:rPr>
        <w:t xml:space="preserve">concluíram que os fatores de divulgação socioambiental das empresas são inteiramente relacionados a sua legitimidade, como uma preocupação com a reputação. </w:t>
      </w:r>
    </w:p>
    <w:p w14:paraId="48034A14" w14:textId="761702DA" w:rsidR="00710CE8" w:rsidRDefault="00D02464"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estratégia moral implementada foi a ação de rever práticas (SUCHMAN, 1995), utilizada </w:t>
      </w:r>
      <w:r w:rsidR="0016664B">
        <w:rPr>
          <w:rFonts w:ascii="Times New Roman" w:eastAsia="Times New Roman" w:hAnsi="Times New Roman" w:cs="Times New Roman"/>
          <w:sz w:val="24"/>
          <w:szCs w:val="24"/>
        </w:rPr>
        <w:t>para explicar o fato das mudanças nas normas e regras da empresa após eventos negativos</w:t>
      </w:r>
      <w:r>
        <w:rPr>
          <w:rFonts w:ascii="Times New Roman" w:eastAsia="Times New Roman" w:hAnsi="Times New Roman" w:cs="Times New Roman"/>
          <w:sz w:val="24"/>
          <w:szCs w:val="24"/>
        </w:rPr>
        <w:t xml:space="preserve">, o que deixa transparecer </w:t>
      </w:r>
      <w:r w:rsidR="0016664B">
        <w:rPr>
          <w:rFonts w:ascii="Times New Roman" w:eastAsia="Times New Roman" w:hAnsi="Times New Roman" w:cs="Times New Roman"/>
          <w:sz w:val="24"/>
          <w:szCs w:val="24"/>
        </w:rPr>
        <w:t>mudança</w:t>
      </w:r>
      <w:r>
        <w:rPr>
          <w:rFonts w:ascii="Times New Roman" w:eastAsia="Times New Roman" w:hAnsi="Times New Roman" w:cs="Times New Roman"/>
          <w:sz w:val="24"/>
          <w:szCs w:val="24"/>
        </w:rPr>
        <w:t>s ocorridas</w:t>
      </w:r>
      <w:r w:rsidR="0016664B">
        <w:rPr>
          <w:rFonts w:ascii="Times New Roman" w:eastAsia="Times New Roman" w:hAnsi="Times New Roman" w:cs="Times New Roman"/>
          <w:sz w:val="24"/>
          <w:szCs w:val="24"/>
        </w:rPr>
        <w:t>. Na Petrobrás essa estratégia é bem evidente nos Relatórios de Sustentabilidade, principalmente nos anos de 2014 e 2015:</w:t>
      </w:r>
    </w:p>
    <w:p w14:paraId="6BD55D27" w14:textId="77777777" w:rsidR="00D02464" w:rsidRDefault="00D02464" w:rsidP="00BF1A2B">
      <w:pPr>
        <w:spacing w:after="0" w:line="240" w:lineRule="auto"/>
        <w:ind w:firstLine="709"/>
        <w:jc w:val="both"/>
        <w:rPr>
          <w:rFonts w:ascii="Times New Roman" w:eastAsia="Times New Roman" w:hAnsi="Times New Roman" w:cs="Times New Roman"/>
          <w:sz w:val="24"/>
          <w:szCs w:val="24"/>
        </w:rPr>
      </w:pPr>
    </w:p>
    <w:p w14:paraId="413DB7A8" w14:textId="5D6D81B4"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orientar, padronizar e acompanhar a aplicação de sanções disciplinares em casos relacionados à fraude ou corrupção, criamos o Comitê de Correição, vinculado à Diretoria de Governança, Risco e Conformidade.</w:t>
      </w:r>
    </w:p>
    <w:p w14:paraId="4D15B46D" w14:textId="77777777" w:rsidR="00D02464" w:rsidRDefault="00D02464" w:rsidP="00BF1A2B">
      <w:pPr>
        <w:spacing w:after="0" w:line="240" w:lineRule="auto"/>
        <w:ind w:left="2268"/>
        <w:jc w:val="both"/>
        <w:rPr>
          <w:rFonts w:ascii="Times New Roman" w:eastAsia="Times New Roman" w:hAnsi="Times New Roman" w:cs="Times New Roman"/>
          <w:sz w:val="20"/>
          <w:szCs w:val="20"/>
        </w:rPr>
      </w:pPr>
    </w:p>
    <w:p w14:paraId="77BB926D" w14:textId="3D0075D1"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Investimos em melhorias e desenvolvimento de sistemas de gestão de riscos e conformidade. Entre as iniciativas estruturadas em 2015, está a inclusão da competência denominada “Compromisso com a Conformidade” no processo de avaliação de desempenho e resultados de todos os nossos empregados, independentemente do nível hierárquico. O objetivo é avaliar a capacidade de realizar atividades com foco na prevenção de não conformidades, no respeito às normas, procedimentos, regulamentos e leis, fortalecendo, assim, o ambiente interno de controle, bem como nossa imagem e reputação. Revisamos, também, os conteúdos dos documentos “Regime Disciplinar” e “Relações no Trabalho”, com ênfase às ações de correção para desvios de conduta no ambiente corporativo. (Relatório de Sustentabilidade 2015, p.20).</w:t>
      </w:r>
    </w:p>
    <w:p w14:paraId="55B4A57F" w14:textId="77777777" w:rsidR="00D02464" w:rsidRDefault="00D02464" w:rsidP="00BF1A2B">
      <w:pPr>
        <w:spacing w:after="0" w:line="240" w:lineRule="auto"/>
        <w:ind w:left="2268"/>
        <w:jc w:val="both"/>
        <w:rPr>
          <w:rFonts w:ascii="Times New Roman" w:eastAsia="Times New Roman" w:hAnsi="Times New Roman" w:cs="Times New Roman"/>
          <w:sz w:val="20"/>
          <w:szCs w:val="20"/>
        </w:rPr>
      </w:pPr>
    </w:p>
    <w:p w14:paraId="71ED5D1A" w14:textId="37850F56" w:rsidR="00710CE8" w:rsidRDefault="00D22504" w:rsidP="00BF1A2B">
      <w:pPr>
        <w:spacing w:after="0" w:line="240" w:lineRule="auto"/>
        <w:ind w:firstLine="709"/>
        <w:jc w:val="both"/>
        <w:rPr>
          <w:rFonts w:ascii="Times New Roman" w:eastAsia="Times New Roman" w:hAnsi="Times New Roman" w:cs="Times New Roman"/>
          <w:sz w:val="24"/>
          <w:szCs w:val="24"/>
        </w:rPr>
      </w:pPr>
      <w:r w:rsidRPr="00C40D88">
        <w:rPr>
          <w:rFonts w:ascii="Times New Roman" w:eastAsia="Times New Roman" w:hAnsi="Times New Roman" w:cs="Times New Roman"/>
          <w:sz w:val="24"/>
          <w:szCs w:val="24"/>
        </w:rPr>
        <w:t>Em divulgações contemporâneas, n</w:t>
      </w:r>
      <w:r w:rsidR="0016664B" w:rsidRPr="00C40D88">
        <w:rPr>
          <w:rFonts w:ascii="Times New Roman" w:eastAsia="Times New Roman" w:hAnsi="Times New Roman" w:cs="Times New Roman"/>
          <w:sz w:val="24"/>
          <w:szCs w:val="24"/>
        </w:rPr>
        <w:t xml:space="preserve">o Relatório Anual de 2018, </w:t>
      </w:r>
      <w:r w:rsidR="00901E62" w:rsidRPr="0047666E">
        <w:rPr>
          <w:rFonts w:ascii="Times New Roman" w:eastAsia="Times New Roman" w:hAnsi="Times New Roman" w:cs="Times New Roman"/>
          <w:sz w:val="24"/>
          <w:szCs w:val="24"/>
          <w:rPrChange w:id="195" w:author="José Luiz Borsatto Junior" w:date="2021-07-11T21:08:00Z">
            <w:rPr>
              <w:rFonts w:ascii="Times New Roman" w:eastAsia="Times New Roman" w:hAnsi="Times New Roman" w:cs="Times New Roman"/>
              <w:sz w:val="24"/>
              <w:szCs w:val="24"/>
            </w:rPr>
          </w:rPrChange>
        </w:rPr>
        <w:t>a companhia destaca iniciativas de aprimoramento de sua governança corporativa, o que denota revisão de práticas e mudança de comportamento</w:t>
      </w:r>
      <w:ins w:id="196" w:author="José Luiz Borsatto Junior" w:date="2021-07-11T15:30:00Z">
        <w:r w:rsidR="00F11780" w:rsidRPr="0047666E">
          <w:rPr>
            <w:rFonts w:ascii="Times New Roman" w:eastAsia="Times New Roman" w:hAnsi="Times New Roman" w:cs="Times New Roman"/>
            <w:sz w:val="24"/>
            <w:szCs w:val="24"/>
            <w:rPrChange w:id="197" w:author="José Luiz Borsatto Junior" w:date="2021-07-11T21:08:00Z">
              <w:rPr>
                <w:rFonts w:ascii="Times New Roman" w:eastAsia="Times New Roman" w:hAnsi="Times New Roman" w:cs="Times New Roman"/>
                <w:sz w:val="24"/>
                <w:szCs w:val="24"/>
              </w:rPr>
            </w:rPrChange>
          </w:rPr>
          <w:t xml:space="preserve"> e aderência à Lei 13.303/2016</w:t>
        </w:r>
      </w:ins>
      <w:r w:rsidR="00901E62" w:rsidRPr="0047666E">
        <w:rPr>
          <w:rFonts w:ascii="Times New Roman" w:eastAsia="Times New Roman" w:hAnsi="Times New Roman" w:cs="Times New Roman"/>
          <w:sz w:val="24"/>
          <w:szCs w:val="24"/>
          <w:rPrChange w:id="198" w:author="José Luiz Borsatto Junior" w:date="2021-07-11T21:08:00Z">
            <w:rPr>
              <w:rFonts w:ascii="Times New Roman" w:eastAsia="Times New Roman" w:hAnsi="Times New Roman" w:cs="Times New Roman"/>
              <w:sz w:val="24"/>
              <w:szCs w:val="24"/>
            </w:rPr>
          </w:rPrChange>
        </w:rPr>
        <w:t>:</w:t>
      </w:r>
      <w:r w:rsidR="00901E62">
        <w:rPr>
          <w:rFonts w:ascii="Times New Roman" w:eastAsia="Times New Roman" w:hAnsi="Times New Roman" w:cs="Times New Roman"/>
          <w:sz w:val="24"/>
          <w:szCs w:val="24"/>
        </w:rPr>
        <w:t xml:space="preserve"> </w:t>
      </w:r>
    </w:p>
    <w:p w14:paraId="1158EDB0" w14:textId="77777777" w:rsidR="00D22504" w:rsidRDefault="00D22504" w:rsidP="00BF1A2B">
      <w:pPr>
        <w:spacing w:after="0" w:line="240" w:lineRule="auto"/>
        <w:ind w:firstLine="709"/>
        <w:jc w:val="both"/>
        <w:rPr>
          <w:rFonts w:ascii="Times New Roman" w:eastAsia="Times New Roman" w:hAnsi="Times New Roman" w:cs="Times New Roman"/>
          <w:sz w:val="24"/>
          <w:szCs w:val="24"/>
        </w:rPr>
      </w:pPr>
    </w:p>
    <w:p w14:paraId="3A1991E0" w14:textId="6A26023B"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 últimos anos promovemos diversas ações de fortalecimento de nossa governança, de caráter voluntário, legal ou em conformidade com as exigências dos regramentos de governança adotados pela companhia, com o intuito de estabelecer melhores práticas alinhadas à nossa estratégia, contribuindo para que a evolução em nossa governança seja perene e duradoura. (Relatório Anual 2018, p. 110).</w:t>
      </w:r>
    </w:p>
    <w:p w14:paraId="4F30746A" w14:textId="77777777" w:rsidR="00D22504" w:rsidRDefault="00D22504" w:rsidP="00BF1A2B">
      <w:pPr>
        <w:spacing w:after="0" w:line="240" w:lineRule="auto"/>
        <w:ind w:left="2268"/>
        <w:jc w:val="both"/>
        <w:rPr>
          <w:rFonts w:ascii="Times New Roman" w:eastAsia="Times New Roman" w:hAnsi="Times New Roman" w:cs="Times New Roman"/>
          <w:sz w:val="20"/>
          <w:szCs w:val="20"/>
        </w:rPr>
      </w:pPr>
    </w:p>
    <w:p w14:paraId="01FE19B7" w14:textId="019DEB8F" w:rsidR="00710CE8" w:rsidRDefault="00B5350B" w:rsidP="00BF1A2B">
      <w:pPr>
        <w:spacing w:after="0" w:line="240" w:lineRule="auto"/>
        <w:ind w:firstLine="709"/>
        <w:jc w:val="both"/>
        <w:rPr>
          <w:rFonts w:ascii="Times New Roman" w:eastAsia="Times New Roman" w:hAnsi="Times New Roman" w:cs="Times New Roman"/>
          <w:sz w:val="24"/>
          <w:szCs w:val="24"/>
        </w:rPr>
      </w:pPr>
      <w:r w:rsidRPr="00214D01">
        <w:rPr>
          <w:rFonts w:ascii="Times New Roman" w:eastAsia="Times New Roman" w:hAnsi="Times New Roman" w:cs="Times New Roman"/>
          <w:sz w:val="24"/>
          <w:szCs w:val="24"/>
        </w:rPr>
        <w:t>A F</w:t>
      </w:r>
      <w:r w:rsidR="00086D0F" w:rsidRPr="00214D01">
        <w:rPr>
          <w:rFonts w:ascii="Times New Roman" w:eastAsia="Times New Roman" w:hAnsi="Times New Roman" w:cs="Times New Roman"/>
          <w:sz w:val="24"/>
          <w:szCs w:val="24"/>
        </w:rPr>
        <w:t xml:space="preserve">igura 1, </w:t>
      </w:r>
      <w:r w:rsidR="0016664B" w:rsidRPr="00214D01">
        <w:rPr>
          <w:rFonts w:ascii="Times New Roman" w:eastAsia="Times New Roman" w:hAnsi="Times New Roman" w:cs="Times New Roman"/>
          <w:sz w:val="24"/>
          <w:szCs w:val="24"/>
        </w:rPr>
        <w:t xml:space="preserve">extraída </w:t>
      </w:r>
      <w:r w:rsidR="00086D0F" w:rsidRPr="00214D01">
        <w:rPr>
          <w:rFonts w:ascii="Times New Roman" w:eastAsia="Times New Roman" w:hAnsi="Times New Roman" w:cs="Times New Roman"/>
          <w:sz w:val="24"/>
          <w:szCs w:val="24"/>
        </w:rPr>
        <w:t>do Relatório Anual de 2018, apresenta</w:t>
      </w:r>
      <w:r w:rsidR="0016664B" w:rsidRPr="00214D01">
        <w:rPr>
          <w:rFonts w:ascii="Times New Roman" w:eastAsia="Times New Roman" w:hAnsi="Times New Roman" w:cs="Times New Roman"/>
          <w:sz w:val="24"/>
          <w:szCs w:val="24"/>
        </w:rPr>
        <w:t xml:space="preserve"> as principais melhorias que ocorreram durante os anos. Esse tipo de publicação é comum </w:t>
      </w:r>
      <w:r w:rsidR="00086D0F" w:rsidRPr="00214D01">
        <w:rPr>
          <w:rFonts w:ascii="Times New Roman" w:eastAsia="Times New Roman" w:hAnsi="Times New Roman" w:cs="Times New Roman"/>
          <w:sz w:val="24"/>
          <w:szCs w:val="24"/>
        </w:rPr>
        <w:t>sob o</w:t>
      </w:r>
      <w:r w:rsidR="0016664B" w:rsidRPr="00214D01">
        <w:rPr>
          <w:rFonts w:ascii="Times New Roman" w:eastAsia="Times New Roman" w:hAnsi="Times New Roman" w:cs="Times New Roman"/>
          <w:sz w:val="24"/>
          <w:szCs w:val="24"/>
        </w:rPr>
        <w:t xml:space="preserve"> ponto de vista da Teoria da Legitimidade, as empresas procuram publicar os resultados positivos que suas mudanças causaram</w:t>
      </w:r>
      <w:r w:rsidR="00214D01" w:rsidRPr="00214D01">
        <w:rPr>
          <w:rFonts w:ascii="Times New Roman" w:eastAsia="Times New Roman" w:hAnsi="Times New Roman" w:cs="Times New Roman"/>
          <w:sz w:val="24"/>
          <w:szCs w:val="24"/>
        </w:rPr>
        <w:t xml:space="preserve"> (MACHADO; OTT, 2015; WINK; VASCONCELOS; LAGIOIA, KATO; NOSSA, 2015)</w:t>
      </w:r>
      <w:r w:rsidR="0016664B" w:rsidRPr="00214D01">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w:t>
      </w:r>
    </w:p>
    <w:p w14:paraId="3FBF70E0" w14:textId="2B3E64FE" w:rsidR="00710CE8" w:rsidRDefault="0016664B" w:rsidP="005060FA">
      <w:pPr>
        <w:spacing w:after="0" w:line="240" w:lineRule="auto"/>
        <w:ind w:left="-567"/>
        <w:jc w:val="both"/>
        <w:rPr>
          <w:rFonts w:ascii="Times New Roman" w:eastAsia="Times New Roman" w:hAnsi="Times New Roman" w:cs="Times New Roman"/>
          <w:sz w:val="20"/>
          <w:szCs w:val="20"/>
        </w:rPr>
      </w:pPr>
      <w:r>
        <w:rPr>
          <w:noProof/>
        </w:rPr>
        <w:lastRenderedPageBreak/>
        <w:drawing>
          <wp:inline distT="0" distB="0" distL="0" distR="0" wp14:anchorId="2718C08C" wp14:editId="53A88128">
            <wp:extent cx="6066846" cy="3101009"/>
            <wp:effectExtent l="19050" t="19050" r="10160" b="2349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79421" cy="3107437"/>
                    </a:xfrm>
                    <a:prstGeom prst="rect">
                      <a:avLst/>
                    </a:prstGeom>
                    <a:ln w="3175">
                      <a:solidFill>
                        <a:schemeClr val="tx1"/>
                      </a:solidFill>
                    </a:ln>
                  </pic:spPr>
                </pic:pic>
              </a:graphicData>
            </a:graphic>
          </wp:inline>
        </w:drawing>
      </w:r>
    </w:p>
    <w:p w14:paraId="0953023D" w14:textId="69108616" w:rsidR="00171940" w:rsidRPr="005060FA" w:rsidRDefault="005060FA" w:rsidP="005060FA">
      <w:pPr>
        <w:spacing w:after="0" w:line="240" w:lineRule="auto"/>
        <w:ind w:left="-567"/>
        <w:rPr>
          <w:rFonts w:ascii="Times New Roman" w:eastAsia="Times New Roman" w:hAnsi="Times New Roman" w:cs="Times New Roman"/>
          <w:b/>
          <w:sz w:val="20"/>
          <w:szCs w:val="20"/>
        </w:rPr>
      </w:pPr>
      <w:r w:rsidRPr="005060FA">
        <w:rPr>
          <w:rFonts w:ascii="Times New Roman" w:eastAsia="Times New Roman" w:hAnsi="Times New Roman" w:cs="Times New Roman"/>
          <w:b/>
          <w:sz w:val="20"/>
          <w:szCs w:val="20"/>
        </w:rPr>
        <w:t xml:space="preserve">Figura 2 – </w:t>
      </w:r>
      <w:r w:rsidR="00171940" w:rsidRPr="005060FA">
        <w:rPr>
          <w:rFonts w:ascii="Times New Roman" w:eastAsia="Times New Roman" w:hAnsi="Times New Roman" w:cs="Times New Roman"/>
          <w:b/>
          <w:sz w:val="20"/>
          <w:szCs w:val="20"/>
        </w:rPr>
        <w:t xml:space="preserve">Principais Melhorias </w:t>
      </w:r>
      <w:r w:rsidRPr="005060FA">
        <w:rPr>
          <w:rFonts w:ascii="Times New Roman" w:eastAsia="Times New Roman" w:hAnsi="Times New Roman" w:cs="Times New Roman"/>
          <w:b/>
          <w:sz w:val="20"/>
          <w:szCs w:val="20"/>
        </w:rPr>
        <w:t>na Governança Corporativa</w:t>
      </w:r>
    </w:p>
    <w:p w14:paraId="4EE72444" w14:textId="7520AAB8" w:rsidR="00710CE8" w:rsidRDefault="0016664B" w:rsidP="005060FA">
      <w:pPr>
        <w:spacing w:after="0" w:line="240" w:lineRule="auto"/>
        <w:ind w:left="-567"/>
        <w:rPr>
          <w:rFonts w:ascii="Times New Roman" w:eastAsia="Times New Roman" w:hAnsi="Times New Roman" w:cs="Times New Roman"/>
          <w:sz w:val="20"/>
          <w:szCs w:val="20"/>
        </w:rPr>
      </w:pPr>
      <w:r w:rsidRPr="005060FA">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Relatório Anual </w:t>
      </w:r>
      <w:r w:rsidR="00B5350B">
        <w:rPr>
          <w:rFonts w:ascii="Times New Roman" w:eastAsia="Times New Roman" w:hAnsi="Times New Roman" w:cs="Times New Roman"/>
          <w:sz w:val="20"/>
          <w:szCs w:val="20"/>
        </w:rPr>
        <w:t>(</w:t>
      </w:r>
      <w:r>
        <w:rPr>
          <w:rFonts w:ascii="Times New Roman" w:eastAsia="Times New Roman" w:hAnsi="Times New Roman" w:cs="Times New Roman"/>
          <w:sz w:val="20"/>
          <w:szCs w:val="20"/>
        </w:rPr>
        <w:t>2018, p. 110</w:t>
      </w:r>
      <w:r w:rsidR="00B5350B">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171940" w:rsidRPr="00171940">
        <w:rPr>
          <w:rFonts w:ascii="Times New Roman" w:eastAsia="Times New Roman" w:hAnsi="Times New Roman" w:cs="Times New Roman"/>
          <w:sz w:val="20"/>
          <w:szCs w:val="20"/>
        </w:rPr>
        <w:t xml:space="preserve"> </w:t>
      </w:r>
    </w:p>
    <w:p w14:paraId="7E545F40" w14:textId="77777777" w:rsidR="00171940" w:rsidRDefault="00171940" w:rsidP="00BF1A2B">
      <w:pPr>
        <w:spacing w:after="0" w:line="240" w:lineRule="auto"/>
        <w:ind w:left="-567"/>
        <w:jc w:val="center"/>
        <w:rPr>
          <w:rFonts w:ascii="Times New Roman" w:eastAsia="Times New Roman" w:hAnsi="Times New Roman" w:cs="Times New Roman"/>
          <w:sz w:val="20"/>
          <w:szCs w:val="20"/>
        </w:rPr>
      </w:pPr>
    </w:p>
    <w:p w14:paraId="1467194D" w14:textId="5974FA78" w:rsidR="00710CE8" w:rsidRPr="0047666E" w:rsidRDefault="00C3377B" w:rsidP="00BF1A2B">
      <w:pPr>
        <w:spacing w:after="0" w:line="240" w:lineRule="auto"/>
        <w:ind w:firstLine="709"/>
        <w:jc w:val="both"/>
        <w:rPr>
          <w:ins w:id="199" w:author="José Luiz Borsatto Junior" w:date="2021-07-11T15:32:00Z"/>
          <w:rFonts w:ascii="Times New Roman" w:eastAsia="Times New Roman" w:hAnsi="Times New Roman" w:cs="Times New Roman"/>
          <w:sz w:val="24"/>
          <w:szCs w:val="24"/>
          <w:rPrChange w:id="200" w:author="José Luiz Borsatto Junior" w:date="2021-07-11T21:08:00Z">
            <w:rPr>
              <w:ins w:id="201" w:author="José Luiz Borsatto Junior" w:date="2021-07-11T15:32:00Z"/>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Rever práticas</w:t>
      </w:r>
      <w:r w:rsidR="0016664B">
        <w:rPr>
          <w:rFonts w:ascii="Times New Roman" w:eastAsia="Times New Roman" w:hAnsi="Times New Roman" w:cs="Times New Roman"/>
          <w:sz w:val="24"/>
          <w:szCs w:val="24"/>
        </w:rPr>
        <w:t xml:space="preserve"> é uma das estratégias mais presentes nos relatórios da Petrobrás, pois para garantir uma imagem confiável</w:t>
      </w:r>
      <w:r>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a organização necessit</w:t>
      </w:r>
      <w:r>
        <w:rPr>
          <w:rFonts w:ascii="Times New Roman" w:eastAsia="Times New Roman" w:hAnsi="Times New Roman" w:cs="Times New Roman"/>
          <w:sz w:val="24"/>
          <w:szCs w:val="24"/>
        </w:rPr>
        <w:t xml:space="preserve">ou indicar aos agentes externos que </w:t>
      </w:r>
      <w:r w:rsidR="0016664B">
        <w:rPr>
          <w:rFonts w:ascii="Times New Roman" w:eastAsia="Times New Roman" w:hAnsi="Times New Roman" w:cs="Times New Roman"/>
          <w:sz w:val="24"/>
          <w:szCs w:val="24"/>
        </w:rPr>
        <w:t xml:space="preserve">não </w:t>
      </w:r>
      <w:r>
        <w:rPr>
          <w:rFonts w:ascii="Times New Roman" w:eastAsia="Times New Roman" w:hAnsi="Times New Roman" w:cs="Times New Roman"/>
          <w:sz w:val="24"/>
          <w:szCs w:val="24"/>
        </w:rPr>
        <w:t>novos episódios de corrupção não ocorrerão</w:t>
      </w:r>
      <w:r w:rsidR="0016664B">
        <w:rPr>
          <w:rFonts w:ascii="Times New Roman" w:eastAsia="Times New Roman" w:hAnsi="Times New Roman" w:cs="Times New Roman"/>
          <w:sz w:val="24"/>
          <w:szCs w:val="24"/>
        </w:rPr>
        <w:t xml:space="preserve">. Na literatura é possível notar a semelhança com outras empresas </w:t>
      </w:r>
      <w:r>
        <w:rPr>
          <w:rFonts w:ascii="Times New Roman" w:eastAsia="Times New Roman" w:hAnsi="Times New Roman" w:cs="Times New Roman"/>
          <w:sz w:val="24"/>
          <w:szCs w:val="24"/>
        </w:rPr>
        <w:t>investigadas</w:t>
      </w:r>
      <w:r w:rsidR="0016664B">
        <w:rPr>
          <w:rFonts w:ascii="Times New Roman" w:eastAsia="Times New Roman" w:hAnsi="Times New Roman" w:cs="Times New Roman"/>
          <w:sz w:val="24"/>
          <w:szCs w:val="24"/>
        </w:rPr>
        <w:t xml:space="preserve">, </w:t>
      </w:r>
      <w:r w:rsidR="0016664B" w:rsidRPr="00457D72">
        <w:rPr>
          <w:rFonts w:ascii="Times New Roman" w:eastAsia="Times New Roman" w:hAnsi="Times New Roman" w:cs="Times New Roman"/>
          <w:sz w:val="24"/>
          <w:szCs w:val="24"/>
        </w:rPr>
        <w:t xml:space="preserve">como </w:t>
      </w:r>
      <w:r w:rsidRPr="00457D72">
        <w:rPr>
          <w:rFonts w:ascii="Times New Roman" w:eastAsia="Times New Roman" w:hAnsi="Times New Roman" w:cs="Times New Roman"/>
          <w:sz w:val="24"/>
          <w:szCs w:val="24"/>
        </w:rPr>
        <w:t>no estudo de</w:t>
      </w:r>
      <w:r w:rsidR="0016664B" w:rsidRPr="00457D72">
        <w:rPr>
          <w:rFonts w:ascii="Times New Roman" w:eastAsia="Times New Roman" w:hAnsi="Times New Roman" w:cs="Times New Roman"/>
          <w:sz w:val="24"/>
          <w:szCs w:val="24"/>
        </w:rPr>
        <w:t xml:space="preserve"> Machado e </w:t>
      </w:r>
      <w:proofErr w:type="spellStart"/>
      <w:r w:rsidR="0016664B" w:rsidRPr="00457D72">
        <w:rPr>
          <w:rFonts w:ascii="Times New Roman" w:eastAsia="Times New Roman" w:hAnsi="Times New Roman" w:cs="Times New Roman"/>
          <w:sz w:val="24"/>
          <w:szCs w:val="24"/>
        </w:rPr>
        <w:t>Ott</w:t>
      </w:r>
      <w:proofErr w:type="spellEnd"/>
      <w:r w:rsidR="0016664B" w:rsidRPr="00457D72">
        <w:rPr>
          <w:rFonts w:ascii="Times New Roman" w:eastAsia="Times New Roman" w:hAnsi="Times New Roman" w:cs="Times New Roman"/>
          <w:sz w:val="24"/>
          <w:szCs w:val="24"/>
        </w:rPr>
        <w:t xml:space="preserve"> (201</w:t>
      </w:r>
      <w:r w:rsidR="00457D72" w:rsidRPr="00457D72">
        <w:rPr>
          <w:rFonts w:ascii="Times New Roman" w:eastAsia="Times New Roman" w:hAnsi="Times New Roman" w:cs="Times New Roman"/>
          <w:sz w:val="24"/>
          <w:szCs w:val="24"/>
        </w:rPr>
        <w:t>5</w:t>
      </w:r>
      <w:r w:rsidR="0016664B" w:rsidRPr="00457D72">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que demonstrou </w:t>
      </w:r>
      <w:r w:rsidR="0016664B" w:rsidRPr="00C40D88">
        <w:rPr>
          <w:rFonts w:ascii="Times New Roman" w:eastAsia="Times New Roman" w:hAnsi="Times New Roman" w:cs="Times New Roman"/>
          <w:sz w:val="24"/>
          <w:szCs w:val="24"/>
        </w:rPr>
        <w:t xml:space="preserve">que as empresas estão empenhadas em envolver a sociedade em suas ações de modo a ganhar a confiança e passar uma </w:t>
      </w:r>
      <w:r w:rsidRPr="00C40D88">
        <w:rPr>
          <w:rFonts w:ascii="Times New Roman" w:eastAsia="Times New Roman" w:hAnsi="Times New Roman" w:cs="Times New Roman"/>
          <w:sz w:val="24"/>
          <w:szCs w:val="24"/>
        </w:rPr>
        <w:t>imagem favorável.</w:t>
      </w:r>
      <w:r w:rsidR="0016664B" w:rsidRPr="00C40D88">
        <w:rPr>
          <w:rFonts w:ascii="Times New Roman" w:eastAsia="Times New Roman" w:hAnsi="Times New Roman" w:cs="Times New Roman"/>
          <w:sz w:val="24"/>
          <w:szCs w:val="24"/>
        </w:rPr>
        <w:t xml:space="preserve"> </w:t>
      </w:r>
    </w:p>
    <w:p w14:paraId="77B9B990" w14:textId="30929BA8" w:rsidR="001306EF" w:rsidRDefault="001306EF" w:rsidP="00BF1A2B">
      <w:pPr>
        <w:spacing w:after="0" w:line="240" w:lineRule="auto"/>
        <w:ind w:firstLine="709"/>
        <w:jc w:val="both"/>
        <w:rPr>
          <w:rFonts w:ascii="Times New Roman" w:eastAsia="Times New Roman" w:hAnsi="Times New Roman" w:cs="Times New Roman"/>
          <w:sz w:val="24"/>
          <w:szCs w:val="24"/>
        </w:rPr>
      </w:pPr>
      <w:ins w:id="202" w:author="José Luiz Borsatto Junior" w:date="2021-07-11T15:32:00Z">
        <w:r w:rsidRPr="0047666E">
          <w:rPr>
            <w:rFonts w:ascii="Times New Roman" w:eastAsia="Times New Roman" w:hAnsi="Times New Roman" w:cs="Times New Roman"/>
            <w:sz w:val="24"/>
            <w:szCs w:val="24"/>
            <w:rPrChange w:id="203" w:author="José Luiz Borsatto Junior" w:date="2021-07-11T21:08:00Z">
              <w:rPr>
                <w:rFonts w:ascii="Times New Roman" w:eastAsia="Times New Roman" w:hAnsi="Times New Roman" w:cs="Times New Roman"/>
                <w:sz w:val="24"/>
                <w:szCs w:val="24"/>
              </w:rPr>
            </w:rPrChange>
          </w:rPr>
          <w:t xml:space="preserve">Ainda na Figura 2, </w:t>
        </w:r>
        <w:r w:rsidR="00B07FAC" w:rsidRPr="0047666E">
          <w:rPr>
            <w:rFonts w:ascii="Times New Roman" w:eastAsia="Times New Roman" w:hAnsi="Times New Roman" w:cs="Times New Roman"/>
            <w:sz w:val="24"/>
            <w:szCs w:val="24"/>
            <w:rPrChange w:id="204" w:author="José Luiz Borsatto Junior" w:date="2021-07-11T21:08:00Z">
              <w:rPr>
                <w:rFonts w:ascii="Times New Roman" w:eastAsia="Times New Roman" w:hAnsi="Times New Roman" w:cs="Times New Roman"/>
                <w:sz w:val="24"/>
                <w:szCs w:val="24"/>
              </w:rPr>
            </w:rPrChange>
          </w:rPr>
          <w:t>destaca-se algumas pr</w:t>
        </w:r>
      </w:ins>
      <w:ins w:id="205" w:author="José Luiz Borsatto Junior" w:date="2021-07-11T15:33:00Z">
        <w:r w:rsidR="00B07FAC" w:rsidRPr="0047666E">
          <w:rPr>
            <w:rFonts w:ascii="Times New Roman" w:eastAsia="Times New Roman" w:hAnsi="Times New Roman" w:cs="Times New Roman"/>
            <w:sz w:val="24"/>
            <w:szCs w:val="24"/>
            <w:rPrChange w:id="206" w:author="José Luiz Borsatto Junior" w:date="2021-07-11T21:08:00Z">
              <w:rPr>
                <w:rFonts w:ascii="Times New Roman" w:eastAsia="Times New Roman" w:hAnsi="Times New Roman" w:cs="Times New Roman"/>
                <w:sz w:val="24"/>
                <w:szCs w:val="24"/>
              </w:rPr>
            </w:rPrChange>
          </w:rPr>
          <w:t>áticas revistas ou introduzidas pela influência da Lei 13.303/2016: divulgaç</w:t>
        </w:r>
      </w:ins>
      <w:ins w:id="207" w:author="José Luiz Borsatto Junior" w:date="2021-07-11T15:34:00Z">
        <w:r w:rsidR="00B07FAC" w:rsidRPr="0047666E">
          <w:rPr>
            <w:rFonts w:ascii="Times New Roman" w:eastAsia="Times New Roman" w:hAnsi="Times New Roman" w:cs="Times New Roman"/>
            <w:sz w:val="24"/>
            <w:szCs w:val="24"/>
            <w:rPrChange w:id="208" w:author="José Luiz Borsatto Junior" w:date="2021-07-11T21:08:00Z">
              <w:rPr>
                <w:rFonts w:ascii="Times New Roman" w:eastAsia="Times New Roman" w:hAnsi="Times New Roman" w:cs="Times New Roman"/>
                <w:sz w:val="24"/>
                <w:szCs w:val="24"/>
              </w:rPr>
            </w:rPrChange>
          </w:rPr>
          <w:t>ão de Carta Anual de Políticas Públicas e de Governança Corporativa, criação do Comitê de Auditoria Estatut</w:t>
        </w:r>
      </w:ins>
      <w:ins w:id="209" w:author="José Luiz Borsatto Junior" w:date="2021-07-11T15:35:00Z">
        <w:r w:rsidR="00B07FAC" w:rsidRPr="0047666E">
          <w:rPr>
            <w:rFonts w:ascii="Times New Roman" w:eastAsia="Times New Roman" w:hAnsi="Times New Roman" w:cs="Times New Roman"/>
            <w:sz w:val="24"/>
            <w:szCs w:val="24"/>
            <w:rPrChange w:id="210" w:author="José Luiz Borsatto Junior" w:date="2021-07-11T21:08:00Z">
              <w:rPr>
                <w:rFonts w:ascii="Times New Roman" w:eastAsia="Times New Roman" w:hAnsi="Times New Roman" w:cs="Times New Roman"/>
                <w:sz w:val="24"/>
                <w:szCs w:val="24"/>
              </w:rPr>
            </w:rPrChange>
          </w:rPr>
          <w:t xml:space="preserve">ário, o mínimo de 40% de membros independentes do Conselho de </w:t>
        </w:r>
      </w:ins>
      <w:ins w:id="211" w:author="José Luiz Borsatto Junior" w:date="2021-07-11T15:36:00Z">
        <w:r w:rsidR="00B07FAC" w:rsidRPr="0047666E">
          <w:rPr>
            <w:rFonts w:ascii="Times New Roman" w:eastAsia="Times New Roman" w:hAnsi="Times New Roman" w:cs="Times New Roman"/>
            <w:sz w:val="24"/>
            <w:szCs w:val="24"/>
            <w:rPrChange w:id="212" w:author="José Luiz Borsatto Junior" w:date="2021-07-11T21:08:00Z">
              <w:rPr>
                <w:rFonts w:ascii="Times New Roman" w:eastAsia="Times New Roman" w:hAnsi="Times New Roman" w:cs="Times New Roman"/>
                <w:sz w:val="24"/>
                <w:szCs w:val="24"/>
              </w:rPr>
            </w:rPrChange>
          </w:rPr>
          <w:t xml:space="preserve">Administração em face do mínimo de 25% de membros preconizado por tal norma, </w:t>
        </w:r>
      </w:ins>
      <w:ins w:id="213" w:author="José Luiz Borsatto Junior" w:date="2021-07-11T15:37:00Z">
        <w:r w:rsidR="00B07FAC" w:rsidRPr="0047666E">
          <w:rPr>
            <w:rFonts w:ascii="Times New Roman" w:eastAsia="Times New Roman" w:hAnsi="Times New Roman" w:cs="Times New Roman"/>
            <w:sz w:val="24"/>
            <w:szCs w:val="24"/>
            <w:rPrChange w:id="214" w:author="José Luiz Borsatto Junior" w:date="2021-07-11T21:08:00Z">
              <w:rPr>
                <w:rFonts w:ascii="Times New Roman" w:eastAsia="Times New Roman" w:hAnsi="Times New Roman" w:cs="Times New Roman"/>
                <w:sz w:val="24"/>
                <w:szCs w:val="24"/>
              </w:rPr>
            </w:rPrChange>
          </w:rPr>
          <w:t>e divulgações no Portal da Transparência, em especial as relativas sobre as operaç</w:t>
        </w:r>
      </w:ins>
      <w:ins w:id="215" w:author="José Luiz Borsatto Junior" w:date="2021-07-11T15:38:00Z">
        <w:r w:rsidR="00B07FAC" w:rsidRPr="0047666E">
          <w:rPr>
            <w:rFonts w:ascii="Times New Roman" w:eastAsia="Times New Roman" w:hAnsi="Times New Roman" w:cs="Times New Roman"/>
            <w:sz w:val="24"/>
            <w:szCs w:val="24"/>
            <w:rPrChange w:id="216" w:author="José Luiz Borsatto Junior" w:date="2021-07-11T21:08:00Z">
              <w:rPr>
                <w:rFonts w:ascii="Times New Roman" w:eastAsia="Times New Roman" w:hAnsi="Times New Roman" w:cs="Times New Roman"/>
                <w:sz w:val="24"/>
                <w:szCs w:val="24"/>
              </w:rPr>
            </w:rPrChange>
          </w:rPr>
          <w:t>ões da empresa e licitações.</w:t>
        </w:r>
      </w:ins>
    </w:p>
    <w:p w14:paraId="52425538" w14:textId="64921944" w:rsidR="00710CE8" w:rsidRDefault="006114C5" w:rsidP="006114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movimento similar, a companhia também adotou a estratégia de reconfigurar (SUCHMAN, 1995),</w:t>
      </w:r>
      <w:r w:rsidR="0016664B">
        <w:rPr>
          <w:rFonts w:ascii="Times New Roman" w:eastAsia="Times New Roman" w:hAnsi="Times New Roman" w:cs="Times New Roman"/>
          <w:sz w:val="24"/>
          <w:szCs w:val="24"/>
        </w:rPr>
        <w:t xml:space="preserve"> ação pode ser entendida como uma mudança na estrutura da organização, um</w:t>
      </w:r>
      <w:r w:rsidR="007E6E25">
        <w:rPr>
          <w:rFonts w:ascii="Times New Roman" w:eastAsia="Times New Roman" w:hAnsi="Times New Roman" w:cs="Times New Roman"/>
          <w:sz w:val="24"/>
          <w:szCs w:val="24"/>
        </w:rPr>
        <w:t>a maneira diferente de mostrar</w:t>
      </w:r>
      <w:r w:rsidR="0016664B">
        <w:rPr>
          <w:rFonts w:ascii="Times New Roman" w:eastAsia="Times New Roman" w:hAnsi="Times New Roman" w:cs="Times New Roman"/>
          <w:sz w:val="24"/>
          <w:szCs w:val="24"/>
        </w:rPr>
        <w:t xml:space="preserve"> mudança </w:t>
      </w:r>
      <w:r w:rsidR="007E6E25">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atitudes. Tal iniciativa foi mencionada nos </w:t>
      </w:r>
      <w:r w:rsidR="0016664B">
        <w:rPr>
          <w:rFonts w:ascii="Times New Roman" w:eastAsia="Times New Roman" w:hAnsi="Times New Roman" w:cs="Times New Roman"/>
          <w:sz w:val="24"/>
          <w:szCs w:val="24"/>
        </w:rPr>
        <w:t>Relatório</w:t>
      </w:r>
      <w:r>
        <w:rPr>
          <w:rFonts w:ascii="Times New Roman" w:eastAsia="Times New Roman" w:hAnsi="Times New Roman" w:cs="Times New Roman"/>
          <w:sz w:val="24"/>
          <w:szCs w:val="24"/>
        </w:rPr>
        <w:t>s</w:t>
      </w:r>
      <w:r w:rsidR="0016664B">
        <w:rPr>
          <w:rFonts w:ascii="Times New Roman" w:eastAsia="Times New Roman" w:hAnsi="Times New Roman" w:cs="Times New Roman"/>
          <w:sz w:val="24"/>
          <w:szCs w:val="24"/>
        </w:rPr>
        <w:t xml:space="preserve"> de Sustentabilidade </w:t>
      </w:r>
      <w:r>
        <w:rPr>
          <w:rFonts w:ascii="Times New Roman" w:eastAsia="Times New Roman" w:hAnsi="Times New Roman" w:cs="Times New Roman"/>
          <w:sz w:val="24"/>
          <w:szCs w:val="24"/>
        </w:rPr>
        <w:t xml:space="preserve">posteriores </w:t>
      </w:r>
      <w:r w:rsidR="0016664B">
        <w:rPr>
          <w:rFonts w:ascii="Times New Roman" w:eastAsia="Times New Roman" w:hAnsi="Times New Roman" w:cs="Times New Roman"/>
          <w:sz w:val="24"/>
          <w:szCs w:val="24"/>
        </w:rPr>
        <w:t>ao escândalo, principalmente nos anos de 2014 e 2015:</w:t>
      </w:r>
    </w:p>
    <w:p w14:paraId="3F40B32F" w14:textId="77777777" w:rsidR="006114C5" w:rsidRDefault="006114C5" w:rsidP="006114C5">
      <w:pPr>
        <w:spacing w:after="0" w:line="240" w:lineRule="auto"/>
        <w:ind w:firstLine="709"/>
        <w:jc w:val="both"/>
        <w:rPr>
          <w:rFonts w:ascii="Times New Roman" w:eastAsia="Times New Roman" w:hAnsi="Times New Roman" w:cs="Times New Roman"/>
          <w:sz w:val="24"/>
          <w:szCs w:val="24"/>
        </w:rPr>
      </w:pPr>
    </w:p>
    <w:p w14:paraId="55CC32AA"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Estruturamos a Diretoria de Governança, Risco e Conformidade, no final de 2014, e contratamos João Adalberto </w:t>
      </w:r>
      <w:proofErr w:type="spellStart"/>
      <w:r>
        <w:rPr>
          <w:rFonts w:ascii="Times New Roman" w:eastAsia="Times New Roman" w:hAnsi="Times New Roman" w:cs="Times New Roman"/>
          <w:sz w:val="20"/>
          <w:szCs w:val="20"/>
        </w:rPr>
        <w:t>Elek</w:t>
      </w:r>
      <w:proofErr w:type="spellEnd"/>
      <w:r>
        <w:rPr>
          <w:rFonts w:ascii="Times New Roman" w:eastAsia="Times New Roman" w:hAnsi="Times New Roman" w:cs="Times New Roman"/>
          <w:sz w:val="20"/>
          <w:szCs w:val="20"/>
        </w:rPr>
        <w:t xml:space="preserve"> Junior como diretor, selecionado por empresa independente de recrutamento de executivos. O novo diretor exerceu, em empresas nacionais e multinacionais de diferentes setores, funções nas áreas de relacionamento com investidores, controle e gestão de riscos e finanças. Além disso, aprovamos, em 2015, a mudança na composição do Conselho de Administração para aumentar seu grau de independência e ajustes em nosso Estatuto Social, que incluíram a criação de comitês e a permissão de participação de membros externos ao Conselho de Administração. Reformulamos o Comitê de Auditoria, com o aumento do número de membros e da frequência de suas reuniões. (Relatório de Sustentabilidade 2015, p. 17)</w:t>
      </w:r>
    </w:p>
    <w:p w14:paraId="0D94E41F" w14:textId="77777777" w:rsidR="006114C5" w:rsidRDefault="006114C5" w:rsidP="00BF1A2B">
      <w:pPr>
        <w:spacing w:after="0" w:line="240" w:lineRule="auto"/>
        <w:ind w:firstLine="709"/>
        <w:jc w:val="both"/>
        <w:rPr>
          <w:rFonts w:ascii="Times New Roman" w:eastAsia="Times New Roman" w:hAnsi="Times New Roman" w:cs="Times New Roman"/>
          <w:sz w:val="24"/>
          <w:szCs w:val="24"/>
        </w:rPr>
      </w:pPr>
    </w:p>
    <w:p w14:paraId="15C07E20" w14:textId="743F192D" w:rsidR="00710CE8" w:rsidRDefault="007E6E25" w:rsidP="008D74EA">
      <w:pPr>
        <w:spacing w:after="0" w:line="240" w:lineRule="auto"/>
        <w:ind w:firstLine="709"/>
        <w:jc w:val="both"/>
        <w:rPr>
          <w:rFonts w:ascii="Times New Roman" w:eastAsia="Times New Roman" w:hAnsi="Times New Roman" w:cs="Times New Roman"/>
          <w:sz w:val="24"/>
          <w:szCs w:val="24"/>
        </w:rPr>
      </w:pPr>
      <w:r w:rsidRPr="00214D01">
        <w:rPr>
          <w:rFonts w:ascii="Times New Roman" w:eastAsia="Times New Roman" w:hAnsi="Times New Roman" w:cs="Times New Roman"/>
          <w:sz w:val="24"/>
          <w:szCs w:val="24"/>
        </w:rPr>
        <w:t>Não se identificou na literatura</w:t>
      </w:r>
      <w:r w:rsidR="0016664B" w:rsidRPr="00214D01">
        <w:rPr>
          <w:rFonts w:ascii="Times New Roman" w:eastAsia="Times New Roman" w:hAnsi="Times New Roman" w:cs="Times New Roman"/>
          <w:sz w:val="24"/>
          <w:szCs w:val="24"/>
        </w:rPr>
        <w:t xml:space="preserve"> estratégia</w:t>
      </w:r>
      <w:r w:rsidRPr="00214D01">
        <w:rPr>
          <w:rFonts w:ascii="Times New Roman" w:eastAsia="Times New Roman" w:hAnsi="Times New Roman" w:cs="Times New Roman"/>
          <w:sz w:val="24"/>
          <w:szCs w:val="24"/>
        </w:rPr>
        <w:t>s semelhantes a essa</w:t>
      </w:r>
      <w:r w:rsidR="0016664B" w:rsidRPr="00214D01">
        <w:rPr>
          <w:rFonts w:ascii="Times New Roman" w:eastAsia="Times New Roman" w:hAnsi="Times New Roman" w:cs="Times New Roman"/>
          <w:sz w:val="24"/>
          <w:szCs w:val="24"/>
        </w:rPr>
        <w:t xml:space="preserve"> utilizada pela Petrobrás, vis</w:t>
      </w:r>
      <w:r w:rsidRPr="00214D01">
        <w:rPr>
          <w:rFonts w:ascii="Times New Roman" w:eastAsia="Times New Roman" w:hAnsi="Times New Roman" w:cs="Times New Roman"/>
          <w:sz w:val="24"/>
          <w:szCs w:val="24"/>
        </w:rPr>
        <w:t xml:space="preserve">to que a maioria dos estudos </w:t>
      </w:r>
      <w:r w:rsidR="0016664B" w:rsidRPr="00214D01">
        <w:rPr>
          <w:rFonts w:ascii="Times New Roman" w:eastAsia="Times New Roman" w:hAnsi="Times New Roman" w:cs="Times New Roman"/>
          <w:sz w:val="24"/>
          <w:szCs w:val="24"/>
        </w:rPr>
        <w:t xml:space="preserve">objetiva em analisar empresas ambientalmente sensíveis, ou </w:t>
      </w:r>
      <w:r w:rsidR="0016664B" w:rsidRPr="00214D01">
        <w:rPr>
          <w:rFonts w:ascii="Times New Roman" w:eastAsia="Times New Roman" w:hAnsi="Times New Roman" w:cs="Times New Roman"/>
          <w:sz w:val="24"/>
          <w:szCs w:val="24"/>
        </w:rPr>
        <w:lastRenderedPageBreak/>
        <w:t>seja, empresas que sofrem forte pressão do público por causarem alto impacto ambiental</w:t>
      </w:r>
      <w:r w:rsidR="00214D01" w:rsidRPr="00214D01">
        <w:rPr>
          <w:rFonts w:ascii="Times New Roman" w:eastAsia="Times New Roman" w:hAnsi="Times New Roman" w:cs="Times New Roman"/>
          <w:sz w:val="24"/>
          <w:szCs w:val="24"/>
        </w:rPr>
        <w:t xml:space="preserve"> (MACHADO; OTT, 2015; GUBIANI; SOARES, 2013; LEMOS et. al., 2019; WINK; VASCONCELOS; LAGIOIA, KATO; NOSSA, 2015)</w:t>
      </w:r>
      <w:r w:rsidR="0016664B" w:rsidRPr="00214D01">
        <w:rPr>
          <w:rFonts w:ascii="Times New Roman" w:eastAsia="Times New Roman" w:hAnsi="Times New Roman" w:cs="Times New Roman"/>
          <w:sz w:val="24"/>
          <w:szCs w:val="24"/>
        </w:rPr>
        <w:t>. É</w:t>
      </w:r>
      <w:r w:rsidR="0016664B">
        <w:rPr>
          <w:rFonts w:ascii="Times New Roman" w:eastAsia="Times New Roman" w:hAnsi="Times New Roman" w:cs="Times New Roman"/>
          <w:sz w:val="24"/>
          <w:szCs w:val="24"/>
        </w:rPr>
        <w:t xml:space="preserve"> perceptível que essa estratégia tem o objetivo de mostrar o quanto a Petrobrás se dedica em recuperar novamente a confiança dos seus</w:t>
      </w:r>
      <w:r w:rsidR="0016664B">
        <w:rPr>
          <w:rFonts w:ascii="Times New Roman" w:eastAsia="Times New Roman" w:hAnsi="Times New Roman" w:cs="Times New Roman"/>
          <w:i/>
          <w:sz w:val="24"/>
          <w:szCs w:val="24"/>
        </w:rPr>
        <w:t xml:space="preserve"> </w:t>
      </w:r>
      <w:proofErr w:type="spellStart"/>
      <w:r w:rsidR="0016664B">
        <w:rPr>
          <w:rFonts w:ascii="Times New Roman" w:eastAsia="Times New Roman" w:hAnsi="Times New Roman" w:cs="Times New Roman"/>
          <w:i/>
          <w:sz w:val="24"/>
          <w:szCs w:val="24"/>
        </w:rPr>
        <w:t>stakeholders</w:t>
      </w:r>
      <w:proofErr w:type="spellEnd"/>
      <w:r w:rsidR="0016664B">
        <w:rPr>
          <w:rFonts w:ascii="Times New Roman" w:eastAsia="Times New Roman" w:hAnsi="Times New Roman" w:cs="Times New Roman"/>
          <w:sz w:val="24"/>
          <w:szCs w:val="24"/>
        </w:rPr>
        <w:t>.</w:t>
      </w:r>
    </w:p>
    <w:p w14:paraId="2FF58B35" w14:textId="77777777" w:rsidR="00CF112B" w:rsidRDefault="00CF112B" w:rsidP="008D74EA">
      <w:pPr>
        <w:spacing w:after="0" w:line="240" w:lineRule="auto"/>
        <w:ind w:firstLine="709"/>
        <w:jc w:val="both"/>
        <w:rPr>
          <w:rFonts w:ascii="Times New Roman" w:eastAsia="Times New Roman" w:hAnsi="Times New Roman" w:cs="Times New Roman"/>
          <w:sz w:val="24"/>
          <w:szCs w:val="24"/>
        </w:rPr>
      </w:pPr>
    </w:p>
    <w:p w14:paraId="30A4BF8C" w14:textId="71283314" w:rsidR="008B708F"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4.3.3 </w:t>
      </w:r>
      <w:r w:rsidR="008B708F">
        <w:rPr>
          <w:rFonts w:ascii="Times New Roman" w:eastAsia="Times New Roman" w:hAnsi="Times New Roman" w:cs="Times New Roman"/>
          <w:b/>
          <w:sz w:val="24"/>
          <w:szCs w:val="24"/>
        </w:rPr>
        <w:t>Ações e divulgações cognitivas de recuperação da legitimidade</w:t>
      </w:r>
    </w:p>
    <w:p w14:paraId="2E3C8D4A"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753222E7" w14:textId="77777777" w:rsidR="0042095C"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forma cognitiva, </w:t>
      </w:r>
      <w:proofErr w:type="spellStart"/>
      <w:r>
        <w:rPr>
          <w:rFonts w:ascii="Times New Roman" w:eastAsia="Times New Roman" w:hAnsi="Times New Roman" w:cs="Times New Roman"/>
          <w:sz w:val="24"/>
          <w:szCs w:val="24"/>
        </w:rPr>
        <w:t>Suchman</w:t>
      </w:r>
      <w:proofErr w:type="spellEnd"/>
      <w:r w:rsidR="0042095C">
        <w:rPr>
          <w:rFonts w:ascii="Times New Roman" w:eastAsia="Times New Roman" w:hAnsi="Times New Roman" w:cs="Times New Roman"/>
          <w:sz w:val="24"/>
          <w:szCs w:val="24"/>
        </w:rPr>
        <w:t xml:space="preserve"> (1995) propõe a estratégia de </w:t>
      </w:r>
      <w:r>
        <w:rPr>
          <w:rFonts w:ascii="Times New Roman" w:eastAsia="Times New Roman" w:hAnsi="Times New Roman" w:cs="Times New Roman"/>
          <w:sz w:val="24"/>
          <w:szCs w:val="24"/>
        </w:rPr>
        <w:t>explicar, que se baseia na forma que a empresa se comporta em explicar o evento negativo ocorrido. Essa ação é semelhante à</w:t>
      </w:r>
      <w:r w:rsidR="0042095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estratégia</w:t>
      </w:r>
      <w:r w:rsidR="0042095C">
        <w:rPr>
          <w:rFonts w:ascii="Times New Roman" w:eastAsia="Times New Roman" w:hAnsi="Times New Roman" w:cs="Times New Roman"/>
          <w:sz w:val="24"/>
          <w:szCs w:val="24"/>
        </w:rPr>
        <w:t xml:space="preserve">s de </w:t>
      </w:r>
      <w:r>
        <w:rPr>
          <w:rFonts w:ascii="Times New Roman" w:eastAsia="Times New Roman" w:hAnsi="Times New Roman" w:cs="Times New Roman"/>
          <w:sz w:val="24"/>
          <w:szCs w:val="24"/>
        </w:rPr>
        <w:t>rejeitar</w:t>
      </w:r>
      <w:r w:rsidR="0042095C">
        <w:rPr>
          <w:rFonts w:ascii="Times New Roman" w:eastAsia="Times New Roman" w:hAnsi="Times New Roman" w:cs="Times New Roman"/>
          <w:sz w:val="24"/>
          <w:szCs w:val="24"/>
        </w:rPr>
        <w:t xml:space="preserve"> de forma pragmática e </w:t>
      </w:r>
      <w:r>
        <w:rPr>
          <w:rFonts w:ascii="Times New Roman" w:eastAsia="Times New Roman" w:hAnsi="Times New Roman" w:cs="Times New Roman"/>
          <w:sz w:val="24"/>
          <w:szCs w:val="24"/>
        </w:rPr>
        <w:t>justificar-se. A difere</w:t>
      </w:r>
      <w:r w:rsidR="0042095C">
        <w:rPr>
          <w:rFonts w:ascii="Times New Roman" w:eastAsia="Times New Roman" w:hAnsi="Times New Roman" w:cs="Times New Roman"/>
          <w:sz w:val="24"/>
          <w:szCs w:val="24"/>
        </w:rPr>
        <w:t xml:space="preserve">nça entre elas é que </w:t>
      </w:r>
      <w:r>
        <w:rPr>
          <w:rFonts w:ascii="Times New Roman" w:eastAsia="Times New Roman" w:hAnsi="Times New Roman" w:cs="Times New Roman"/>
          <w:sz w:val="24"/>
          <w:szCs w:val="24"/>
        </w:rPr>
        <w:t xml:space="preserve">explicar consiste em detalhar o fato ocorrido, independentemente se isso trará prejuízos ou benefícios para a imagem da empresa. </w:t>
      </w:r>
    </w:p>
    <w:p w14:paraId="3CC5043D" w14:textId="3268A710" w:rsidR="00710CE8" w:rsidDel="00DD40E4" w:rsidRDefault="0016664B" w:rsidP="00BF1A2B">
      <w:pPr>
        <w:spacing w:after="0" w:line="240" w:lineRule="auto"/>
        <w:ind w:firstLine="709"/>
        <w:jc w:val="both"/>
        <w:rPr>
          <w:del w:id="217" w:author="José Luiz Borsatto Junior" w:date="2021-07-11T16:10:00Z"/>
          <w:rFonts w:ascii="Times New Roman" w:eastAsia="Times New Roman" w:hAnsi="Times New Roman" w:cs="Times New Roman"/>
          <w:sz w:val="24"/>
          <w:szCs w:val="24"/>
        </w:rPr>
      </w:pPr>
      <w:r>
        <w:rPr>
          <w:rFonts w:ascii="Times New Roman" w:eastAsia="Times New Roman" w:hAnsi="Times New Roman" w:cs="Times New Roman"/>
          <w:sz w:val="24"/>
          <w:szCs w:val="24"/>
        </w:rPr>
        <w:t>A Petrobrás utilizou a maioria dos seus relatórios para informar</w:t>
      </w:r>
      <w:r w:rsidR="0042095C">
        <w:rPr>
          <w:rFonts w:ascii="Times New Roman" w:eastAsia="Times New Roman" w:hAnsi="Times New Roman" w:cs="Times New Roman"/>
          <w:sz w:val="24"/>
          <w:szCs w:val="24"/>
        </w:rPr>
        <w:t xml:space="preserve"> e explicar</w:t>
      </w:r>
      <w:r>
        <w:rPr>
          <w:rFonts w:ascii="Times New Roman" w:eastAsia="Times New Roman" w:hAnsi="Times New Roman" w:cs="Times New Roman"/>
          <w:sz w:val="24"/>
          <w:szCs w:val="24"/>
        </w:rPr>
        <w:t xml:space="preserve"> todos os detalhes da Operação Lava Jato </w:t>
      </w:r>
      <w:r w:rsidR="0042095C">
        <w:rPr>
          <w:rFonts w:ascii="Times New Roman" w:eastAsia="Times New Roman" w:hAnsi="Times New Roman" w:cs="Times New Roman"/>
          <w:sz w:val="24"/>
          <w:szCs w:val="24"/>
        </w:rPr>
        <w:t>que a afetaram. De</w:t>
      </w:r>
      <w:r>
        <w:rPr>
          <w:rFonts w:ascii="Times New Roman" w:eastAsia="Times New Roman" w:hAnsi="Times New Roman" w:cs="Times New Roman"/>
          <w:sz w:val="24"/>
          <w:szCs w:val="24"/>
        </w:rPr>
        <w:t>ssa forma</w:t>
      </w:r>
      <w:r w:rsidR="0042095C">
        <w:rPr>
          <w:rFonts w:ascii="Times New Roman" w:eastAsia="Times New Roman" w:hAnsi="Times New Roman" w:cs="Times New Roman"/>
          <w:sz w:val="24"/>
          <w:szCs w:val="24"/>
        </w:rPr>
        <w:t>, buscou-se</w:t>
      </w:r>
      <w:r>
        <w:rPr>
          <w:rFonts w:ascii="Times New Roman" w:eastAsia="Times New Roman" w:hAnsi="Times New Roman" w:cs="Times New Roman"/>
          <w:sz w:val="24"/>
          <w:szCs w:val="24"/>
        </w:rPr>
        <w:t xml:space="preserve"> recuperar sua legitimidade social </w:t>
      </w:r>
      <w:r w:rsidR="0042095C">
        <w:rPr>
          <w:rFonts w:ascii="Times New Roman" w:eastAsia="Times New Roman" w:hAnsi="Times New Roman" w:cs="Times New Roman"/>
          <w:sz w:val="24"/>
          <w:szCs w:val="24"/>
        </w:rPr>
        <w:t>por meio</w:t>
      </w:r>
      <w:r>
        <w:rPr>
          <w:rFonts w:ascii="Times New Roman" w:eastAsia="Times New Roman" w:hAnsi="Times New Roman" w:cs="Times New Roman"/>
          <w:sz w:val="24"/>
          <w:szCs w:val="24"/>
        </w:rPr>
        <w:t xml:space="preserve"> da compreensão social, mostrando</w:t>
      </w:r>
      <w:r w:rsidR="0042095C">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t>
      </w:r>
      <w:r w:rsidR="0042095C">
        <w:rPr>
          <w:rFonts w:ascii="Times New Roman" w:eastAsia="Times New Roman" w:hAnsi="Times New Roman" w:cs="Times New Roman"/>
          <w:sz w:val="24"/>
          <w:szCs w:val="24"/>
        </w:rPr>
        <w:t>uma organização transparente</w:t>
      </w:r>
      <w:r>
        <w:rPr>
          <w:rFonts w:ascii="Times New Roman" w:eastAsia="Times New Roman" w:hAnsi="Times New Roman" w:cs="Times New Roman"/>
          <w:sz w:val="24"/>
          <w:szCs w:val="24"/>
        </w:rPr>
        <w:t xml:space="preserve">. Um exemplo do uso dessa estratégia pela empresa está presente no Relatório Anual de 2017: </w:t>
      </w:r>
    </w:p>
    <w:p w14:paraId="0C0C2A71" w14:textId="6E0A687C" w:rsidR="0042095C" w:rsidDel="00DD40E4" w:rsidRDefault="0042095C" w:rsidP="00BF1A2B">
      <w:pPr>
        <w:spacing w:after="0" w:line="240" w:lineRule="auto"/>
        <w:ind w:firstLine="709"/>
        <w:jc w:val="both"/>
        <w:rPr>
          <w:del w:id="218" w:author="José Luiz Borsatto Junior" w:date="2021-07-11T16:10:00Z"/>
          <w:rFonts w:ascii="Times New Roman" w:eastAsia="Times New Roman" w:hAnsi="Times New Roman" w:cs="Times New Roman"/>
          <w:sz w:val="24"/>
          <w:szCs w:val="24"/>
        </w:rPr>
      </w:pPr>
    </w:p>
    <w:p w14:paraId="6D406901" w14:textId="7C58023B" w:rsidR="00710CE8" w:rsidRPr="00DD40E4" w:rsidRDefault="00DD40E4">
      <w:pPr>
        <w:spacing w:after="0" w:line="240" w:lineRule="auto"/>
        <w:ind w:firstLine="709"/>
        <w:jc w:val="both"/>
        <w:rPr>
          <w:rFonts w:ascii="Times New Roman" w:eastAsia="Times New Roman" w:hAnsi="Times New Roman" w:cs="Times New Roman"/>
          <w:sz w:val="24"/>
          <w:szCs w:val="24"/>
          <w:rPrChange w:id="219" w:author="José Luiz Borsatto Junior" w:date="2021-07-11T16:10:00Z">
            <w:rPr>
              <w:rFonts w:ascii="Times New Roman" w:eastAsia="Times New Roman" w:hAnsi="Times New Roman" w:cs="Times New Roman"/>
              <w:sz w:val="20"/>
              <w:szCs w:val="20"/>
            </w:rPr>
          </w:rPrChange>
        </w:rPr>
        <w:pPrChange w:id="220" w:author="José Luiz Borsatto Junior" w:date="2021-07-11T16:10:00Z">
          <w:pPr>
            <w:spacing w:after="0" w:line="240" w:lineRule="auto"/>
            <w:ind w:left="2268"/>
            <w:jc w:val="both"/>
          </w:pPr>
        </w:pPrChange>
      </w:pPr>
      <w:ins w:id="221" w:author="José Luiz Borsatto Junior" w:date="2021-07-11T16:10:00Z">
        <w:r w:rsidRPr="00DD40E4">
          <w:rPr>
            <w:rFonts w:ascii="Times New Roman" w:eastAsia="Times New Roman" w:hAnsi="Times New Roman" w:cs="Times New Roman"/>
            <w:sz w:val="24"/>
            <w:szCs w:val="24"/>
            <w:rPrChange w:id="222" w:author="José Luiz Borsatto Junior" w:date="2021-07-11T16:10:00Z">
              <w:rPr>
                <w:rFonts w:ascii="Times New Roman" w:eastAsia="Times New Roman" w:hAnsi="Times New Roman" w:cs="Times New Roman"/>
                <w:sz w:val="20"/>
                <w:szCs w:val="20"/>
              </w:rPr>
            </w:rPrChange>
          </w:rPr>
          <w:t>“</w:t>
        </w:r>
      </w:ins>
      <w:r w:rsidR="0016664B" w:rsidRPr="00DD40E4">
        <w:rPr>
          <w:rFonts w:ascii="Times New Roman" w:eastAsia="Times New Roman" w:hAnsi="Times New Roman" w:cs="Times New Roman"/>
          <w:sz w:val="24"/>
          <w:szCs w:val="24"/>
          <w:rPrChange w:id="223" w:author="José Luiz Borsatto Junior" w:date="2021-07-11T16:10:00Z">
            <w:rPr>
              <w:rFonts w:ascii="Times New Roman" w:eastAsia="Times New Roman" w:hAnsi="Times New Roman" w:cs="Times New Roman"/>
              <w:sz w:val="20"/>
              <w:szCs w:val="20"/>
            </w:rPr>
          </w:rPrChange>
        </w:rPr>
        <w:t xml:space="preserve">Continuamos a acompanhar as investigações e a colaborar efetivamente com os trabalhos das autoridades competentes para a elucidação dos fatos. (Relatório Anual 2017, p. </w:t>
      </w:r>
      <w:del w:id="224" w:author="José Luiz Borsatto Junior" w:date="2021-07-11T16:11:00Z">
        <w:r w:rsidR="0016664B" w:rsidRPr="00DD40E4" w:rsidDel="00DD40E4">
          <w:rPr>
            <w:rFonts w:ascii="Times New Roman" w:eastAsia="Times New Roman" w:hAnsi="Times New Roman" w:cs="Times New Roman"/>
            <w:sz w:val="24"/>
            <w:szCs w:val="24"/>
            <w:rPrChange w:id="225" w:author="José Luiz Borsatto Junior" w:date="2021-07-11T16:10:00Z">
              <w:rPr>
                <w:rFonts w:ascii="Times New Roman" w:eastAsia="Times New Roman" w:hAnsi="Times New Roman" w:cs="Times New Roman"/>
                <w:sz w:val="20"/>
                <w:szCs w:val="20"/>
              </w:rPr>
            </w:rPrChange>
          </w:rPr>
          <w:delText>115)</w:delText>
        </w:r>
      </w:del>
      <w:ins w:id="226" w:author="José Luiz Borsatto Junior" w:date="2021-07-11T16:11:00Z">
        <w:r>
          <w:rPr>
            <w:rFonts w:ascii="Times New Roman" w:eastAsia="Times New Roman" w:hAnsi="Times New Roman" w:cs="Times New Roman"/>
            <w:sz w:val="24"/>
            <w:szCs w:val="24"/>
          </w:rPr>
          <w:t>115).</w:t>
        </w:r>
        <w:r w:rsidRPr="00DD40E4">
          <w:rPr>
            <w:rFonts w:ascii="Times New Roman" w:eastAsia="Times New Roman" w:hAnsi="Times New Roman" w:cs="Times New Roman"/>
            <w:sz w:val="24"/>
            <w:szCs w:val="24"/>
          </w:rPr>
          <w:t>”</w:t>
        </w:r>
      </w:ins>
      <w:del w:id="227" w:author="José Luiz Borsatto Junior" w:date="2021-07-11T16:11:00Z">
        <w:r w:rsidR="0042095C" w:rsidRPr="00DD40E4" w:rsidDel="00DD40E4">
          <w:rPr>
            <w:rFonts w:ascii="Times New Roman" w:eastAsia="Times New Roman" w:hAnsi="Times New Roman" w:cs="Times New Roman"/>
            <w:sz w:val="24"/>
            <w:szCs w:val="24"/>
            <w:rPrChange w:id="228" w:author="José Luiz Borsatto Junior" w:date="2021-07-11T16:10:00Z">
              <w:rPr>
                <w:rFonts w:ascii="Times New Roman" w:eastAsia="Times New Roman" w:hAnsi="Times New Roman" w:cs="Times New Roman"/>
                <w:sz w:val="20"/>
                <w:szCs w:val="20"/>
              </w:rPr>
            </w:rPrChange>
          </w:rPr>
          <w:delText>.</w:delText>
        </w:r>
      </w:del>
    </w:p>
    <w:p w14:paraId="7E0CF55A" w14:textId="7FDFE051" w:rsidR="0042095C" w:rsidDel="00DD40E4" w:rsidRDefault="0042095C" w:rsidP="00BF1A2B">
      <w:pPr>
        <w:spacing w:after="0" w:line="240" w:lineRule="auto"/>
        <w:ind w:left="2268"/>
        <w:jc w:val="both"/>
        <w:rPr>
          <w:del w:id="229" w:author="José Luiz Borsatto Junior" w:date="2021-07-11T16:11:00Z"/>
          <w:rFonts w:ascii="Times New Roman" w:eastAsia="Times New Roman" w:hAnsi="Times New Roman" w:cs="Times New Roman"/>
          <w:sz w:val="20"/>
          <w:szCs w:val="20"/>
        </w:rPr>
      </w:pPr>
    </w:p>
    <w:p w14:paraId="5B094B31" w14:textId="0B5EFEBD" w:rsidR="00710CE8" w:rsidRPr="0047666E" w:rsidRDefault="0016664B" w:rsidP="008D74EA">
      <w:pPr>
        <w:spacing w:after="0" w:line="240" w:lineRule="auto"/>
        <w:ind w:firstLine="709"/>
        <w:jc w:val="both"/>
        <w:rPr>
          <w:ins w:id="230" w:author="José Luiz Borsatto Junior" w:date="2021-07-11T15:40:00Z"/>
          <w:rFonts w:ascii="Times New Roman" w:eastAsia="Times New Roman" w:hAnsi="Times New Roman" w:cs="Times New Roman"/>
          <w:sz w:val="24"/>
          <w:szCs w:val="24"/>
          <w:rPrChange w:id="231" w:author="José Luiz Borsatto Junior" w:date="2021-07-11T21:08:00Z">
            <w:rPr>
              <w:ins w:id="232" w:author="José Luiz Borsatto Junior" w:date="2021-07-11T15:40:00Z"/>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 xml:space="preserve">Essas informações vêm sendo evidenciadas pela Petrobrás desde </w:t>
      </w:r>
      <w:r w:rsidR="0042095C">
        <w:rPr>
          <w:rFonts w:ascii="Times New Roman" w:eastAsia="Times New Roman" w:hAnsi="Times New Roman" w:cs="Times New Roman"/>
          <w:sz w:val="24"/>
          <w:szCs w:val="24"/>
        </w:rPr>
        <w:t xml:space="preserve">o seu o seu </w:t>
      </w:r>
      <w:r w:rsidR="0042095C" w:rsidRPr="00C40D88">
        <w:rPr>
          <w:rFonts w:ascii="Times New Roman" w:eastAsia="Times New Roman" w:hAnsi="Times New Roman" w:cs="Times New Roman"/>
          <w:sz w:val="24"/>
          <w:szCs w:val="24"/>
        </w:rPr>
        <w:t xml:space="preserve">envolvimento </w:t>
      </w:r>
      <w:r w:rsidRPr="00C40D88">
        <w:rPr>
          <w:rFonts w:ascii="Times New Roman" w:eastAsia="Times New Roman" w:hAnsi="Times New Roman" w:cs="Times New Roman"/>
          <w:sz w:val="24"/>
          <w:szCs w:val="24"/>
        </w:rPr>
        <w:t>na investigação</w:t>
      </w:r>
      <w:r w:rsidR="0042095C" w:rsidRPr="00C40D88">
        <w:rPr>
          <w:rFonts w:ascii="Times New Roman" w:eastAsia="Times New Roman" w:hAnsi="Times New Roman" w:cs="Times New Roman"/>
          <w:sz w:val="24"/>
          <w:szCs w:val="24"/>
        </w:rPr>
        <w:t>,</w:t>
      </w:r>
      <w:r w:rsidRPr="00C40D88">
        <w:rPr>
          <w:rFonts w:ascii="Times New Roman" w:eastAsia="Times New Roman" w:hAnsi="Times New Roman" w:cs="Times New Roman"/>
          <w:sz w:val="24"/>
          <w:szCs w:val="24"/>
        </w:rPr>
        <w:t xml:space="preserve"> em 2014. Nos Relatórios de Sustentabilidade </w:t>
      </w:r>
      <w:r w:rsidR="0042095C" w:rsidRPr="00C40D88">
        <w:rPr>
          <w:rFonts w:ascii="Times New Roman" w:eastAsia="Times New Roman" w:hAnsi="Times New Roman" w:cs="Times New Roman"/>
          <w:sz w:val="24"/>
          <w:szCs w:val="24"/>
        </w:rPr>
        <w:t>tais divulgações</w:t>
      </w:r>
      <w:r w:rsidRPr="0047666E">
        <w:rPr>
          <w:rFonts w:ascii="Times New Roman" w:eastAsia="Times New Roman" w:hAnsi="Times New Roman" w:cs="Times New Roman"/>
          <w:sz w:val="24"/>
          <w:szCs w:val="24"/>
          <w:rPrChange w:id="233" w:author="José Luiz Borsatto Junior" w:date="2021-07-11T21:08:00Z">
            <w:rPr>
              <w:rFonts w:ascii="Times New Roman" w:eastAsia="Times New Roman" w:hAnsi="Times New Roman" w:cs="Times New Roman"/>
              <w:sz w:val="24"/>
              <w:szCs w:val="24"/>
            </w:rPr>
          </w:rPrChange>
        </w:rPr>
        <w:t xml:space="preserve"> possuem </w:t>
      </w:r>
      <w:r w:rsidR="0042095C" w:rsidRPr="0047666E">
        <w:rPr>
          <w:rFonts w:ascii="Times New Roman" w:eastAsia="Times New Roman" w:hAnsi="Times New Roman" w:cs="Times New Roman"/>
          <w:sz w:val="24"/>
          <w:szCs w:val="24"/>
          <w:rPrChange w:id="234" w:author="José Luiz Borsatto Junior" w:date="2021-07-11T21:08:00Z">
            <w:rPr>
              <w:rFonts w:ascii="Times New Roman" w:eastAsia="Times New Roman" w:hAnsi="Times New Roman" w:cs="Times New Roman"/>
              <w:sz w:val="24"/>
              <w:szCs w:val="24"/>
            </w:rPr>
          </w:rPrChange>
        </w:rPr>
        <w:t xml:space="preserve">foram mais enfatizadas entre 2014 e 2015. </w:t>
      </w:r>
      <w:r w:rsidRPr="0047666E">
        <w:rPr>
          <w:rFonts w:ascii="Times New Roman" w:eastAsia="Times New Roman" w:hAnsi="Times New Roman" w:cs="Times New Roman"/>
          <w:sz w:val="24"/>
          <w:szCs w:val="24"/>
          <w:rPrChange w:id="235" w:author="José Luiz Borsatto Junior" w:date="2021-07-11T21:08:00Z">
            <w:rPr>
              <w:rFonts w:ascii="Times New Roman" w:eastAsia="Times New Roman" w:hAnsi="Times New Roman" w:cs="Times New Roman"/>
              <w:sz w:val="24"/>
              <w:szCs w:val="24"/>
            </w:rPr>
          </w:rPrChange>
        </w:rPr>
        <w:t xml:space="preserve">Já nos Relatórios Anuais essa informação persiste até os dias atuais, porém de forma mais resumida. </w:t>
      </w:r>
    </w:p>
    <w:p w14:paraId="565F4C6F" w14:textId="702694D1" w:rsidR="004F1CCE" w:rsidRDefault="004F1CCE" w:rsidP="008D74EA">
      <w:pPr>
        <w:spacing w:after="0" w:line="240" w:lineRule="auto"/>
        <w:ind w:firstLine="709"/>
        <w:jc w:val="both"/>
        <w:rPr>
          <w:ins w:id="236" w:author="José Luiz Borsatto Junior" w:date="2021-07-11T21:16:00Z"/>
          <w:rFonts w:ascii="Times New Roman" w:eastAsia="Times New Roman" w:hAnsi="Times New Roman" w:cs="Times New Roman"/>
          <w:sz w:val="24"/>
          <w:szCs w:val="24"/>
        </w:rPr>
      </w:pPr>
      <w:ins w:id="237" w:author="José Luiz Borsatto Junior" w:date="2021-07-11T15:41:00Z">
        <w:r w:rsidRPr="0047666E">
          <w:rPr>
            <w:rFonts w:ascii="Times New Roman" w:eastAsia="Times New Roman" w:hAnsi="Times New Roman" w:cs="Times New Roman"/>
            <w:sz w:val="24"/>
            <w:szCs w:val="24"/>
            <w:rPrChange w:id="238" w:author="José Luiz Borsatto Junior" w:date="2021-07-11T21:08:00Z">
              <w:rPr>
                <w:rFonts w:ascii="Times New Roman" w:eastAsia="Times New Roman" w:hAnsi="Times New Roman" w:cs="Times New Roman"/>
                <w:sz w:val="24"/>
                <w:szCs w:val="24"/>
              </w:rPr>
            </w:rPrChange>
          </w:rPr>
          <w:t xml:space="preserve">A estratégia de reproduzir normas enquadra-se nas iniciativas voltadas para se ganhar </w:t>
        </w:r>
      </w:ins>
      <w:ins w:id="239" w:author="José Luiz Borsatto Junior" w:date="2021-07-11T15:44:00Z">
        <w:r w:rsidR="00EE2340" w:rsidRPr="0047666E">
          <w:rPr>
            <w:rFonts w:ascii="Times New Roman" w:eastAsia="Times New Roman" w:hAnsi="Times New Roman" w:cs="Times New Roman"/>
            <w:sz w:val="24"/>
            <w:szCs w:val="24"/>
            <w:rPrChange w:id="240" w:author="José Luiz Borsatto Junior" w:date="2021-07-11T21:08:00Z">
              <w:rPr>
                <w:rFonts w:ascii="Times New Roman" w:eastAsia="Times New Roman" w:hAnsi="Times New Roman" w:cs="Times New Roman"/>
                <w:sz w:val="24"/>
                <w:szCs w:val="24"/>
              </w:rPr>
            </w:rPrChange>
          </w:rPr>
          <w:t>legitimidade</w:t>
        </w:r>
      </w:ins>
      <w:ins w:id="241" w:author="José Luiz Borsatto Junior" w:date="2021-07-11T15:41:00Z">
        <w:r w:rsidRPr="0047666E">
          <w:rPr>
            <w:rFonts w:ascii="Times New Roman" w:eastAsia="Times New Roman" w:hAnsi="Times New Roman" w:cs="Times New Roman"/>
            <w:sz w:val="24"/>
            <w:szCs w:val="24"/>
            <w:rPrChange w:id="242" w:author="José Luiz Borsatto Junior" w:date="2021-07-11T21:08:00Z">
              <w:rPr>
                <w:rFonts w:ascii="Times New Roman" w:eastAsia="Times New Roman" w:hAnsi="Times New Roman" w:cs="Times New Roman"/>
                <w:sz w:val="24"/>
                <w:szCs w:val="24"/>
              </w:rPr>
            </w:rPrChange>
          </w:rPr>
          <w:t xml:space="preserve"> (SUCHMAN, 1995). Contudo, ao se considerar a contemporaneidade dos eventos de corrupç</w:t>
        </w:r>
      </w:ins>
      <w:ins w:id="243" w:author="José Luiz Borsatto Junior" w:date="2021-07-11T15:42:00Z">
        <w:r w:rsidRPr="0047666E">
          <w:rPr>
            <w:rFonts w:ascii="Times New Roman" w:eastAsia="Times New Roman" w:hAnsi="Times New Roman" w:cs="Times New Roman"/>
            <w:sz w:val="24"/>
            <w:szCs w:val="24"/>
            <w:rPrChange w:id="244" w:author="José Luiz Borsatto Junior" w:date="2021-07-11T21:08:00Z">
              <w:rPr>
                <w:rFonts w:ascii="Times New Roman" w:eastAsia="Times New Roman" w:hAnsi="Times New Roman" w:cs="Times New Roman"/>
                <w:sz w:val="24"/>
                <w:szCs w:val="24"/>
              </w:rPr>
            </w:rPrChange>
          </w:rPr>
          <w:t>ão desvelados pela Lava Jato e a introdução recente da Lei 13.303/2016, entendeu-se que a adoç</w:t>
        </w:r>
      </w:ins>
      <w:ins w:id="245" w:author="José Luiz Borsatto Junior" w:date="2021-07-11T15:43:00Z">
        <w:r w:rsidRPr="0047666E">
          <w:rPr>
            <w:rFonts w:ascii="Times New Roman" w:eastAsia="Times New Roman" w:hAnsi="Times New Roman" w:cs="Times New Roman"/>
            <w:sz w:val="24"/>
            <w:szCs w:val="24"/>
            <w:rPrChange w:id="246" w:author="José Luiz Borsatto Junior" w:date="2021-07-11T21:08:00Z">
              <w:rPr>
                <w:rFonts w:ascii="Times New Roman" w:eastAsia="Times New Roman" w:hAnsi="Times New Roman" w:cs="Times New Roman"/>
                <w:sz w:val="24"/>
                <w:szCs w:val="24"/>
              </w:rPr>
            </w:rPrChange>
          </w:rPr>
          <w:t xml:space="preserve">ão dessa norma para o aprimoramento dos procedimentos </w:t>
        </w:r>
        <w:r w:rsidR="00EE2340" w:rsidRPr="0047666E">
          <w:rPr>
            <w:rFonts w:ascii="Times New Roman" w:eastAsia="Times New Roman" w:hAnsi="Times New Roman" w:cs="Times New Roman"/>
            <w:sz w:val="24"/>
            <w:szCs w:val="24"/>
            <w:rPrChange w:id="247" w:author="José Luiz Borsatto Junior" w:date="2021-07-11T21:08:00Z">
              <w:rPr>
                <w:rFonts w:ascii="Times New Roman" w:eastAsia="Times New Roman" w:hAnsi="Times New Roman" w:cs="Times New Roman"/>
                <w:sz w:val="24"/>
                <w:szCs w:val="24"/>
              </w:rPr>
            </w:rPrChange>
          </w:rPr>
          <w:t>de governança da companhia contribuiu para a recuperação de sua legitimidade social, tendo em vista que os eventuais ganhos de legitimidade se relacionam com eventos da hist</w:t>
        </w:r>
      </w:ins>
      <w:ins w:id="248" w:author="José Luiz Borsatto Junior" w:date="2021-07-11T15:44:00Z">
        <w:r w:rsidR="00EE2340" w:rsidRPr="0047666E">
          <w:rPr>
            <w:rFonts w:ascii="Times New Roman" w:eastAsia="Times New Roman" w:hAnsi="Times New Roman" w:cs="Times New Roman"/>
            <w:sz w:val="24"/>
            <w:szCs w:val="24"/>
            <w:rPrChange w:id="249" w:author="José Luiz Borsatto Junior" w:date="2021-07-11T21:08:00Z">
              <w:rPr>
                <w:rFonts w:ascii="Times New Roman" w:eastAsia="Times New Roman" w:hAnsi="Times New Roman" w:cs="Times New Roman"/>
                <w:sz w:val="24"/>
                <w:szCs w:val="24"/>
              </w:rPr>
            </w:rPrChange>
          </w:rPr>
          <w:t>ória recente da companhia.</w:t>
        </w:r>
      </w:ins>
      <w:ins w:id="250" w:author="José Luiz Borsatto Junior" w:date="2021-07-11T15:47:00Z">
        <w:r w:rsidR="00E12444" w:rsidRPr="0047666E">
          <w:rPr>
            <w:rFonts w:ascii="Times New Roman" w:eastAsia="Times New Roman" w:hAnsi="Times New Roman" w:cs="Times New Roman"/>
            <w:sz w:val="24"/>
            <w:szCs w:val="24"/>
            <w:rPrChange w:id="251" w:author="José Luiz Borsatto Junior" w:date="2021-07-11T21:08:00Z">
              <w:rPr>
                <w:rFonts w:ascii="Times New Roman" w:eastAsia="Times New Roman" w:hAnsi="Times New Roman" w:cs="Times New Roman"/>
                <w:sz w:val="24"/>
                <w:szCs w:val="24"/>
              </w:rPr>
            </w:rPrChange>
          </w:rPr>
          <w:t xml:space="preserve"> As divulgações voltadas para o cumprimento da Lei 13</w:t>
        </w:r>
      </w:ins>
      <w:ins w:id="252" w:author="José Luiz Borsatto Junior" w:date="2021-07-11T16:01:00Z">
        <w:r w:rsidR="00DB5511" w:rsidRPr="0047666E">
          <w:rPr>
            <w:rFonts w:ascii="Times New Roman" w:eastAsia="Times New Roman" w:hAnsi="Times New Roman" w:cs="Times New Roman"/>
            <w:sz w:val="24"/>
            <w:szCs w:val="24"/>
            <w:rPrChange w:id="253" w:author="José Luiz Borsatto Junior" w:date="2021-07-11T21:08:00Z">
              <w:rPr>
                <w:rFonts w:ascii="Times New Roman" w:eastAsia="Times New Roman" w:hAnsi="Times New Roman" w:cs="Times New Roman"/>
                <w:sz w:val="24"/>
                <w:szCs w:val="24"/>
              </w:rPr>
            </w:rPrChange>
          </w:rPr>
          <w:t>.</w:t>
        </w:r>
      </w:ins>
      <w:ins w:id="254" w:author="José Luiz Borsatto Junior" w:date="2021-07-11T15:47:00Z">
        <w:r w:rsidR="00E12444" w:rsidRPr="0047666E">
          <w:rPr>
            <w:rFonts w:ascii="Times New Roman" w:eastAsia="Times New Roman" w:hAnsi="Times New Roman" w:cs="Times New Roman"/>
            <w:sz w:val="24"/>
            <w:szCs w:val="24"/>
            <w:rPrChange w:id="255" w:author="José Luiz Borsatto Junior" w:date="2021-07-11T21:08:00Z">
              <w:rPr>
                <w:rFonts w:ascii="Times New Roman" w:eastAsia="Times New Roman" w:hAnsi="Times New Roman" w:cs="Times New Roman"/>
                <w:sz w:val="24"/>
                <w:szCs w:val="24"/>
              </w:rPr>
            </w:rPrChange>
          </w:rPr>
          <w:t>303/2016 encontram-se no Quadro 6.</w:t>
        </w:r>
      </w:ins>
    </w:p>
    <w:p w14:paraId="1327F982" w14:textId="77777777" w:rsidR="00742F52" w:rsidRPr="0047666E" w:rsidRDefault="00742F52" w:rsidP="008D74EA">
      <w:pPr>
        <w:spacing w:after="0" w:line="240" w:lineRule="auto"/>
        <w:ind w:firstLine="709"/>
        <w:jc w:val="both"/>
        <w:rPr>
          <w:rFonts w:ascii="Times New Roman" w:eastAsia="Times New Roman" w:hAnsi="Times New Roman" w:cs="Times New Roman"/>
          <w:sz w:val="24"/>
          <w:szCs w:val="24"/>
          <w:rPrChange w:id="256" w:author="José Luiz Borsatto Junior" w:date="2021-07-11T21:08:00Z">
            <w:rPr>
              <w:rFonts w:ascii="Times New Roman" w:eastAsia="Times New Roman" w:hAnsi="Times New Roman" w:cs="Times New Roman"/>
              <w:sz w:val="24"/>
              <w:szCs w:val="24"/>
            </w:rPr>
          </w:rPrChange>
        </w:rPr>
      </w:pPr>
    </w:p>
    <w:p w14:paraId="2DB5F413" w14:textId="77777777" w:rsidR="00C40D88" w:rsidRPr="000F78FD" w:rsidRDefault="00C40D88" w:rsidP="00C40D88">
      <w:pPr>
        <w:spacing w:after="0" w:line="240" w:lineRule="auto"/>
        <w:rPr>
          <w:ins w:id="257" w:author="José Luiz Borsatto Junior" w:date="2021-07-11T21:10:00Z"/>
          <w:rFonts w:ascii="Times New Roman" w:eastAsia="Times New Roman" w:hAnsi="Times New Roman" w:cs="Times New Roman"/>
          <w:b/>
          <w:bCs/>
          <w:sz w:val="20"/>
          <w:szCs w:val="20"/>
        </w:rPr>
      </w:pPr>
      <w:ins w:id="258" w:author="José Luiz Borsatto Junior" w:date="2021-07-11T21:10:00Z">
        <w:r w:rsidRPr="000F78FD">
          <w:rPr>
            <w:rFonts w:ascii="Times New Roman" w:eastAsia="Times New Roman" w:hAnsi="Times New Roman" w:cs="Times New Roman"/>
            <w:b/>
            <w:bCs/>
            <w:sz w:val="20"/>
            <w:szCs w:val="20"/>
          </w:rPr>
          <w:t>Quadro 6 – Iniciativas divulgadas a partir do cumprimento da Lei 13.303/2016</w:t>
        </w:r>
      </w:ins>
    </w:p>
    <w:tbl>
      <w:tblPr>
        <w:tblStyle w:val="Tabelacomgrade"/>
        <w:tblW w:w="0" w:type="auto"/>
        <w:tblLook w:val="04A0" w:firstRow="1" w:lastRow="0" w:firstColumn="1" w:lastColumn="0" w:noHBand="0" w:noVBand="1"/>
        <w:tblPrChange w:id="259" w:author="José Luiz Borsatto Junior" w:date="2021-07-11T21:11:00Z">
          <w:tblPr>
            <w:tblStyle w:val="Tabelacomgrade"/>
            <w:tblW w:w="0" w:type="auto"/>
            <w:tblLook w:val="04A0" w:firstRow="1" w:lastRow="0" w:firstColumn="1" w:lastColumn="0" w:noHBand="0" w:noVBand="1"/>
          </w:tblPr>
        </w:tblPrChange>
      </w:tblPr>
      <w:tblGrid>
        <w:gridCol w:w="7508"/>
        <w:gridCol w:w="1553"/>
        <w:tblGridChange w:id="260">
          <w:tblGrid>
            <w:gridCol w:w="4530"/>
            <w:gridCol w:w="2978"/>
            <w:gridCol w:w="1553"/>
          </w:tblGrid>
        </w:tblGridChange>
      </w:tblGrid>
      <w:tr w:rsidR="00C40D88" w14:paraId="3F288D7C" w14:textId="77777777" w:rsidTr="00290160">
        <w:trPr>
          <w:ins w:id="261" w:author="José Luiz Borsatto Junior" w:date="2021-07-11T21:11:00Z"/>
        </w:trPr>
        <w:tc>
          <w:tcPr>
            <w:tcW w:w="7508" w:type="dxa"/>
            <w:vAlign w:val="center"/>
            <w:tcPrChange w:id="262" w:author="José Luiz Borsatto Junior" w:date="2021-07-11T21:11:00Z">
              <w:tcPr>
                <w:tcW w:w="4530" w:type="dxa"/>
              </w:tcPr>
            </w:tcPrChange>
          </w:tcPr>
          <w:p w14:paraId="19B86337" w14:textId="50EA507F" w:rsidR="00C40D88" w:rsidRDefault="00C40D88" w:rsidP="00C40D88">
            <w:pPr>
              <w:rPr>
                <w:ins w:id="263" w:author="José Luiz Borsatto Junior" w:date="2021-07-11T21:11:00Z"/>
              </w:rPr>
            </w:pPr>
            <w:ins w:id="264" w:author="José Luiz Borsatto Junior" w:date="2021-07-11T21:11:00Z">
              <w:r w:rsidRPr="000F78FD">
                <w:rPr>
                  <w:rFonts w:ascii="Times New Roman" w:eastAsia="Times New Roman" w:hAnsi="Times New Roman" w:cs="Times New Roman"/>
                  <w:b/>
                  <w:sz w:val="20"/>
                  <w:szCs w:val="20"/>
                </w:rPr>
                <w:t>Iniciativas voltadas para a recuperação da legitimidade</w:t>
              </w:r>
            </w:ins>
          </w:p>
        </w:tc>
        <w:tc>
          <w:tcPr>
            <w:tcW w:w="1553" w:type="dxa"/>
            <w:vAlign w:val="center"/>
            <w:tcPrChange w:id="265" w:author="José Luiz Borsatto Junior" w:date="2021-07-11T21:11:00Z">
              <w:tcPr>
                <w:tcW w:w="4531" w:type="dxa"/>
                <w:gridSpan w:val="2"/>
              </w:tcPr>
            </w:tcPrChange>
          </w:tcPr>
          <w:p w14:paraId="51C2F472" w14:textId="481EF63F" w:rsidR="00C40D88" w:rsidRDefault="00C40D88" w:rsidP="00C40D88">
            <w:pPr>
              <w:rPr>
                <w:ins w:id="266" w:author="José Luiz Borsatto Junior" w:date="2021-07-11T21:11:00Z"/>
              </w:rPr>
            </w:pPr>
            <w:ins w:id="267" w:author="José Luiz Borsatto Junior" w:date="2021-07-11T21:11:00Z">
              <w:r w:rsidRPr="000F78FD">
                <w:rPr>
                  <w:rFonts w:ascii="Times New Roman" w:eastAsia="Times New Roman" w:hAnsi="Times New Roman" w:cs="Times New Roman"/>
                  <w:b/>
                  <w:sz w:val="20"/>
                  <w:szCs w:val="20"/>
                </w:rPr>
                <w:t>Fonte</w:t>
              </w:r>
            </w:ins>
          </w:p>
        </w:tc>
      </w:tr>
      <w:tr w:rsidR="00C40D88" w14:paraId="31A1C442" w14:textId="77777777" w:rsidTr="00C40D88">
        <w:trPr>
          <w:trHeight w:val="2128"/>
          <w:ins w:id="268" w:author="José Luiz Borsatto Junior" w:date="2021-07-11T21:11:00Z"/>
        </w:trPr>
        <w:tc>
          <w:tcPr>
            <w:tcW w:w="7508" w:type="dxa"/>
            <w:vAlign w:val="center"/>
            <w:tcPrChange w:id="269" w:author="José Luiz Borsatto Junior" w:date="2021-07-11T21:12:00Z">
              <w:tcPr>
                <w:tcW w:w="4530" w:type="dxa"/>
              </w:tcPr>
            </w:tcPrChange>
          </w:tcPr>
          <w:p w14:paraId="23D3F7B1" w14:textId="77777777" w:rsidR="00C40D88" w:rsidRPr="000F78FD" w:rsidRDefault="00C40D88" w:rsidP="00C40D88">
            <w:pPr>
              <w:jc w:val="both"/>
              <w:rPr>
                <w:ins w:id="270" w:author="José Luiz Borsatto Junior" w:date="2021-07-11T21:11:00Z"/>
                <w:rFonts w:ascii="Times New Roman" w:hAnsi="Times New Roman" w:cs="Times New Roman"/>
                <w:sz w:val="20"/>
                <w:szCs w:val="20"/>
              </w:rPr>
            </w:pPr>
            <w:ins w:id="271" w:author="José Luiz Borsatto Junior" w:date="2021-07-11T21:11:00Z">
              <w:r w:rsidRPr="000F78FD">
                <w:rPr>
                  <w:rFonts w:ascii="Times New Roman" w:hAnsi="Times New Roman" w:cs="Times New Roman"/>
                  <w:sz w:val="20"/>
                  <w:szCs w:val="20"/>
                </w:rPr>
                <w:t>“Tanto a força de trabalho quanto a Alta Administração são treinados anualmente nos temas de ética e integridade constantes do Código de Conduta Ética. Essa iniciativa é mais uma medida para reforçar, cada vez mais, o conhecimento sobre ética e, ao mesmo tempo, atender aos requisitos legais, como a Lei 13.303/2016 (art. 9, §1º).</w:t>
              </w:r>
            </w:ins>
          </w:p>
          <w:p w14:paraId="11C8A03F" w14:textId="15D1FCA6" w:rsidR="00C40D88" w:rsidRDefault="00C40D88" w:rsidP="00C40D88">
            <w:pPr>
              <w:rPr>
                <w:ins w:id="272" w:author="José Luiz Borsatto Junior" w:date="2021-07-11T21:11:00Z"/>
              </w:rPr>
            </w:pPr>
            <w:ins w:id="273" w:author="José Luiz Borsatto Junior" w:date="2021-07-11T21:11:00Z">
              <w:r w:rsidRPr="000F78FD">
                <w:rPr>
                  <w:rFonts w:ascii="Times New Roman" w:hAnsi="Times New Roman" w:cs="Times New Roman"/>
                  <w:sz w:val="20"/>
                  <w:szCs w:val="20"/>
                </w:rPr>
                <w:t>A Companhia disponibiliza para todos os empregados treinamento à distância abordando temas do Código de Ética e do Guia de Conduta do Sistema Petrobras (atualmente reunidos no documento Código de Conduta Ética). Cerca de 57.334 empregados foram treinados em 2017 e 46.038 em 2018. A partir de 2019, esse treinamento passou a constar na grade fixa dos conteúdos oferecidos aos novos empregados da Companhia [...]”</w:t>
              </w:r>
            </w:ins>
          </w:p>
        </w:tc>
        <w:tc>
          <w:tcPr>
            <w:tcW w:w="1553" w:type="dxa"/>
            <w:vAlign w:val="center"/>
            <w:tcPrChange w:id="274" w:author="José Luiz Borsatto Junior" w:date="2021-07-11T21:12:00Z">
              <w:tcPr>
                <w:tcW w:w="4531" w:type="dxa"/>
                <w:gridSpan w:val="2"/>
              </w:tcPr>
            </w:tcPrChange>
          </w:tcPr>
          <w:p w14:paraId="58B84E54" w14:textId="33D61A63" w:rsidR="00C40D88" w:rsidRDefault="00C40D88" w:rsidP="00C40D88">
            <w:pPr>
              <w:rPr>
                <w:ins w:id="275" w:author="José Luiz Borsatto Junior" w:date="2021-07-11T21:11:00Z"/>
              </w:rPr>
            </w:pPr>
            <w:ins w:id="276" w:author="José Luiz Borsatto Junior" w:date="2021-07-11T21:11:00Z">
              <w:r w:rsidRPr="000F78FD">
                <w:rPr>
                  <w:rFonts w:ascii="Times New Roman" w:eastAsia="Times New Roman" w:hAnsi="Times New Roman" w:cs="Times New Roman"/>
                  <w:sz w:val="20"/>
                  <w:szCs w:val="20"/>
                </w:rPr>
                <w:t>Formulário de Referência 2020 (2020, p. 189).</w:t>
              </w:r>
            </w:ins>
          </w:p>
        </w:tc>
      </w:tr>
      <w:tr w:rsidR="00C40D88" w14:paraId="15F56DB4" w14:textId="77777777" w:rsidTr="00742F52">
        <w:trPr>
          <w:trHeight w:val="563"/>
          <w:ins w:id="277" w:author="José Luiz Borsatto Junior" w:date="2021-07-11T21:11:00Z"/>
        </w:trPr>
        <w:tc>
          <w:tcPr>
            <w:tcW w:w="7508" w:type="dxa"/>
            <w:vAlign w:val="center"/>
            <w:tcPrChange w:id="278" w:author="José Luiz Borsatto Junior" w:date="2021-07-11T21:16:00Z">
              <w:tcPr>
                <w:tcW w:w="4530" w:type="dxa"/>
              </w:tcPr>
            </w:tcPrChange>
          </w:tcPr>
          <w:p w14:paraId="18F56801" w14:textId="77777777" w:rsidR="00C40D88" w:rsidRPr="000F78FD" w:rsidRDefault="00C40D88" w:rsidP="00C40D88">
            <w:pPr>
              <w:jc w:val="both"/>
              <w:rPr>
                <w:ins w:id="279" w:author="José Luiz Borsatto Junior" w:date="2021-07-11T21:12:00Z"/>
                <w:rFonts w:ascii="Times New Roman" w:eastAsia="Times New Roman" w:hAnsi="Times New Roman" w:cs="Times New Roman"/>
                <w:sz w:val="20"/>
                <w:szCs w:val="20"/>
              </w:rPr>
            </w:pPr>
            <w:ins w:id="280" w:author="José Luiz Borsatto Junior" w:date="2021-07-11T21:12:00Z">
              <w:r w:rsidRPr="000F78FD">
                <w:rPr>
                  <w:rFonts w:ascii="Times New Roman" w:eastAsia="Times New Roman" w:hAnsi="Times New Roman" w:cs="Times New Roman"/>
                  <w:sz w:val="20"/>
                  <w:szCs w:val="20"/>
                </w:rPr>
                <w:t>“Ciente dos requisitos legais e parâmetros objetivos previstos na Lei nº 13.303/2016 e no Decreto nº 8.945/2016, que determinam a explicitação dos compromissos realizados para a consecução de objetivos de políticas públicas, bem como dos recursos e dos impactos financeiros advindos, visando à divulgação de informações completas e consistentes, a Companhia descreve [...] as obrigações ou compromissos assumidos antes da Lei 13.303/16 e da reforma do Estatuto Social da Companhia que inseriu as previsões relativas ao interesse público. [...]”</w:t>
              </w:r>
            </w:ins>
          </w:p>
          <w:p w14:paraId="19A3B240" w14:textId="77777777" w:rsidR="00C40D88" w:rsidRPr="000F78FD" w:rsidRDefault="00C40D88" w:rsidP="00C40D88">
            <w:pPr>
              <w:jc w:val="both"/>
              <w:rPr>
                <w:ins w:id="281" w:author="José Luiz Borsatto Junior" w:date="2021-07-11T21:12:00Z"/>
                <w:rFonts w:ascii="Times New Roman" w:eastAsia="Times New Roman" w:hAnsi="Times New Roman" w:cs="Times New Roman"/>
                <w:sz w:val="20"/>
                <w:szCs w:val="20"/>
              </w:rPr>
            </w:pPr>
            <w:ins w:id="282" w:author="José Luiz Borsatto Junior" w:date="2021-07-11T21:12:00Z">
              <w:r w:rsidRPr="000F78FD">
                <w:rPr>
                  <w:rFonts w:ascii="Times New Roman" w:eastAsia="Times New Roman" w:hAnsi="Times New Roman" w:cs="Times New Roman"/>
                  <w:sz w:val="20"/>
                  <w:szCs w:val="20"/>
                </w:rPr>
                <w:t>As informações sobre interesse público estão também descritas na Carta Anual de Políticas</w:t>
              </w:r>
            </w:ins>
          </w:p>
          <w:p w14:paraId="37FA0A75" w14:textId="77777777" w:rsidR="00C40D88" w:rsidRPr="000F78FD" w:rsidRDefault="00C40D88" w:rsidP="00C40D88">
            <w:pPr>
              <w:jc w:val="both"/>
              <w:rPr>
                <w:ins w:id="283" w:author="José Luiz Borsatto Junior" w:date="2021-07-11T21:12:00Z"/>
                <w:rFonts w:ascii="Times New Roman" w:eastAsia="Times New Roman" w:hAnsi="Times New Roman" w:cs="Times New Roman"/>
                <w:sz w:val="20"/>
                <w:szCs w:val="20"/>
              </w:rPr>
            </w:pPr>
            <w:ins w:id="284" w:author="José Luiz Borsatto Junior" w:date="2021-07-11T21:12:00Z">
              <w:r w:rsidRPr="000F78FD">
                <w:rPr>
                  <w:rFonts w:ascii="Times New Roman" w:eastAsia="Times New Roman" w:hAnsi="Times New Roman" w:cs="Times New Roman"/>
                  <w:sz w:val="20"/>
                  <w:szCs w:val="20"/>
                </w:rPr>
                <w:t>Públicas e de Governança Corporativa da Petrobras, em atendimento à Lei 13.303/2016 e ao Decreto 8.945/2016. A Carta está disponível no site eletrônico da Companhia em:</w:t>
              </w:r>
            </w:ins>
          </w:p>
          <w:p w14:paraId="25F2E65A" w14:textId="0E6FEFBE" w:rsidR="00C40D88" w:rsidRDefault="00C40D88" w:rsidP="00C40D88">
            <w:pPr>
              <w:rPr>
                <w:ins w:id="285" w:author="José Luiz Borsatto Junior" w:date="2021-07-11T21:11:00Z"/>
              </w:rPr>
            </w:pPr>
            <w:ins w:id="286" w:author="José Luiz Borsatto Junior" w:date="2021-07-11T21:12:00Z">
              <w:r w:rsidRPr="000F78FD">
                <w:rPr>
                  <w:rFonts w:ascii="Times New Roman" w:eastAsia="Times New Roman" w:hAnsi="Times New Roman" w:cs="Times New Roman"/>
                  <w:sz w:val="20"/>
                  <w:szCs w:val="20"/>
                </w:rPr>
                <w:lastRenderedPageBreak/>
                <w:fldChar w:fldCharType="begin"/>
              </w:r>
              <w:r w:rsidRPr="000F78FD">
                <w:rPr>
                  <w:rFonts w:ascii="Times New Roman" w:eastAsia="Times New Roman" w:hAnsi="Times New Roman" w:cs="Times New Roman"/>
                  <w:sz w:val="20"/>
                  <w:szCs w:val="20"/>
                </w:rPr>
                <w:instrText xml:space="preserve"> HYPERLINK "http://www.petrobras.com.br/ri" </w:instrText>
              </w:r>
              <w:r w:rsidRPr="000F78FD">
                <w:rPr>
                  <w:rFonts w:ascii="Times New Roman" w:eastAsia="Times New Roman" w:hAnsi="Times New Roman" w:cs="Times New Roman"/>
                  <w:sz w:val="20"/>
                  <w:szCs w:val="20"/>
                </w:rPr>
                <w:fldChar w:fldCharType="separate"/>
              </w:r>
              <w:r w:rsidRPr="000F78FD">
                <w:rPr>
                  <w:rStyle w:val="Hyperlink"/>
                  <w:rFonts w:ascii="Times New Roman" w:eastAsia="Times New Roman" w:hAnsi="Times New Roman" w:cs="Times New Roman"/>
                  <w:sz w:val="20"/>
                  <w:szCs w:val="20"/>
                </w:rPr>
                <w:t>http://www.petrobras.com.br/ri</w:t>
              </w:r>
              <w:r w:rsidRPr="000F78FD">
                <w:rPr>
                  <w:rFonts w:ascii="Times New Roman" w:eastAsia="Times New Roman" w:hAnsi="Times New Roman" w:cs="Times New Roman"/>
                  <w:sz w:val="20"/>
                  <w:szCs w:val="20"/>
                </w:rPr>
                <w:fldChar w:fldCharType="end"/>
              </w:r>
              <w:r w:rsidRPr="000F78FD">
                <w:rPr>
                  <w:rFonts w:ascii="Times New Roman" w:eastAsia="Times New Roman" w:hAnsi="Times New Roman" w:cs="Times New Roman"/>
                  <w:sz w:val="20"/>
                  <w:szCs w:val="20"/>
                </w:rPr>
                <w:t>.</w:t>
              </w:r>
            </w:ins>
          </w:p>
        </w:tc>
        <w:tc>
          <w:tcPr>
            <w:tcW w:w="1553" w:type="dxa"/>
            <w:vAlign w:val="center"/>
            <w:tcPrChange w:id="287" w:author="José Luiz Borsatto Junior" w:date="2021-07-11T21:16:00Z">
              <w:tcPr>
                <w:tcW w:w="4531" w:type="dxa"/>
                <w:gridSpan w:val="2"/>
              </w:tcPr>
            </w:tcPrChange>
          </w:tcPr>
          <w:p w14:paraId="727BE462" w14:textId="22F638E3" w:rsidR="00C40D88" w:rsidRDefault="00C40D88" w:rsidP="00C40D88">
            <w:pPr>
              <w:rPr>
                <w:ins w:id="288" w:author="José Luiz Borsatto Junior" w:date="2021-07-11T21:11:00Z"/>
              </w:rPr>
            </w:pPr>
            <w:ins w:id="289" w:author="José Luiz Borsatto Junior" w:date="2021-07-11T21:12:00Z">
              <w:r w:rsidRPr="000F78FD">
                <w:rPr>
                  <w:rFonts w:ascii="Times New Roman" w:eastAsia="Times New Roman" w:hAnsi="Times New Roman" w:cs="Times New Roman"/>
                  <w:sz w:val="20"/>
                  <w:szCs w:val="20"/>
                </w:rPr>
                <w:lastRenderedPageBreak/>
                <w:t xml:space="preserve">Formulário de Referência 2020 (2020, p. 208-209), Relatório da Administração (2019) e Demonstrações Financeiras </w:t>
              </w:r>
              <w:r w:rsidRPr="000F78FD">
                <w:rPr>
                  <w:rFonts w:ascii="Times New Roman" w:eastAsia="Times New Roman" w:hAnsi="Times New Roman" w:cs="Times New Roman"/>
                  <w:sz w:val="20"/>
                  <w:szCs w:val="20"/>
                </w:rPr>
                <w:lastRenderedPageBreak/>
                <w:t>Padronizadas (2019)</w:t>
              </w:r>
            </w:ins>
            <w:ins w:id="290" w:author="José Luiz Borsatto Junior" w:date="2021-07-11T21:16:00Z">
              <w:r w:rsidR="00742F52">
                <w:rPr>
                  <w:rFonts w:ascii="Times New Roman" w:eastAsia="Times New Roman" w:hAnsi="Times New Roman" w:cs="Times New Roman"/>
                  <w:sz w:val="20"/>
                  <w:szCs w:val="20"/>
                </w:rPr>
                <w:t>.</w:t>
              </w:r>
            </w:ins>
          </w:p>
        </w:tc>
      </w:tr>
      <w:tr w:rsidR="00C40D88" w:rsidRPr="00C40D88" w14:paraId="0FF9F5E9" w14:textId="77777777" w:rsidTr="00C40D88">
        <w:trPr>
          <w:trHeight w:val="3110"/>
          <w:ins w:id="291" w:author="José Luiz Borsatto Junior" w:date="2021-07-11T21:12:00Z"/>
        </w:trPr>
        <w:tc>
          <w:tcPr>
            <w:tcW w:w="7508" w:type="dxa"/>
            <w:vAlign w:val="center"/>
            <w:tcPrChange w:id="292" w:author="José Luiz Borsatto Junior" w:date="2021-07-11T21:12:00Z">
              <w:tcPr>
                <w:tcW w:w="7508" w:type="dxa"/>
                <w:gridSpan w:val="2"/>
              </w:tcPr>
            </w:tcPrChange>
          </w:tcPr>
          <w:p w14:paraId="2FB01C7B" w14:textId="77777777" w:rsidR="00C40D88" w:rsidRPr="00C40D88" w:rsidRDefault="00C40D88" w:rsidP="00C40D88">
            <w:pPr>
              <w:jc w:val="both"/>
              <w:rPr>
                <w:ins w:id="293" w:author="José Luiz Borsatto Junior" w:date="2021-07-11T21:12:00Z"/>
                <w:rFonts w:ascii="Times New Roman" w:eastAsia="Times New Roman" w:hAnsi="Times New Roman" w:cs="Times New Roman"/>
                <w:sz w:val="20"/>
                <w:szCs w:val="20"/>
                <w:rPrChange w:id="294" w:author="José Luiz Borsatto Junior" w:date="2021-07-11T21:13:00Z">
                  <w:rPr>
                    <w:ins w:id="295" w:author="José Luiz Borsatto Junior" w:date="2021-07-11T21:12:00Z"/>
                    <w:rFonts w:ascii="Times New Roman" w:eastAsia="Times New Roman" w:hAnsi="Times New Roman" w:cs="Times New Roman"/>
                    <w:sz w:val="20"/>
                    <w:szCs w:val="20"/>
                  </w:rPr>
                </w:rPrChange>
              </w:rPr>
            </w:pPr>
            <w:ins w:id="296" w:author="José Luiz Borsatto Junior" w:date="2021-07-11T21:12:00Z">
              <w:r w:rsidRPr="00C40D88">
                <w:rPr>
                  <w:rFonts w:ascii="Times New Roman" w:eastAsia="Times New Roman" w:hAnsi="Times New Roman" w:cs="Times New Roman"/>
                  <w:sz w:val="20"/>
                  <w:szCs w:val="20"/>
                  <w:rPrChange w:id="297" w:author="José Luiz Borsatto Junior" w:date="2021-07-11T21:13:00Z">
                    <w:rPr>
                      <w:rFonts w:ascii="Times New Roman" w:eastAsia="Times New Roman" w:hAnsi="Times New Roman" w:cs="Times New Roman"/>
                      <w:sz w:val="20"/>
                      <w:szCs w:val="20"/>
                    </w:rPr>
                  </w:rPrChange>
                </w:rPr>
                <w:lastRenderedPageBreak/>
                <w:t>“[...] a Assembleia Geral de Acionistas aprovou o pedido de adesão da Companhia ao segmento especial de listagem Nível 2 de Governança Corporativa da B3 (Nível 2), com o intuito de implementar medidas de governança corporativa que vão além das exigidas pela Lei das S.A. e pela Lei 13.303/16.</w:t>
              </w:r>
            </w:ins>
          </w:p>
          <w:p w14:paraId="1241726E" w14:textId="77777777" w:rsidR="00C40D88" w:rsidRPr="00C40D88" w:rsidRDefault="00C40D88" w:rsidP="00C40D88">
            <w:pPr>
              <w:jc w:val="both"/>
              <w:rPr>
                <w:ins w:id="298" w:author="José Luiz Borsatto Junior" w:date="2021-07-11T21:12:00Z"/>
                <w:rFonts w:ascii="Times New Roman" w:eastAsia="Times New Roman" w:hAnsi="Times New Roman" w:cs="Times New Roman"/>
                <w:sz w:val="20"/>
                <w:szCs w:val="20"/>
                <w:rPrChange w:id="299" w:author="José Luiz Borsatto Junior" w:date="2021-07-11T21:13:00Z">
                  <w:rPr>
                    <w:ins w:id="300" w:author="José Luiz Borsatto Junior" w:date="2021-07-11T21:12:00Z"/>
                    <w:rFonts w:ascii="Times New Roman" w:eastAsia="Times New Roman" w:hAnsi="Times New Roman" w:cs="Times New Roman"/>
                    <w:sz w:val="20"/>
                    <w:szCs w:val="20"/>
                  </w:rPr>
                </w:rPrChange>
              </w:rPr>
            </w:pPr>
            <w:ins w:id="301" w:author="José Luiz Borsatto Junior" w:date="2021-07-11T21:12:00Z">
              <w:r w:rsidRPr="00C40D88">
                <w:rPr>
                  <w:rFonts w:ascii="Times New Roman" w:eastAsia="Times New Roman" w:hAnsi="Times New Roman" w:cs="Times New Roman"/>
                  <w:sz w:val="20"/>
                  <w:szCs w:val="20"/>
                  <w:rPrChange w:id="302" w:author="José Luiz Borsatto Junior" w:date="2021-07-11T21:13:00Z">
                    <w:rPr>
                      <w:rFonts w:ascii="Times New Roman" w:eastAsia="Times New Roman" w:hAnsi="Times New Roman" w:cs="Times New Roman"/>
                      <w:sz w:val="20"/>
                      <w:szCs w:val="20"/>
                    </w:rPr>
                  </w:rPrChange>
                </w:rPr>
                <w:t>Em maio de 2018, a B3 autorizou a adesão da Companhia ao segmento especial de listagem Nível 2 e, a partir de 14 de maio de 2018, as ações da Petrobras passaram a ser negociadas em tal segmento de listagem que, em linha com o Novo Mercado, exige o atendimento de regras de governança diferenciadas e o aprimoramento da qualidade das informações prestadas pela Companhia.</w:t>
              </w:r>
            </w:ins>
          </w:p>
          <w:p w14:paraId="7DC4D057" w14:textId="73CF8DF8" w:rsidR="00C40D88" w:rsidRPr="00C40D88" w:rsidRDefault="00C40D88" w:rsidP="00C40D88">
            <w:pPr>
              <w:rPr>
                <w:ins w:id="303" w:author="José Luiz Borsatto Junior" w:date="2021-07-11T21:12:00Z"/>
                <w:sz w:val="20"/>
                <w:szCs w:val="20"/>
                <w:rPrChange w:id="304" w:author="José Luiz Borsatto Junior" w:date="2021-07-11T21:13:00Z">
                  <w:rPr>
                    <w:ins w:id="305" w:author="José Luiz Borsatto Junior" w:date="2021-07-11T21:12:00Z"/>
                  </w:rPr>
                </w:rPrChange>
              </w:rPr>
            </w:pPr>
            <w:ins w:id="306" w:author="José Luiz Borsatto Junior" w:date="2021-07-11T21:12:00Z">
              <w:r w:rsidRPr="00C40D88">
                <w:rPr>
                  <w:rFonts w:ascii="Times New Roman" w:eastAsia="Times New Roman" w:hAnsi="Times New Roman" w:cs="Times New Roman"/>
                  <w:sz w:val="20"/>
                  <w:szCs w:val="20"/>
                  <w:rPrChange w:id="307" w:author="José Luiz Borsatto Junior" w:date="2021-07-11T21:13:00Z">
                    <w:rPr>
                      <w:rFonts w:ascii="Times New Roman" w:eastAsia="Times New Roman" w:hAnsi="Times New Roman" w:cs="Times New Roman"/>
                      <w:sz w:val="20"/>
                      <w:szCs w:val="20"/>
                    </w:rPr>
                  </w:rPrChange>
                </w:rPr>
                <w:t>[...] Com a evolução no aperfeiçoamento das práticas de governança da Companhia e a adesão ao segmento especial de listagem Nível 2, a Petrobras permanece sob supervisão da B3 enquanto companhia aberta com regras ainda mais rigorosas de transparência e governança.”</w:t>
              </w:r>
            </w:ins>
          </w:p>
        </w:tc>
        <w:tc>
          <w:tcPr>
            <w:tcW w:w="1553" w:type="dxa"/>
            <w:vAlign w:val="center"/>
            <w:tcPrChange w:id="308" w:author="José Luiz Borsatto Junior" w:date="2021-07-11T21:12:00Z">
              <w:tcPr>
                <w:tcW w:w="1553" w:type="dxa"/>
              </w:tcPr>
            </w:tcPrChange>
          </w:tcPr>
          <w:p w14:paraId="0279A6A0" w14:textId="7C866325" w:rsidR="00C40D88" w:rsidRPr="00C40D88" w:rsidRDefault="00C40D88" w:rsidP="00C40D88">
            <w:pPr>
              <w:rPr>
                <w:ins w:id="309" w:author="José Luiz Borsatto Junior" w:date="2021-07-11T21:12:00Z"/>
                <w:sz w:val="20"/>
                <w:szCs w:val="20"/>
                <w:rPrChange w:id="310" w:author="José Luiz Borsatto Junior" w:date="2021-07-11T21:13:00Z">
                  <w:rPr>
                    <w:ins w:id="311" w:author="José Luiz Borsatto Junior" w:date="2021-07-11T21:12:00Z"/>
                  </w:rPr>
                </w:rPrChange>
              </w:rPr>
            </w:pPr>
            <w:ins w:id="312" w:author="José Luiz Borsatto Junior" w:date="2021-07-11T21:12:00Z">
              <w:r w:rsidRPr="00C40D88">
                <w:rPr>
                  <w:rFonts w:ascii="Times New Roman" w:eastAsia="Times New Roman" w:hAnsi="Times New Roman" w:cs="Times New Roman"/>
                  <w:sz w:val="20"/>
                  <w:szCs w:val="20"/>
                  <w:rPrChange w:id="313" w:author="José Luiz Borsatto Junior" w:date="2021-07-11T21:13:00Z">
                    <w:rPr>
                      <w:rFonts w:ascii="Times New Roman" w:eastAsia="Times New Roman" w:hAnsi="Times New Roman" w:cs="Times New Roman"/>
                      <w:sz w:val="20"/>
                      <w:szCs w:val="20"/>
                    </w:rPr>
                  </w:rPrChange>
                </w:rPr>
                <w:t>Formulário de Referência 2020 (2020, p. 296).</w:t>
              </w:r>
            </w:ins>
          </w:p>
        </w:tc>
      </w:tr>
    </w:tbl>
    <w:p w14:paraId="792F462C" w14:textId="0DAE9457" w:rsidR="001B6BD2" w:rsidRPr="000375DA" w:rsidRDefault="00C40D88" w:rsidP="000375DA">
      <w:pPr>
        <w:rPr>
          <w:ins w:id="314" w:author="José Luiz Borsatto Junior" w:date="2021-07-11T16:04:00Z"/>
          <w:rFonts w:ascii="Times New Roman" w:hAnsi="Times New Roman" w:cs="Times New Roman"/>
          <w:sz w:val="20"/>
          <w:szCs w:val="20"/>
          <w:rPrChange w:id="315" w:author="José Luiz Borsatto Junior" w:date="2021-07-11T21:13:00Z">
            <w:rPr>
              <w:ins w:id="316" w:author="José Luiz Borsatto Junior" w:date="2021-07-11T16:04:00Z"/>
              <w:rFonts w:ascii="Times New Roman" w:eastAsia="Times New Roman" w:hAnsi="Times New Roman" w:cs="Times New Roman"/>
              <w:b/>
              <w:sz w:val="24"/>
              <w:szCs w:val="24"/>
            </w:rPr>
          </w:rPrChange>
        </w:rPr>
        <w:pPrChange w:id="317" w:author="José Luiz Borsatto Junior" w:date="2021-07-11T21:13:00Z">
          <w:pPr>
            <w:spacing w:after="0" w:line="240" w:lineRule="auto"/>
            <w:jc w:val="both"/>
          </w:pPr>
        </w:pPrChange>
      </w:pPr>
      <w:ins w:id="318" w:author="José Luiz Borsatto Junior" w:date="2021-07-11T21:12:00Z">
        <w:r w:rsidRPr="00C40D88">
          <w:rPr>
            <w:rFonts w:ascii="Times New Roman" w:hAnsi="Times New Roman" w:cs="Times New Roman"/>
            <w:b/>
            <w:sz w:val="20"/>
            <w:szCs w:val="20"/>
            <w:rPrChange w:id="319" w:author="José Luiz Borsatto Junior" w:date="2021-07-11T21:13:00Z">
              <w:rPr/>
            </w:rPrChange>
          </w:rPr>
          <w:t xml:space="preserve">Fonte: </w:t>
        </w:r>
        <w:r w:rsidRPr="00C40D88">
          <w:rPr>
            <w:rFonts w:ascii="Times New Roman" w:hAnsi="Times New Roman" w:cs="Times New Roman"/>
            <w:sz w:val="20"/>
            <w:szCs w:val="20"/>
            <w:rPrChange w:id="320" w:author="José Luiz Borsatto Junior" w:date="2021-07-11T21:13:00Z">
              <w:rPr/>
            </w:rPrChange>
          </w:rPr>
          <w:t>Resultados da pesquisa.</w:t>
        </w:r>
      </w:ins>
    </w:p>
    <w:p w14:paraId="615DCD4B" w14:textId="459C687C" w:rsidR="003B2178" w:rsidRPr="0047666E" w:rsidRDefault="001B6BD2">
      <w:pPr>
        <w:spacing w:after="0" w:line="240" w:lineRule="auto"/>
        <w:ind w:firstLine="709"/>
        <w:jc w:val="both"/>
        <w:rPr>
          <w:ins w:id="321" w:author="José Luiz Borsatto Junior" w:date="2021-07-11T20:41:00Z"/>
          <w:rFonts w:ascii="Times New Roman" w:eastAsia="Times New Roman" w:hAnsi="Times New Roman" w:cs="Times New Roman"/>
          <w:sz w:val="24"/>
          <w:szCs w:val="24"/>
          <w:rPrChange w:id="322" w:author="José Luiz Borsatto Junior" w:date="2021-07-11T21:08:00Z">
            <w:rPr>
              <w:ins w:id="323" w:author="José Luiz Borsatto Junior" w:date="2021-07-11T20:41:00Z"/>
              <w:rFonts w:ascii="Times New Roman" w:eastAsia="Times New Roman" w:hAnsi="Times New Roman" w:cs="Times New Roman"/>
              <w:sz w:val="24"/>
              <w:szCs w:val="24"/>
              <w:highlight w:val="darkCyan"/>
            </w:rPr>
          </w:rPrChange>
        </w:rPr>
        <w:pPrChange w:id="324" w:author="José Luiz Borsatto Junior" w:date="2021-07-11T16:05:00Z">
          <w:pPr>
            <w:spacing w:after="0" w:line="240" w:lineRule="auto"/>
            <w:jc w:val="both"/>
          </w:pPr>
        </w:pPrChange>
      </w:pPr>
      <w:ins w:id="325" w:author="José Luiz Borsatto Junior" w:date="2021-07-11T16:04:00Z">
        <w:r w:rsidRPr="0047666E">
          <w:rPr>
            <w:rFonts w:ascii="Times New Roman" w:eastAsia="Times New Roman" w:hAnsi="Times New Roman" w:cs="Times New Roman"/>
            <w:sz w:val="24"/>
            <w:szCs w:val="24"/>
            <w:rPrChange w:id="326" w:author="José Luiz Borsatto Junior" w:date="2021-07-11T21:08:00Z">
              <w:rPr>
                <w:rFonts w:ascii="Times New Roman" w:eastAsia="Times New Roman" w:hAnsi="Times New Roman" w:cs="Times New Roman"/>
                <w:b/>
                <w:sz w:val="24"/>
                <w:szCs w:val="24"/>
              </w:rPr>
            </w:rPrChange>
          </w:rPr>
          <w:t>A adesão à Lei 13.303/2016 provocou alterações no estatuto social da companhia</w:t>
        </w:r>
      </w:ins>
      <w:ins w:id="327" w:author="José Luiz Borsatto Junior" w:date="2021-07-11T16:08:00Z">
        <w:r w:rsidR="00DD40E4" w:rsidRPr="00C40D88">
          <w:rPr>
            <w:rFonts w:ascii="Times New Roman" w:eastAsia="Times New Roman" w:hAnsi="Times New Roman" w:cs="Times New Roman"/>
            <w:sz w:val="24"/>
            <w:szCs w:val="24"/>
          </w:rPr>
          <w:t xml:space="preserve"> para se incorporar os critérios de governa previstos na lei</w:t>
        </w:r>
      </w:ins>
      <w:ins w:id="328" w:author="José Luiz Borsatto Junior" w:date="2021-07-11T16:05:00Z">
        <w:r w:rsidRPr="00C40D88">
          <w:rPr>
            <w:rFonts w:ascii="Times New Roman" w:eastAsia="Times New Roman" w:hAnsi="Times New Roman" w:cs="Times New Roman"/>
            <w:sz w:val="24"/>
            <w:szCs w:val="24"/>
          </w:rPr>
          <w:t>, a implementações de iniciativas e criação de órgãos e comitês, conforme analisado nas subseções anteriores</w:t>
        </w:r>
      </w:ins>
      <w:ins w:id="329" w:author="José Luiz Borsatto Junior" w:date="2021-07-11T16:08:00Z">
        <w:r w:rsidR="00DD40E4" w:rsidRPr="00C40D88">
          <w:rPr>
            <w:rFonts w:ascii="Times New Roman" w:eastAsia="Times New Roman" w:hAnsi="Times New Roman" w:cs="Times New Roman"/>
            <w:sz w:val="24"/>
            <w:szCs w:val="24"/>
          </w:rPr>
          <w:t>.</w:t>
        </w:r>
      </w:ins>
      <w:ins w:id="330" w:author="José Luiz Borsatto Junior" w:date="2021-07-11T20:39:00Z">
        <w:r w:rsidR="003B2178" w:rsidRPr="0047666E">
          <w:rPr>
            <w:rFonts w:ascii="Times New Roman" w:eastAsia="Times New Roman" w:hAnsi="Times New Roman" w:cs="Times New Roman"/>
            <w:sz w:val="24"/>
            <w:szCs w:val="24"/>
            <w:rPrChange w:id="331" w:author="José Luiz Borsatto Junior" w:date="2021-07-11T21:08:00Z">
              <w:rPr>
                <w:rFonts w:ascii="Times New Roman" w:eastAsia="Times New Roman" w:hAnsi="Times New Roman" w:cs="Times New Roman"/>
                <w:sz w:val="24"/>
                <w:szCs w:val="24"/>
                <w:highlight w:val="darkCyan"/>
              </w:rPr>
            </w:rPrChange>
          </w:rPr>
          <w:t xml:space="preserve"> O estudo de </w:t>
        </w:r>
        <w:r w:rsidR="003B2178" w:rsidRPr="00C40D88">
          <w:rPr>
            <w:rFonts w:ascii="Times New Roman" w:eastAsia="Times New Roman" w:hAnsi="Times New Roman" w:cs="Times New Roman"/>
            <w:sz w:val="24"/>
            <w:szCs w:val="24"/>
          </w:rPr>
          <w:t>Calixto, Cintra e Fonseca</w:t>
        </w:r>
        <w:r w:rsidR="003B2178" w:rsidRPr="0047666E">
          <w:rPr>
            <w:rFonts w:ascii="Times New Roman" w:eastAsia="Times New Roman" w:hAnsi="Times New Roman" w:cs="Times New Roman"/>
            <w:sz w:val="24"/>
            <w:szCs w:val="24"/>
            <w:rPrChange w:id="332" w:author="José Luiz Borsatto Junior" w:date="2021-07-11T21:08:00Z">
              <w:rPr>
                <w:rFonts w:ascii="Times New Roman" w:eastAsia="Times New Roman" w:hAnsi="Times New Roman" w:cs="Times New Roman"/>
                <w:sz w:val="24"/>
                <w:szCs w:val="24"/>
              </w:rPr>
            </w:rPrChange>
          </w:rPr>
          <w:t xml:space="preserve"> (2020)</w:t>
        </w:r>
      </w:ins>
      <w:ins w:id="333" w:author="José Luiz Borsatto Junior" w:date="2021-07-11T20:40:00Z">
        <w:r w:rsidR="003B2178" w:rsidRPr="0047666E">
          <w:rPr>
            <w:rFonts w:ascii="Times New Roman" w:eastAsia="Times New Roman" w:hAnsi="Times New Roman" w:cs="Times New Roman"/>
            <w:sz w:val="24"/>
            <w:szCs w:val="24"/>
            <w:rPrChange w:id="334" w:author="José Luiz Borsatto Junior" w:date="2021-07-11T21:08:00Z">
              <w:rPr>
                <w:rFonts w:ascii="Times New Roman" w:eastAsia="Times New Roman" w:hAnsi="Times New Roman" w:cs="Times New Roman"/>
                <w:sz w:val="24"/>
                <w:szCs w:val="24"/>
              </w:rPr>
            </w:rPrChange>
          </w:rPr>
          <w:t xml:space="preserve"> </w:t>
        </w:r>
      </w:ins>
      <w:ins w:id="335" w:author="José Luiz Borsatto Junior" w:date="2021-07-11T20:41:00Z">
        <w:r w:rsidR="003B2178" w:rsidRPr="0047666E">
          <w:rPr>
            <w:rFonts w:ascii="Times New Roman" w:eastAsia="Times New Roman" w:hAnsi="Times New Roman" w:cs="Times New Roman"/>
            <w:sz w:val="24"/>
            <w:szCs w:val="24"/>
            <w:rPrChange w:id="336" w:author="José Luiz Borsatto Junior" w:date="2021-07-11T21:08:00Z">
              <w:rPr>
                <w:rFonts w:ascii="Times New Roman" w:eastAsia="Times New Roman" w:hAnsi="Times New Roman" w:cs="Times New Roman"/>
                <w:sz w:val="24"/>
                <w:szCs w:val="24"/>
              </w:rPr>
            </w:rPrChange>
          </w:rPr>
          <w:t xml:space="preserve">aborda uma situação similar, em que </w:t>
        </w:r>
      </w:ins>
      <w:ins w:id="337" w:author="José Luiz Borsatto Junior" w:date="2021-07-11T20:42:00Z">
        <w:r w:rsidR="003B2178" w:rsidRPr="0047666E">
          <w:rPr>
            <w:rFonts w:ascii="Times New Roman" w:eastAsia="Times New Roman" w:hAnsi="Times New Roman" w:cs="Times New Roman"/>
            <w:sz w:val="24"/>
            <w:szCs w:val="24"/>
            <w:rPrChange w:id="338" w:author="José Luiz Borsatto Junior" w:date="2021-07-11T21:08:00Z">
              <w:rPr>
                <w:rFonts w:ascii="Times New Roman" w:eastAsia="Times New Roman" w:hAnsi="Times New Roman" w:cs="Times New Roman"/>
                <w:sz w:val="24"/>
                <w:szCs w:val="24"/>
              </w:rPr>
            </w:rPrChange>
          </w:rPr>
          <w:t xml:space="preserve">se investigou a adoção de procedimentos de governança </w:t>
        </w:r>
      </w:ins>
      <w:ins w:id="339" w:author="José Luiz Borsatto Junior" w:date="2021-07-11T20:43:00Z">
        <w:r w:rsidR="003B2178" w:rsidRPr="0047666E">
          <w:rPr>
            <w:rFonts w:ascii="Times New Roman" w:eastAsia="Times New Roman" w:hAnsi="Times New Roman" w:cs="Times New Roman"/>
            <w:sz w:val="24"/>
            <w:szCs w:val="24"/>
            <w:rPrChange w:id="340" w:author="José Luiz Borsatto Junior" w:date="2021-07-11T21:08:00Z">
              <w:rPr>
                <w:rFonts w:ascii="Times New Roman" w:eastAsia="Times New Roman" w:hAnsi="Times New Roman" w:cs="Times New Roman"/>
                <w:sz w:val="24"/>
                <w:szCs w:val="24"/>
              </w:rPr>
            </w:rPrChange>
          </w:rPr>
          <w:t xml:space="preserve">preconizadas pela referida lei </w:t>
        </w:r>
      </w:ins>
      <w:ins w:id="341" w:author="José Luiz Borsatto Junior" w:date="2021-07-11T20:42:00Z">
        <w:r w:rsidR="003B2178" w:rsidRPr="0047666E">
          <w:rPr>
            <w:rFonts w:ascii="Times New Roman" w:eastAsia="Times New Roman" w:hAnsi="Times New Roman" w:cs="Times New Roman"/>
            <w:sz w:val="24"/>
            <w:szCs w:val="24"/>
            <w:rPrChange w:id="342" w:author="José Luiz Borsatto Junior" w:date="2021-07-11T21:08:00Z">
              <w:rPr>
                <w:rFonts w:ascii="Times New Roman" w:eastAsia="Times New Roman" w:hAnsi="Times New Roman" w:cs="Times New Roman"/>
                <w:sz w:val="24"/>
                <w:szCs w:val="24"/>
              </w:rPr>
            </w:rPrChange>
          </w:rPr>
          <w:t xml:space="preserve">por </w:t>
        </w:r>
      </w:ins>
      <w:ins w:id="343" w:author="José Luiz Borsatto Junior" w:date="2021-07-11T20:41:00Z">
        <w:r w:rsidR="003B2178" w:rsidRPr="0047666E">
          <w:rPr>
            <w:rFonts w:ascii="Times New Roman" w:eastAsia="Times New Roman" w:hAnsi="Times New Roman" w:cs="Times New Roman"/>
            <w:sz w:val="24"/>
            <w:szCs w:val="24"/>
            <w:rPrChange w:id="344" w:author="José Luiz Borsatto Junior" w:date="2021-07-11T21:08:00Z">
              <w:rPr>
                <w:rFonts w:ascii="Times New Roman" w:eastAsia="Times New Roman" w:hAnsi="Times New Roman" w:cs="Times New Roman"/>
                <w:sz w:val="24"/>
                <w:szCs w:val="24"/>
              </w:rPr>
            </w:rPrChange>
          </w:rPr>
          <w:t>empresas públicas do estado do Rio de Janeiro</w:t>
        </w:r>
      </w:ins>
      <w:ins w:id="345" w:author="José Luiz Borsatto Junior" w:date="2021-07-11T20:43:00Z">
        <w:r w:rsidR="003B2178" w:rsidRPr="0047666E">
          <w:rPr>
            <w:rFonts w:ascii="Times New Roman" w:eastAsia="Times New Roman" w:hAnsi="Times New Roman" w:cs="Times New Roman"/>
            <w:sz w:val="24"/>
            <w:szCs w:val="24"/>
            <w:rPrChange w:id="346" w:author="José Luiz Borsatto Junior" w:date="2021-07-11T21:08:00Z">
              <w:rPr>
                <w:rFonts w:ascii="Times New Roman" w:eastAsia="Times New Roman" w:hAnsi="Times New Roman" w:cs="Times New Roman"/>
                <w:sz w:val="24"/>
                <w:szCs w:val="24"/>
              </w:rPr>
            </w:rPrChange>
          </w:rPr>
          <w:t>.</w:t>
        </w:r>
      </w:ins>
    </w:p>
    <w:p w14:paraId="7DF99D69" w14:textId="78EAC393" w:rsidR="002B2DA7" w:rsidRPr="001B6BD2" w:rsidRDefault="00DD40E4">
      <w:pPr>
        <w:spacing w:after="0" w:line="240" w:lineRule="auto"/>
        <w:ind w:firstLine="709"/>
        <w:jc w:val="both"/>
        <w:rPr>
          <w:ins w:id="347" w:author="José Luiz Borsatto Junior" w:date="2021-07-11T16:04:00Z"/>
          <w:rFonts w:ascii="Times New Roman" w:eastAsia="Times New Roman" w:hAnsi="Times New Roman" w:cs="Times New Roman"/>
          <w:sz w:val="24"/>
          <w:szCs w:val="24"/>
          <w:rPrChange w:id="348" w:author="José Luiz Borsatto Junior" w:date="2021-07-11T16:05:00Z">
            <w:rPr>
              <w:ins w:id="349" w:author="José Luiz Borsatto Junior" w:date="2021-07-11T16:04:00Z"/>
              <w:rFonts w:ascii="Times New Roman" w:eastAsia="Times New Roman" w:hAnsi="Times New Roman" w:cs="Times New Roman"/>
              <w:b/>
              <w:sz w:val="24"/>
              <w:szCs w:val="24"/>
            </w:rPr>
          </w:rPrChange>
        </w:rPr>
        <w:pPrChange w:id="350" w:author="José Luiz Borsatto Junior" w:date="2021-07-11T16:05:00Z">
          <w:pPr>
            <w:spacing w:after="0" w:line="240" w:lineRule="auto"/>
            <w:jc w:val="both"/>
          </w:pPr>
        </w:pPrChange>
      </w:pPr>
      <w:ins w:id="351" w:author="José Luiz Borsatto Junior" w:date="2021-07-11T16:08:00Z">
        <w:r w:rsidRPr="00C40D88">
          <w:rPr>
            <w:rFonts w:ascii="Times New Roman" w:eastAsia="Times New Roman" w:hAnsi="Times New Roman" w:cs="Times New Roman"/>
            <w:sz w:val="24"/>
            <w:szCs w:val="24"/>
          </w:rPr>
          <w:t>T</w:t>
        </w:r>
      </w:ins>
      <w:ins w:id="352" w:author="José Luiz Borsatto Junior" w:date="2021-07-11T16:05:00Z">
        <w:r w:rsidR="001B6BD2" w:rsidRPr="00C40D88">
          <w:rPr>
            <w:rFonts w:ascii="Times New Roman" w:eastAsia="Times New Roman" w:hAnsi="Times New Roman" w:cs="Times New Roman"/>
            <w:sz w:val="24"/>
            <w:szCs w:val="24"/>
          </w:rPr>
          <w:t>ambém implicou, em prol da recuperação d</w:t>
        </w:r>
      </w:ins>
      <w:ins w:id="353" w:author="José Luiz Borsatto Junior" w:date="2021-07-11T16:06:00Z">
        <w:r w:rsidR="001B6BD2" w:rsidRPr="00C40D88">
          <w:rPr>
            <w:rFonts w:ascii="Times New Roman" w:eastAsia="Times New Roman" w:hAnsi="Times New Roman" w:cs="Times New Roman"/>
            <w:sz w:val="24"/>
            <w:szCs w:val="24"/>
          </w:rPr>
          <w:t>a su</w:t>
        </w:r>
      </w:ins>
      <w:ins w:id="354" w:author="José Luiz Borsatto Junior" w:date="2021-07-11T16:05:00Z">
        <w:r w:rsidR="001B6BD2" w:rsidRPr="00C40D88">
          <w:rPr>
            <w:rFonts w:ascii="Times New Roman" w:eastAsia="Times New Roman" w:hAnsi="Times New Roman" w:cs="Times New Roman"/>
            <w:sz w:val="24"/>
            <w:szCs w:val="24"/>
          </w:rPr>
          <w:t>a legitimidade social</w:t>
        </w:r>
      </w:ins>
      <w:ins w:id="355" w:author="José Luiz Borsatto Junior" w:date="2021-07-11T16:08:00Z">
        <w:r w:rsidRPr="0047666E">
          <w:rPr>
            <w:rFonts w:ascii="Times New Roman" w:eastAsia="Times New Roman" w:hAnsi="Times New Roman" w:cs="Times New Roman"/>
            <w:sz w:val="24"/>
            <w:szCs w:val="24"/>
            <w:rPrChange w:id="356" w:author="José Luiz Borsatto Junior" w:date="2021-07-11T21:08:00Z">
              <w:rPr>
                <w:rFonts w:ascii="Times New Roman" w:eastAsia="Times New Roman" w:hAnsi="Times New Roman" w:cs="Times New Roman"/>
                <w:sz w:val="24"/>
                <w:szCs w:val="24"/>
              </w:rPr>
            </w:rPrChange>
          </w:rPr>
          <w:t>,</w:t>
        </w:r>
      </w:ins>
      <w:ins w:id="357" w:author="José Luiz Borsatto Junior" w:date="2021-07-11T16:06:00Z">
        <w:r w:rsidRPr="0047666E">
          <w:rPr>
            <w:rFonts w:ascii="Times New Roman" w:eastAsia="Times New Roman" w:hAnsi="Times New Roman" w:cs="Times New Roman"/>
            <w:sz w:val="24"/>
            <w:szCs w:val="24"/>
            <w:rPrChange w:id="358" w:author="José Luiz Borsatto Junior" w:date="2021-07-11T21:08:00Z">
              <w:rPr>
                <w:rFonts w:ascii="Times New Roman" w:eastAsia="Times New Roman" w:hAnsi="Times New Roman" w:cs="Times New Roman"/>
                <w:sz w:val="24"/>
                <w:szCs w:val="24"/>
              </w:rPr>
            </w:rPrChange>
          </w:rPr>
          <w:t xml:space="preserve"> </w:t>
        </w:r>
      </w:ins>
      <w:ins w:id="359" w:author="José Luiz Borsatto Junior" w:date="2021-07-11T16:09:00Z">
        <w:r w:rsidRPr="0047666E">
          <w:rPr>
            <w:rFonts w:ascii="Times New Roman" w:eastAsia="Times New Roman" w:hAnsi="Times New Roman" w:cs="Times New Roman"/>
            <w:sz w:val="24"/>
            <w:szCs w:val="24"/>
            <w:rPrChange w:id="360" w:author="José Luiz Borsatto Junior" w:date="2021-07-11T21:08:00Z">
              <w:rPr>
                <w:rFonts w:ascii="Times New Roman" w:eastAsia="Times New Roman" w:hAnsi="Times New Roman" w:cs="Times New Roman"/>
                <w:sz w:val="24"/>
                <w:szCs w:val="24"/>
              </w:rPr>
            </w:rPrChange>
          </w:rPr>
          <w:t>n</w:t>
        </w:r>
      </w:ins>
      <w:ins w:id="361" w:author="José Luiz Borsatto Junior" w:date="2021-07-11T16:06:00Z">
        <w:r w:rsidRPr="0047666E">
          <w:rPr>
            <w:rFonts w:ascii="Times New Roman" w:eastAsia="Times New Roman" w:hAnsi="Times New Roman" w:cs="Times New Roman"/>
            <w:sz w:val="24"/>
            <w:szCs w:val="24"/>
            <w:rPrChange w:id="362" w:author="José Luiz Borsatto Junior" w:date="2021-07-11T21:08:00Z">
              <w:rPr>
                <w:rFonts w:ascii="Times New Roman" w:eastAsia="Times New Roman" w:hAnsi="Times New Roman" w:cs="Times New Roman"/>
                <w:sz w:val="24"/>
                <w:szCs w:val="24"/>
              </w:rPr>
            </w:rPrChange>
          </w:rPr>
          <w:t xml:space="preserve">a adoção de regras de governança corporativas específicas para sociedades de economia mista e nas </w:t>
        </w:r>
      </w:ins>
      <w:ins w:id="363" w:author="José Luiz Borsatto Junior" w:date="2021-07-11T16:07:00Z">
        <w:r w:rsidRPr="0047666E">
          <w:rPr>
            <w:rFonts w:ascii="Times New Roman" w:eastAsia="Times New Roman" w:hAnsi="Times New Roman" w:cs="Times New Roman"/>
            <w:sz w:val="24"/>
            <w:szCs w:val="24"/>
            <w:rPrChange w:id="364" w:author="José Luiz Borsatto Junior" w:date="2021-07-11T21:08:00Z">
              <w:rPr>
                <w:rFonts w:ascii="Times New Roman" w:eastAsia="Times New Roman" w:hAnsi="Times New Roman" w:cs="Times New Roman"/>
                <w:sz w:val="24"/>
                <w:szCs w:val="24"/>
              </w:rPr>
            </w:rPrChange>
          </w:rPr>
          <w:t>divulgações de práticas de governança corporativa, conforme verificado nos Formul</w:t>
        </w:r>
      </w:ins>
      <w:ins w:id="365" w:author="José Luiz Borsatto Junior" w:date="2021-07-11T16:09:00Z">
        <w:r w:rsidRPr="0047666E">
          <w:rPr>
            <w:rFonts w:ascii="Times New Roman" w:eastAsia="Times New Roman" w:hAnsi="Times New Roman" w:cs="Times New Roman"/>
            <w:sz w:val="24"/>
            <w:szCs w:val="24"/>
            <w:rPrChange w:id="366" w:author="José Luiz Borsatto Junior" w:date="2021-07-11T21:08:00Z">
              <w:rPr>
                <w:rFonts w:ascii="Times New Roman" w:eastAsia="Times New Roman" w:hAnsi="Times New Roman" w:cs="Times New Roman"/>
                <w:sz w:val="24"/>
                <w:szCs w:val="24"/>
              </w:rPr>
            </w:rPrChange>
          </w:rPr>
          <w:t>ários de Referência, Demonstrações Financeiras e Relatórios da Administração ou Relato Integrado ao longo do período analisado.</w:t>
        </w:r>
      </w:ins>
    </w:p>
    <w:p w14:paraId="77D095B5" w14:textId="77777777" w:rsidR="001B6BD2" w:rsidRDefault="001B6BD2" w:rsidP="008D74EA">
      <w:pPr>
        <w:spacing w:after="0" w:line="240" w:lineRule="auto"/>
        <w:jc w:val="both"/>
        <w:rPr>
          <w:rFonts w:ascii="Times New Roman" w:eastAsia="Times New Roman" w:hAnsi="Times New Roman" w:cs="Times New Roman"/>
          <w:b/>
          <w:sz w:val="24"/>
          <w:szCs w:val="24"/>
        </w:rPr>
      </w:pPr>
    </w:p>
    <w:p w14:paraId="40F74033" w14:textId="7F7007CC" w:rsidR="00710CE8" w:rsidRDefault="0016664B"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Efeitos da busca por recuperação de legitimidade social na Petrobrás</w:t>
      </w:r>
    </w:p>
    <w:p w14:paraId="07E82C9A"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6866C2A3" w14:textId="5BB52A36" w:rsidR="00710CE8"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do ano de 2014, a Petrobrás se viu com um grande desafio pela frente</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recuperar a confiança de seus clientes, investidores, fornecedores, de modo geral, </w:t>
      </w:r>
      <w:r w:rsidR="004C6030">
        <w:rPr>
          <w:rFonts w:ascii="Times New Roman" w:eastAsia="Times New Roman" w:hAnsi="Times New Roman" w:cs="Times New Roman"/>
          <w:sz w:val="24"/>
          <w:szCs w:val="24"/>
        </w:rPr>
        <w:t xml:space="preserve">enfim, de todos os </w:t>
      </w:r>
      <w:proofErr w:type="spellStart"/>
      <w:r w:rsidR="004C6030" w:rsidRPr="004C6030">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Tudo isso devido ao fato de a empresa ter sido alvo de uma das maiores investigações da história do país, a Operação Lava Jato. Como consequência, a sua </w:t>
      </w:r>
      <w:r w:rsidR="004C6030">
        <w:rPr>
          <w:rFonts w:ascii="Times New Roman" w:eastAsia="Times New Roman" w:hAnsi="Times New Roman" w:cs="Times New Roman"/>
          <w:sz w:val="24"/>
          <w:szCs w:val="24"/>
        </w:rPr>
        <w:t>legitimidade</w:t>
      </w:r>
      <w:r>
        <w:rPr>
          <w:rFonts w:ascii="Times New Roman" w:eastAsia="Times New Roman" w:hAnsi="Times New Roman" w:cs="Times New Roman"/>
          <w:sz w:val="24"/>
          <w:szCs w:val="24"/>
        </w:rPr>
        <w:t xml:space="preserve"> foi extremamente afetada nacional e internacionalmente, já que a empresa sempre foi referência no Brasil e no mundo.</w:t>
      </w:r>
    </w:p>
    <w:p w14:paraId="4945C673" w14:textId="3BA51452"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nas evidências encontradas, observou-se que no decorrer dos anos a empresa pas</w:t>
      </w:r>
      <w:r w:rsidR="004C6030">
        <w:rPr>
          <w:rFonts w:ascii="Times New Roman" w:eastAsia="Times New Roman" w:hAnsi="Times New Roman" w:cs="Times New Roman"/>
          <w:sz w:val="24"/>
          <w:szCs w:val="24"/>
        </w:rPr>
        <w:t xml:space="preserve">sou por diversas mudanças, </w:t>
      </w:r>
      <w:r>
        <w:rPr>
          <w:rFonts w:ascii="Times New Roman" w:eastAsia="Times New Roman" w:hAnsi="Times New Roman" w:cs="Times New Roman"/>
          <w:sz w:val="24"/>
          <w:szCs w:val="24"/>
        </w:rPr>
        <w:t xml:space="preserve">por exemplo, em sua estrutura organizacional, </w:t>
      </w:r>
      <w:r w:rsidR="004C6030">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sua governança corporativa</w:t>
      </w:r>
      <w:r w:rsidR="004C6030">
        <w:rPr>
          <w:rFonts w:ascii="Times New Roman" w:eastAsia="Times New Roman" w:hAnsi="Times New Roman" w:cs="Times New Roman"/>
          <w:sz w:val="24"/>
          <w:szCs w:val="24"/>
        </w:rPr>
        <w:t>, pela criação</w:t>
      </w:r>
      <w:r>
        <w:rPr>
          <w:rFonts w:ascii="Times New Roman" w:eastAsia="Times New Roman" w:hAnsi="Times New Roman" w:cs="Times New Roman"/>
          <w:sz w:val="24"/>
          <w:szCs w:val="24"/>
        </w:rPr>
        <w:t xml:space="preserve"> de novas práticas e códigos de conduta, revisão de práticas antigas, reforço do código de ética, treinamento de seus funcionários, inclusive administradores, entre outros fatores, que a empresa faz questão de </w:t>
      </w:r>
      <w:ins w:id="367" w:author="José Luiz Borsatto Junior" w:date="2021-07-11T16:12:00Z">
        <w:r w:rsidR="00804297">
          <w:rPr>
            <w:rFonts w:ascii="Times New Roman" w:eastAsia="Times New Roman" w:hAnsi="Times New Roman" w:cs="Times New Roman"/>
            <w:sz w:val="24"/>
            <w:szCs w:val="24"/>
          </w:rPr>
          <w:t xml:space="preserve">evidenciar e </w:t>
        </w:r>
      </w:ins>
      <w:r>
        <w:rPr>
          <w:rFonts w:ascii="Times New Roman" w:eastAsia="Times New Roman" w:hAnsi="Times New Roman" w:cs="Times New Roman"/>
          <w:sz w:val="24"/>
          <w:szCs w:val="24"/>
        </w:rPr>
        <w:t xml:space="preserve">demonstrar em seus relatórios, tanto obrigatórios quanto voluntários. Essas diversas mudanças podem ser caracterizadas como estratégias de recuperação da legitimidade, pois a empresa </w:t>
      </w:r>
      <w:r w:rsidR="004C6030">
        <w:rPr>
          <w:rFonts w:ascii="Times New Roman" w:eastAsia="Times New Roman" w:hAnsi="Times New Roman" w:cs="Times New Roman"/>
          <w:sz w:val="24"/>
          <w:szCs w:val="24"/>
        </w:rPr>
        <w:t xml:space="preserve">necessitou demonstrar-se alinhada e em conformidade com as </w:t>
      </w:r>
      <w:r>
        <w:rPr>
          <w:rFonts w:ascii="Times New Roman" w:eastAsia="Times New Roman" w:hAnsi="Times New Roman" w:cs="Times New Roman"/>
          <w:sz w:val="24"/>
          <w:szCs w:val="24"/>
        </w:rPr>
        <w:t xml:space="preserve">normas e crenças </w:t>
      </w:r>
      <w:r w:rsidR="004C6030">
        <w:rPr>
          <w:rFonts w:ascii="Times New Roman" w:eastAsia="Times New Roman" w:hAnsi="Times New Roman" w:cs="Times New Roman"/>
          <w:sz w:val="24"/>
          <w:szCs w:val="24"/>
        </w:rPr>
        <w:t>validadas</w:t>
      </w:r>
      <w:r>
        <w:rPr>
          <w:rFonts w:ascii="Times New Roman" w:eastAsia="Times New Roman" w:hAnsi="Times New Roman" w:cs="Times New Roman"/>
          <w:sz w:val="24"/>
          <w:szCs w:val="24"/>
        </w:rPr>
        <w:t xml:space="preserve"> sociedade</w:t>
      </w:r>
      <w:r w:rsidR="004C6030">
        <w:rPr>
          <w:rFonts w:ascii="Times New Roman" w:eastAsia="Times New Roman" w:hAnsi="Times New Roman" w:cs="Times New Roman"/>
          <w:sz w:val="24"/>
          <w:szCs w:val="24"/>
        </w:rPr>
        <w:t>, neste caso, o repúdio à corrupção.</w:t>
      </w:r>
      <w:r>
        <w:rPr>
          <w:rFonts w:ascii="Times New Roman" w:eastAsia="Times New Roman" w:hAnsi="Times New Roman" w:cs="Times New Roman"/>
          <w:sz w:val="24"/>
          <w:szCs w:val="24"/>
        </w:rPr>
        <w:t xml:space="preserve"> </w:t>
      </w:r>
    </w:p>
    <w:p w14:paraId="0E5AC302" w14:textId="2E9D4945" w:rsidR="004C6030" w:rsidRDefault="004C6030" w:rsidP="004C603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Quadro </w:t>
      </w:r>
      <w:ins w:id="368" w:author="José Luiz Borsatto Junior" w:date="2021-07-11T15:47:00Z">
        <w:r w:rsidR="00E12444">
          <w:rPr>
            <w:rFonts w:ascii="Times New Roman" w:eastAsia="Times New Roman" w:hAnsi="Times New Roman" w:cs="Times New Roman"/>
            <w:sz w:val="24"/>
            <w:szCs w:val="24"/>
          </w:rPr>
          <w:t>7</w:t>
        </w:r>
      </w:ins>
      <w:del w:id="369" w:author="José Luiz Borsatto Junior" w:date="2021-07-11T15:47:00Z">
        <w:r w:rsidDel="00E12444">
          <w:rPr>
            <w:rFonts w:ascii="Times New Roman" w:eastAsia="Times New Roman" w:hAnsi="Times New Roman" w:cs="Times New Roman"/>
            <w:sz w:val="24"/>
            <w:szCs w:val="24"/>
          </w:rPr>
          <w:delText>6</w:delText>
        </w:r>
      </w:del>
      <w:r>
        <w:rPr>
          <w:rFonts w:ascii="Times New Roman" w:eastAsia="Times New Roman" w:hAnsi="Times New Roman" w:cs="Times New Roman"/>
          <w:sz w:val="24"/>
          <w:szCs w:val="24"/>
        </w:rPr>
        <w:t xml:space="preserve"> apresenta, de forma sintetizada as principais estratégias que foram identificadas nos relatórios da Petrobrás e como cada estratégia é classificada em relação à Teoria da Legitimidade.</w:t>
      </w:r>
    </w:p>
    <w:p w14:paraId="0E59976B" w14:textId="77777777" w:rsidR="00C6380C" w:rsidRDefault="00C6380C" w:rsidP="00C6380C">
      <w:pPr>
        <w:spacing w:after="0" w:line="240" w:lineRule="auto"/>
        <w:rPr>
          <w:rFonts w:ascii="Times New Roman" w:eastAsia="Times New Roman" w:hAnsi="Times New Roman" w:cs="Times New Roman"/>
          <w:bCs/>
          <w:sz w:val="20"/>
          <w:szCs w:val="20"/>
        </w:rPr>
      </w:pPr>
    </w:p>
    <w:p w14:paraId="7976516B" w14:textId="424FF64F" w:rsidR="004C6030" w:rsidRPr="00C6380C" w:rsidRDefault="004C6030" w:rsidP="00C6380C">
      <w:pPr>
        <w:spacing w:after="0" w:line="240" w:lineRule="auto"/>
        <w:rPr>
          <w:rFonts w:ascii="Times New Roman" w:eastAsia="Times New Roman" w:hAnsi="Times New Roman" w:cs="Times New Roman"/>
          <w:b/>
          <w:bCs/>
          <w:sz w:val="20"/>
          <w:szCs w:val="20"/>
        </w:rPr>
      </w:pPr>
      <w:r w:rsidRPr="00C6380C">
        <w:rPr>
          <w:rFonts w:ascii="Times New Roman" w:eastAsia="Times New Roman" w:hAnsi="Times New Roman" w:cs="Times New Roman"/>
          <w:b/>
          <w:bCs/>
          <w:sz w:val="20"/>
          <w:szCs w:val="20"/>
        </w:rPr>
        <w:t xml:space="preserve">Quadro </w:t>
      </w:r>
      <w:ins w:id="370" w:author="José Luiz Borsatto Junior" w:date="2021-07-11T15:47:00Z">
        <w:r w:rsidR="00E12444">
          <w:rPr>
            <w:rFonts w:ascii="Times New Roman" w:eastAsia="Times New Roman" w:hAnsi="Times New Roman" w:cs="Times New Roman"/>
            <w:b/>
            <w:bCs/>
            <w:sz w:val="20"/>
            <w:szCs w:val="20"/>
          </w:rPr>
          <w:t>7</w:t>
        </w:r>
      </w:ins>
      <w:del w:id="371" w:author="José Luiz Borsatto Junior" w:date="2021-07-11T15:47:00Z">
        <w:r w:rsidRPr="00C6380C" w:rsidDel="00E12444">
          <w:rPr>
            <w:rFonts w:ascii="Times New Roman" w:eastAsia="Times New Roman" w:hAnsi="Times New Roman" w:cs="Times New Roman"/>
            <w:b/>
            <w:bCs/>
            <w:sz w:val="20"/>
            <w:szCs w:val="20"/>
          </w:rPr>
          <w:delText>6</w:delText>
        </w:r>
      </w:del>
      <w:r w:rsidRPr="00C6380C">
        <w:rPr>
          <w:rFonts w:ascii="Times New Roman" w:eastAsia="Times New Roman" w:hAnsi="Times New Roman" w:cs="Times New Roman"/>
          <w:b/>
          <w:bCs/>
          <w:sz w:val="20"/>
          <w:szCs w:val="20"/>
        </w:rPr>
        <w:t xml:space="preserve"> – Estratégias de recuperação de legitimidade mais utilizadas pela Petrobrás</w:t>
      </w:r>
    </w:p>
    <w:tbl>
      <w:tblPr>
        <w:tblStyle w:val="ac"/>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545"/>
      </w:tblGrid>
      <w:tr w:rsidR="004C6030" w14:paraId="5AFFDE38" w14:textId="77777777" w:rsidTr="00E219CD">
        <w:tc>
          <w:tcPr>
            <w:tcW w:w="6516" w:type="dxa"/>
            <w:vAlign w:val="center"/>
          </w:tcPr>
          <w:p w14:paraId="4B1E6CC8" w14:textId="77777777" w:rsidR="004C6030" w:rsidRDefault="004C6030">
            <w:pPr>
              <w:jc w:val="both"/>
              <w:rPr>
                <w:rFonts w:ascii="Times New Roman" w:eastAsia="Times New Roman" w:hAnsi="Times New Roman" w:cs="Times New Roman"/>
                <w:b/>
                <w:sz w:val="20"/>
                <w:szCs w:val="20"/>
              </w:rPr>
              <w:pPrChange w:id="372" w:author="José Luiz Borsatto Junior" w:date="2021-07-11T21:00:00Z">
                <w:pPr>
                  <w:jc w:val="center"/>
                </w:pPr>
              </w:pPrChange>
            </w:pPr>
            <w:r>
              <w:rPr>
                <w:rFonts w:ascii="Times New Roman" w:eastAsia="Times New Roman" w:hAnsi="Times New Roman" w:cs="Times New Roman"/>
                <w:b/>
                <w:sz w:val="20"/>
                <w:szCs w:val="20"/>
              </w:rPr>
              <w:t>Principais Estratégias utilizadas pela Petrobrás</w:t>
            </w:r>
          </w:p>
        </w:tc>
        <w:tc>
          <w:tcPr>
            <w:tcW w:w="2545" w:type="dxa"/>
            <w:vAlign w:val="center"/>
          </w:tcPr>
          <w:p w14:paraId="694018AF" w14:textId="77777777" w:rsidR="004C6030" w:rsidRDefault="004C6030">
            <w:pPr>
              <w:jc w:val="both"/>
              <w:rPr>
                <w:rFonts w:ascii="Times New Roman" w:eastAsia="Times New Roman" w:hAnsi="Times New Roman" w:cs="Times New Roman"/>
                <w:b/>
                <w:sz w:val="20"/>
                <w:szCs w:val="20"/>
              </w:rPr>
              <w:pPrChange w:id="373" w:author="José Luiz Borsatto Junior" w:date="2021-07-11T21:00:00Z">
                <w:pPr>
                  <w:jc w:val="center"/>
                </w:pPr>
              </w:pPrChange>
            </w:pPr>
            <w:r>
              <w:rPr>
                <w:rFonts w:ascii="Times New Roman" w:eastAsia="Times New Roman" w:hAnsi="Times New Roman" w:cs="Times New Roman"/>
                <w:b/>
                <w:sz w:val="20"/>
                <w:szCs w:val="20"/>
              </w:rPr>
              <w:t>Leitura conforme a Teoria da Legitimidade</w:t>
            </w:r>
          </w:p>
        </w:tc>
      </w:tr>
      <w:tr w:rsidR="004C6030" w14:paraId="5047A790" w14:textId="77777777" w:rsidTr="00E219CD">
        <w:tc>
          <w:tcPr>
            <w:tcW w:w="6516" w:type="dxa"/>
            <w:vAlign w:val="center"/>
          </w:tcPr>
          <w:p w14:paraId="24FCF2B9" w14:textId="77777777" w:rsidR="004C6030" w:rsidRDefault="004C6030">
            <w:pPr>
              <w:jc w:val="both"/>
              <w:rPr>
                <w:rFonts w:ascii="Times New Roman" w:eastAsia="Times New Roman" w:hAnsi="Times New Roman" w:cs="Times New Roman"/>
                <w:sz w:val="20"/>
                <w:szCs w:val="20"/>
              </w:rPr>
              <w:pPrChange w:id="374" w:author="José Luiz Borsatto Junior" w:date="2021-07-11T21:00:00Z">
                <w:pPr/>
              </w:pPrChange>
            </w:pPr>
            <w:r>
              <w:rPr>
                <w:rFonts w:ascii="Times New Roman" w:eastAsia="Times New Roman" w:hAnsi="Times New Roman" w:cs="Times New Roman"/>
                <w:sz w:val="20"/>
                <w:szCs w:val="20"/>
              </w:rPr>
              <w:t>Negar envolvimento com evento com o escândalo de corrupção.</w:t>
            </w:r>
          </w:p>
        </w:tc>
        <w:tc>
          <w:tcPr>
            <w:tcW w:w="2545" w:type="dxa"/>
            <w:vAlign w:val="center"/>
          </w:tcPr>
          <w:p w14:paraId="16F857A9" w14:textId="6959CAB6" w:rsidR="004C6030" w:rsidRDefault="004C6030">
            <w:pPr>
              <w:jc w:val="both"/>
              <w:rPr>
                <w:rFonts w:ascii="Times New Roman" w:eastAsia="Times New Roman" w:hAnsi="Times New Roman" w:cs="Times New Roman"/>
                <w:sz w:val="20"/>
                <w:szCs w:val="20"/>
              </w:rPr>
              <w:pPrChange w:id="375" w:author="José Luiz Borsatto Junior" w:date="2021-07-11T21:00:00Z">
                <w:pPr>
                  <w:jc w:val="center"/>
                </w:pPr>
              </w:pPrChange>
            </w:pPr>
            <w:r>
              <w:rPr>
                <w:rFonts w:ascii="Times New Roman" w:eastAsia="Times New Roman" w:hAnsi="Times New Roman" w:cs="Times New Roman"/>
                <w:sz w:val="20"/>
                <w:szCs w:val="20"/>
              </w:rPr>
              <w:t>Rejeitar.</w:t>
            </w:r>
          </w:p>
        </w:tc>
      </w:tr>
      <w:tr w:rsidR="004C6030" w14:paraId="377E6C5E" w14:textId="77777777" w:rsidTr="00E219CD">
        <w:tc>
          <w:tcPr>
            <w:tcW w:w="6516" w:type="dxa"/>
            <w:vAlign w:val="center"/>
          </w:tcPr>
          <w:p w14:paraId="67F42FDA" w14:textId="77777777" w:rsidR="004C6030" w:rsidRDefault="004C6030">
            <w:pPr>
              <w:jc w:val="both"/>
              <w:rPr>
                <w:rFonts w:ascii="Times New Roman" w:eastAsia="Times New Roman" w:hAnsi="Times New Roman" w:cs="Times New Roman"/>
                <w:sz w:val="20"/>
                <w:szCs w:val="20"/>
              </w:rPr>
              <w:pPrChange w:id="376" w:author="José Luiz Borsatto Junior" w:date="2021-07-11T21:00:00Z">
                <w:pPr/>
              </w:pPrChange>
            </w:pPr>
            <w:r>
              <w:rPr>
                <w:rFonts w:ascii="Times New Roman" w:eastAsia="Times New Roman" w:hAnsi="Times New Roman" w:cs="Times New Roman"/>
                <w:sz w:val="20"/>
                <w:szCs w:val="20"/>
              </w:rPr>
              <w:lastRenderedPageBreak/>
              <w:t>Criação de comitês para acompanhar a mudança.</w:t>
            </w:r>
          </w:p>
        </w:tc>
        <w:tc>
          <w:tcPr>
            <w:tcW w:w="2545" w:type="dxa"/>
            <w:vAlign w:val="center"/>
          </w:tcPr>
          <w:p w14:paraId="1DDCB7A8" w14:textId="0534CE69" w:rsidR="004C6030" w:rsidRDefault="004C6030">
            <w:pPr>
              <w:jc w:val="both"/>
              <w:rPr>
                <w:rFonts w:ascii="Times New Roman" w:eastAsia="Times New Roman" w:hAnsi="Times New Roman" w:cs="Times New Roman"/>
                <w:sz w:val="20"/>
                <w:szCs w:val="20"/>
              </w:rPr>
              <w:pPrChange w:id="377" w:author="José Luiz Borsatto Junior" w:date="2021-07-11T21:00:00Z">
                <w:pPr>
                  <w:jc w:val="center"/>
                </w:pPr>
              </w:pPrChange>
            </w:pPr>
            <w:r>
              <w:rPr>
                <w:rFonts w:ascii="Times New Roman" w:eastAsia="Times New Roman" w:hAnsi="Times New Roman" w:cs="Times New Roman"/>
                <w:sz w:val="20"/>
                <w:szCs w:val="20"/>
              </w:rPr>
              <w:t>Criar monitores.</w:t>
            </w:r>
          </w:p>
        </w:tc>
      </w:tr>
      <w:tr w:rsidR="004C6030" w14:paraId="0D5B12C4" w14:textId="77777777" w:rsidTr="00E219CD">
        <w:tc>
          <w:tcPr>
            <w:tcW w:w="6516" w:type="dxa"/>
            <w:vAlign w:val="center"/>
          </w:tcPr>
          <w:p w14:paraId="08101ECE" w14:textId="77777777" w:rsidR="004C6030" w:rsidRDefault="004C6030">
            <w:pPr>
              <w:jc w:val="both"/>
              <w:rPr>
                <w:rFonts w:ascii="Times New Roman" w:eastAsia="Times New Roman" w:hAnsi="Times New Roman" w:cs="Times New Roman"/>
                <w:sz w:val="20"/>
                <w:szCs w:val="20"/>
              </w:rPr>
              <w:pPrChange w:id="378" w:author="José Luiz Borsatto Junior" w:date="2021-07-11T21:00:00Z">
                <w:pPr/>
              </w:pPrChange>
            </w:pPr>
            <w:r>
              <w:rPr>
                <w:rFonts w:ascii="Times New Roman" w:eastAsia="Times New Roman" w:hAnsi="Times New Roman" w:cs="Times New Roman"/>
                <w:sz w:val="20"/>
                <w:szCs w:val="20"/>
              </w:rPr>
              <w:t>Afastar o nome da empresa dos acontecimentos.</w:t>
            </w:r>
          </w:p>
        </w:tc>
        <w:tc>
          <w:tcPr>
            <w:tcW w:w="2545" w:type="dxa"/>
            <w:vAlign w:val="center"/>
          </w:tcPr>
          <w:p w14:paraId="6D7A7157" w14:textId="363874A2" w:rsidR="004C6030" w:rsidRDefault="004C6030">
            <w:pPr>
              <w:jc w:val="both"/>
              <w:rPr>
                <w:rFonts w:ascii="Times New Roman" w:eastAsia="Times New Roman" w:hAnsi="Times New Roman" w:cs="Times New Roman"/>
                <w:sz w:val="20"/>
                <w:szCs w:val="20"/>
              </w:rPr>
              <w:pPrChange w:id="379" w:author="José Luiz Borsatto Junior" w:date="2021-07-11T21:00:00Z">
                <w:pPr>
                  <w:jc w:val="center"/>
                </w:pPr>
              </w:pPrChange>
            </w:pPr>
            <w:r>
              <w:rPr>
                <w:rFonts w:ascii="Times New Roman" w:eastAsia="Times New Roman" w:hAnsi="Times New Roman" w:cs="Times New Roman"/>
                <w:sz w:val="20"/>
                <w:szCs w:val="20"/>
              </w:rPr>
              <w:t>Justificar-se.</w:t>
            </w:r>
          </w:p>
        </w:tc>
      </w:tr>
      <w:tr w:rsidR="004C6030" w14:paraId="7F90E495" w14:textId="77777777" w:rsidTr="00E219CD">
        <w:tc>
          <w:tcPr>
            <w:tcW w:w="6516" w:type="dxa"/>
            <w:vAlign w:val="center"/>
          </w:tcPr>
          <w:p w14:paraId="79EB9BED" w14:textId="77777777" w:rsidR="004C6030" w:rsidRDefault="004C6030">
            <w:pPr>
              <w:jc w:val="both"/>
              <w:rPr>
                <w:rFonts w:ascii="Times New Roman" w:eastAsia="Times New Roman" w:hAnsi="Times New Roman" w:cs="Times New Roman"/>
                <w:sz w:val="20"/>
                <w:szCs w:val="20"/>
              </w:rPr>
              <w:pPrChange w:id="380" w:author="José Luiz Borsatto Junior" w:date="2021-07-11T21:00:00Z">
                <w:pPr/>
              </w:pPrChange>
            </w:pPr>
            <w:r>
              <w:rPr>
                <w:rFonts w:ascii="Times New Roman" w:eastAsia="Times New Roman" w:hAnsi="Times New Roman" w:cs="Times New Roman"/>
                <w:sz w:val="20"/>
                <w:szCs w:val="20"/>
              </w:rPr>
              <w:t>Publicar as principais melhorias na empresa.</w:t>
            </w:r>
          </w:p>
        </w:tc>
        <w:tc>
          <w:tcPr>
            <w:tcW w:w="2545" w:type="dxa"/>
            <w:vAlign w:val="center"/>
          </w:tcPr>
          <w:p w14:paraId="5EC9D22D" w14:textId="7A593A0C" w:rsidR="004C6030" w:rsidRDefault="004C6030">
            <w:pPr>
              <w:jc w:val="both"/>
              <w:rPr>
                <w:rFonts w:ascii="Times New Roman" w:eastAsia="Times New Roman" w:hAnsi="Times New Roman" w:cs="Times New Roman"/>
                <w:sz w:val="20"/>
                <w:szCs w:val="20"/>
              </w:rPr>
              <w:pPrChange w:id="381" w:author="José Luiz Borsatto Junior" w:date="2021-07-11T21:00:00Z">
                <w:pPr>
                  <w:jc w:val="center"/>
                </w:pPr>
              </w:pPrChange>
            </w:pPr>
            <w:r>
              <w:rPr>
                <w:rFonts w:ascii="Times New Roman" w:eastAsia="Times New Roman" w:hAnsi="Times New Roman" w:cs="Times New Roman"/>
                <w:sz w:val="20"/>
                <w:szCs w:val="20"/>
              </w:rPr>
              <w:t>Rever práticas.</w:t>
            </w:r>
          </w:p>
        </w:tc>
      </w:tr>
      <w:tr w:rsidR="004C6030" w14:paraId="1BD6ECD8" w14:textId="77777777" w:rsidTr="00E219CD">
        <w:tc>
          <w:tcPr>
            <w:tcW w:w="6516" w:type="dxa"/>
            <w:vAlign w:val="center"/>
          </w:tcPr>
          <w:p w14:paraId="749E18F8" w14:textId="77777777" w:rsidR="004C6030" w:rsidRDefault="004C6030">
            <w:pPr>
              <w:jc w:val="both"/>
              <w:rPr>
                <w:rFonts w:ascii="Times New Roman" w:eastAsia="Times New Roman" w:hAnsi="Times New Roman" w:cs="Times New Roman"/>
                <w:sz w:val="20"/>
                <w:szCs w:val="20"/>
              </w:rPr>
              <w:pPrChange w:id="382" w:author="José Luiz Borsatto Junior" w:date="2021-07-11T21:00:00Z">
                <w:pPr/>
              </w:pPrChange>
            </w:pPr>
            <w:r>
              <w:rPr>
                <w:rFonts w:ascii="Times New Roman" w:eastAsia="Times New Roman" w:hAnsi="Times New Roman" w:cs="Times New Roman"/>
                <w:sz w:val="20"/>
                <w:szCs w:val="20"/>
              </w:rPr>
              <w:t>Mudanças ocorridas na estrutura organizacional.</w:t>
            </w:r>
          </w:p>
        </w:tc>
        <w:tc>
          <w:tcPr>
            <w:tcW w:w="2545" w:type="dxa"/>
            <w:vAlign w:val="center"/>
          </w:tcPr>
          <w:p w14:paraId="7030D136" w14:textId="2F97F4DB" w:rsidR="004C6030" w:rsidRDefault="004C6030">
            <w:pPr>
              <w:jc w:val="both"/>
              <w:rPr>
                <w:rFonts w:ascii="Times New Roman" w:eastAsia="Times New Roman" w:hAnsi="Times New Roman" w:cs="Times New Roman"/>
                <w:sz w:val="20"/>
                <w:szCs w:val="20"/>
              </w:rPr>
              <w:pPrChange w:id="383" w:author="José Luiz Borsatto Junior" w:date="2021-07-11T21:00:00Z">
                <w:pPr>
                  <w:jc w:val="center"/>
                </w:pPr>
              </w:pPrChange>
            </w:pPr>
            <w:r>
              <w:rPr>
                <w:rFonts w:ascii="Times New Roman" w:eastAsia="Times New Roman" w:hAnsi="Times New Roman" w:cs="Times New Roman"/>
                <w:sz w:val="20"/>
                <w:szCs w:val="20"/>
              </w:rPr>
              <w:t>Reconfigurar.</w:t>
            </w:r>
          </w:p>
        </w:tc>
      </w:tr>
      <w:tr w:rsidR="004C6030" w14:paraId="7D1C8CB4" w14:textId="77777777" w:rsidTr="00E219CD">
        <w:tc>
          <w:tcPr>
            <w:tcW w:w="6516" w:type="dxa"/>
            <w:vAlign w:val="center"/>
          </w:tcPr>
          <w:p w14:paraId="1F48E76C" w14:textId="77777777" w:rsidR="004C6030" w:rsidRDefault="004C6030">
            <w:pPr>
              <w:jc w:val="both"/>
              <w:rPr>
                <w:rFonts w:ascii="Times New Roman" w:eastAsia="Times New Roman" w:hAnsi="Times New Roman" w:cs="Times New Roman"/>
                <w:sz w:val="20"/>
                <w:szCs w:val="20"/>
              </w:rPr>
              <w:pPrChange w:id="384" w:author="José Luiz Borsatto Junior" w:date="2021-07-11T21:00:00Z">
                <w:pPr/>
              </w:pPrChange>
            </w:pPr>
            <w:r>
              <w:rPr>
                <w:rFonts w:ascii="Times New Roman" w:eastAsia="Times New Roman" w:hAnsi="Times New Roman" w:cs="Times New Roman"/>
                <w:sz w:val="20"/>
                <w:szCs w:val="20"/>
              </w:rPr>
              <w:t>Detalhar o fato ocorrido através dos anos.</w:t>
            </w:r>
          </w:p>
        </w:tc>
        <w:tc>
          <w:tcPr>
            <w:tcW w:w="2545" w:type="dxa"/>
            <w:vAlign w:val="center"/>
          </w:tcPr>
          <w:p w14:paraId="4AE2E29D" w14:textId="2FDF9999" w:rsidR="004C6030" w:rsidRDefault="004C6030">
            <w:pPr>
              <w:jc w:val="both"/>
              <w:rPr>
                <w:rFonts w:ascii="Times New Roman" w:eastAsia="Times New Roman" w:hAnsi="Times New Roman" w:cs="Times New Roman"/>
                <w:sz w:val="20"/>
                <w:szCs w:val="20"/>
              </w:rPr>
              <w:pPrChange w:id="385" w:author="José Luiz Borsatto Junior" w:date="2021-07-11T21:00:00Z">
                <w:pPr>
                  <w:jc w:val="center"/>
                </w:pPr>
              </w:pPrChange>
            </w:pPr>
            <w:r>
              <w:rPr>
                <w:rFonts w:ascii="Times New Roman" w:eastAsia="Times New Roman" w:hAnsi="Times New Roman" w:cs="Times New Roman"/>
                <w:sz w:val="20"/>
                <w:szCs w:val="20"/>
              </w:rPr>
              <w:t>Explicar.</w:t>
            </w:r>
          </w:p>
        </w:tc>
      </w:tr>
      <w:tr w:rsidR="004C6030" w14:paraId="5F4D323B" w14:textId="77777777" w:rsidTr="00E219CD">
        <w:tc>
          <w:tcPr>
            <w:tcW w:w="6516" w:type="dxa"/>
            <w:vAlign w:val="center"/>
          </w:tcPr>
          <w:p w14:paraId="4B4ED644" w14:textId="014F787B" w:rsidR="004C6030" w:rsidRDefault="004C6030">
            <w:pPr>
              <w:jc w:val="both"/>
              <w:rPr>
                <w:rFonts w:ascii="Times New Roman" w:eastAsia="Times New Roman" w:hAnsi="Times New Roman" w:cs="Times New Roman"/>
                <w:sz w:val="20"/>
                <w:szCs w:val="20"/>
              </w:rPr>
              <w:pPrChange w:id="386" w:author="José Luiz Borsatto Junior" w:date="2021-07-11T21:00:00Z">
                <w:pPr/>
              </w:pPrChange>
            </w:pPr>
            <w:r>
              <w:rPr>
                <w:rFonts w:ascii="Times New Roman" w:eastAsia="Times New Roman" w:hAnsi="Times New Roman" w:cs="Times New Roman"/>
                <w:sz w:val="20"/>
                <w:szCs w:val="20"/>
              </w:rPr>
              <w:t>Melhorias na governança corporativa.</w:t>
            </w:r>
          </w:p>
        </w:tc>
        <w:tc>
          <w:tcPr>
            <w:tcW w:w="2545" w:type="dxa"/>
            <w:vAlign w:val="center"/>
          </w:tcPr>
          <w:p w14:paraId="2A7ED8BA" w14:textId="18561A60" w:rsidR="004C6030" w:rsidRDefault="004C6030">
            <w:pPr>
              <w:jc w:val="both"/>
              <w:rPr>
                <w:rFonts w:ascii="Times New Roman" w:eastAsia="Times New Roman" w:hAnsi="Times New Roman" w:cs="Times New Roman"/>
                <w:sz w:val="20"/>
                <w:szCs w:val="20"/>
              </w:rPr>
              <w:pPrChange w:id="387" w:author="José Luiz Borsatto Junior" w:date="2021-07-11T21:00:00Z">
                <w:pPr>
                  <w:jc w:val="center"/>
                </w:pPr>
              </w:pPrChange>
            </w:pPr>
            <w:r>
              <w:rPr>
                <w:rFonts w:ascii="Times New Roman" w:eastAsia="Times New Roman" w:hAnsi="Times New Roman" w:cs="Times New Roman"/>
                <w:sz w:val="20"/>
                <w:szCs w:val="20"/>
              </w:rPr>
              <w:t>Rever práticas.</w:t>
            </w:r>
          </w:p>
        </w:tc>
      </w:tr>
      <w:tr w:rsidR="00804297" w14:paraId="0642E428" w14:textId="77777777" w:rsidTr="00E219CD">
        <w:trPr>
          <w:ins w:id="388" w:author="José Luiz Borsatto Junior" w:date="2021-07-11T16:12:00Z"/>
        </w:trPr>
        <w:tc>
          <w:tcPr>
            <w:tcW w:w="6516" w:type="dxa"/>
            <w:vAlign w:val="center"/>
          </w:tcPr>
          <w:p w14:paraId="6C61B512" w14:textId="27E90E27" w:rsidR="00804297" w:rsidRDefault="00804297">
            <w:pPr>
              <w:jc w:val="both"/>
              <w:rPr>
                <w:ins w:id="389" w:author="José Luiz Borsatto Junior" w:date="2021-07-11T16:12:00Z"/>
                <w:rFonts w:ascii="Times New Roman" w:eastAsia="Times New Roman" w:hAnsi="Times New Roman" w:cs="Times New Roman"/>
                <w:sz w:val="20"/>
                <w:szCs w:val="20"/>
              </w:rPr>
              <w:pPrChange w:id="390" w:author="José Luiz Borsatto Junior" w:date="2021-07-11T21:00:00Z">
                <w:pPr/>
              </w:pPrChange>
            </w:pPr>
            <w:ins w:id="391" w:author="José Luiz Borsatto Junior" w:date="2021-07-11T16:12:00Z">
              <w:r>
                <w:rPr>
                  <w:rFonts w:ascii="Times New Roman" w:eastAsia="Times New Roman" w:hAnsi="Times New Roman" w:cs="Times New Roman"/>
                  <w:sz w:val="20"/>
                  <w:szCs w:val="20"/>
                </w:rPr>
                <w:t>Cumprim</w:t>
              </w:r>
            </w:ins>
            <w:ins w:id="392" w:author="José Luiz Borsatto Junior" w:date="2021-07-11T16:13:00Z">
              <w:r>
                <w:rPr>
                  <w:rFonts w:ascii="Times New Roman" w:eastAsia="Times New Roman" w:hAnsi="Times New Roman" w:cs="Times New Roman"/>
                  <w:sz w:val="20"/>
                  <w:szCs w:val="20"/>
                </w:rPr>
                <w:t>ent</w:t>
              </w:r>
            </w:ins>
            <w:ins w:id="393" w:author="José Luiz Borsatto Junior" w:date="2021-07-11T16:12:00Z">
              <w:r>
                <w:rPr>
                  <w:rFonts w:ascii="Times New Roman" w:eastAsia="Times New Roman" w:hAnsi="Times New Roman" w:cs="Times New Roman"/>
                  <w:sz w:val="20"/>
                  <w:szCs w:val="20"/>
                </w:rPr>
                <w:t>o do Estatuto das Empresas Estatais (Lei 13.303/2016).</w:t>
              </w:r>
            </w:ins>
          </w:p>
        </w:tc>
        <w:tc>
          <w:tcPr>
            <w:tcW w:w="2545" w:type="dxa"/>
            <w:vAlign w:val="center"/>
          </w:tcPr>
          <w:p w14:paraId="7B6C5697" w14:textId="2C621152" w:rsidR="00804297" w:rsidRDefault="00804297">
            <w:pPr>
              <w:jc w:val="both"/>
              <w:rPr>
                <w:ins w:id="394" w:author="José Luiz Borsatto Junior" w:date="2021-07-11T16:12:00Z"/>
                <w:rFonts w:ascii="Times New Roman" w:eastAsia="Times New Roman" w:hAnsi="Times New Roman" w:cs="Times New Roman"/>
                <w:sz w:val="20"/>
                <w:szCs w:val="20"/>
              </w:rPr>
              <w:pPrChange w:id="395" w:author="José Luiz Borsatto Junior" w:date="2021-07-11T21:00:00Z">
                <w:pPr>
                  <w:jc w:val="center"/>
                </w:pPr>
              </w:pPrChange>
            </w:pPr>
            <w:ins w:id="396" w:author="José Luiz Borsatto Junior" w:date="2021-07-11T16:13:00Z">
              <w:r>
                <w:rPr>
                  <w:rFonts w:ascii="Times New Roman" w:eastAsia="Times New Roman" w:hAnsi="Times New Roman" w:cs="Times New Roman"/>
                  <w:sz w:val="20"/>
                  <w:szCs w:val="20"/>
                </w:rPr>
                <w:t>Reproduzir normas.</w:t>
              </w:r>
            </w:ins>
          </w:p>
        </w:tc>
      </w:tr>
    </w:tbl>
    <w:p w14:paraId="2F8CF965" w14:textId="0685E25F" w:rsidR="004C6030" w:rsidRDefault="004C6030" w:rsidP="004C6030">
      <w:pPr>
        <w:spacing w:after="0"/>
        <w:rPr>
          <w:rFonts w:ascii="Times New Roman" w:eastAsia="Times New Roman" w:hAnsi="Times New Roman" w:cs="Times New Roman"/>
          <w:sz w:val="20"/>
          <w:szCs w:val="20"/>
        </w:rPr>
      </w:pPr>
      <w:r w:rsidRPr="00C6380C">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w:t>
      </w:r>
      <w:r w:rsidR="00C6380C">
        <w:rPr>
          <w:rFonts w:ascii="Times New Roman" w:eastAsia="Times New Roman" w:hAnsi="Times New Roman" w:cs="Times New Roman"/>
          <w:sz w:val="20"/>
          <w:szCs w:val="20"/>
        </w:rPr>
        <w:t xml:space="preserve">Resultados </w:t>
      </w:r>
      <w:r>
        <w:rPr>
          <w:rFonts w:ascii="Times New Roman" w:eastAsia="Times New Roman" w:hAnsi="Times New Roman" w:cs="Times New Roman"/>
          <w:sz w:val="20"/>
          <w:szCs w:val="20"/>
        </w:rPr>
        <w:t>da pesquisa.</w:t>
      </w:r>
    </w:p>
    <w:p w14:paraId="4DF4BE27" w14:textId="77777777" w:rsidR="004C6030" w:rsidRDefault="004C6030" w:rsidP="00BF1A2B">
      <w:pPr>
        <w:spacing w:after="0" w:line="240" w:lineRule="auto"/>
        <w:ind w:firstLine="709"/>
        <w:jc w:val="both"/>
        <w:rPr>
          <w:rFonts w:ascii="Times New Roman" w:eastAsia="Times New Roman" w:hAnsi="Times New Roman" w:cs="Times New Roman"/>
          <w:sz w:val="24"/>
          <w:szCs w:val="24"/>
        </w:rPr>
      </w:pPr>
    </w:p>
    <w:p w14:paraId="14DAFE73" w14:textId="3A8104D6" w:rsidR="00710CE8" w:rsidRPr="0047666E" w:rsidRDefault="0016664B" w:rsidP="00BF1A2B">
      <w:pPr>
        <w:spacing w:after="0" w:line="240" w:lineRule="auto"/>
        <w:ind w:firstLine="709"/>
        <w:jc w:val="both"/>
        <w:rPr>
          <w:rFonts w:ascii="Times New Roman" w:eastAsia="Times New Roman" w:hAnsi="Times New Roman" w:cs="Times New Roman"/>
          <w:sz w:val="24"/>
          <w:szCs w:val="24"/>
          <w:rPrChange w:id="397" w:author="José Luiz Borsatto Junior" w:date="2021-07-11T21:08: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Essas estratégias</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propostas por </w:t>
      </w:r>
      <w:proofErr w:type="spellStart"/>
      <w:r w:rsidR="004C6030">
        <w:rPr>
          <w:rFonts w:ascii="Times New Roman" w:eastAsia="Times New Roman" w:hAnsi="Times New Roman" w:cs="Times New Roman"/>
          <w:sz w:val="24"/>
          <w:szCs w:val="24"/>
        </w:rPr>
        <w:t>Suchman</w:t>
      </w:r>
      <w:proofErr w:type="spellEnd"/>
      <w:r w:rsidR="004C6030">
        <w:rPr>
          <w:rFonts w:ascii="Times New Roman" w:eastAsia="Times New Roman" w:hAnsi="Times New Roman" w:cs="Times New Roman"/>
          <w:sz w:val="24"/>
          <w:szCs w:val="24"/>
        </w:rPr>
        <w:t xml:space="preserve"> (1995)</w:t>
      </w:r>
      <w:r>
        <w:rPr>
          <w:rFonts w:ascii="Times New Roman" w:eastAsia="Times New Roman" w:hAnsi="Times New Roman" w:cs="Times New Roman"/>
          <w:sz w:val="24"/>
          <w:szCs w:val="24"/>
        </w:rPr>
        <w:t xml:space="preserve"> para a recuperação de legitimidade, </w:t>
      </w:r>
      <w:r w:rsidRPr="00C40D88">
        <w:rPr>
          <w:rFonts w:ascii="Times New Roman" w:eastAsia="Times New Roman" w:hAnsi="Times New Roman" w:cs="Times New Roman"/>
          <w:sz w:val="24"/>
          <w:szCs w:val="24"/>
        </w:rPr>
        <w:t xml:space="preserve">surgem em decorrência de um evento negativo envolvendo a empresa e pode trazer resultados satisfatórios para sua imagem. A Petrobrás utilizou tais estratégias para recuperar sua legitimidade e vem colhendo resultados desde então. </w:t>
      </w:r>
      <w:ins w:id="398" w:author="José Luiz Borsatto Junior" w:date="2021-07-11T16:14:00Z">
        <w:r w:rsidR="00ED7186" w:rsidRPr="0047666E">
          <w:rPr>
            <w:rFonts w:ascii="Times New Roman" w:eastAsia="Times New Roman" w:hAnsi="Times New Roman" w:cs="Times New Roman"/>
            <w:sz w:val="24"/>
            <w:szCs w:val="24"/>
            <w:rPrChange w:id="399" w:author="José Luiz Borsatto Junior" w:date="2021-07-11T21:08:00Z">
              <w:rPr>
                <w:rFonts w:ascii="Times New Roman" w:eastAsia="Times New Roman" w:hAnsi="Times New Roman" w:cs="Times New Roman"/>
                <w:sz w:val="24"/>
                <w:szCs w:val="24"/>
              </w:rPr>
            </w:rPrChange>
          </w:rPr>
          <w:t>Sobretudo pela obedi</w:t>
        </w:r>
      </w:ins>
      <w:ins w:id="400" w:author="José Luiz Borsatto Junior" w:date="2021-07-11T16:15:00Z">
        <w:r w:rsidR="00ED7186" w:rsidRPr="0047666E">
          <w:rPr>
            <w:rFonts w:ascii="Times New Roman" w:eastAsia="Times New Roman" w:hAnsi="Times New Roman" w:cs="Times New Roman"/>
            <w:sz w:val="24"/>
            <w:szCs w:val="24"/>
            <w:rPrChange w:id="401" w:author="José Luiz Borsatto Junior" w:date="2021-07-11T21:08:00Z">
              <w:rPr>
                <w:rFonts w:ascii="Times New Roman" w:eastAsia="Times New Roman" w:hAnsi="Times New Roman" w:cs="Times New Roman"/>
                <w:sz w:val="24"/>
                <w:szCs w:val="24"/>
              </w:rPr>
            </w:rPrChange>
          </w:rPr>
          <w:t xml:space="preserve">ência à Lei 13.303/2016, a qual estabeleceu regras específicas para os processos de governança corporativas em estatais, no geral, </w:t>
        </w:r>
      </w:ins>
      <w:ins w:id="402" w:author="José Luiz Borsatto Junior" w:date="2021-07-11T16:16:00Z">
        <w:r w:rsidR="0067513B" w:rsidRPr="0047666E">
          <w:rPr>
            <w:rFonts w:ascii="Times New Roman" w:eastAsia="Times New Roman" w:hAnsi="Times New Roman" w:cs="Times New Roman"/>
            <w:sz w:val="24"/>
            <w:szCs w:val="24"/>
            <w:rPrChange w:id="403" w:author="José Luiz Borsatto Junior" w:date="2021-07-11T21:08:00Z">
              <w:rPr>
                <w:rFonts w:ascii="Times New Roman" w:eastAsia="Times New Roman" w:hAnsi="Times New Roman" w:cs="Times New Roman"/>
                <w:sz w:val="24"/>
                <w:szCs w:val="24"/>
                <w:highlight w:val="darkCyan"/>
              </w:rPr>
            </w:rPrChange>
          </w:rPr>
          <w:t xml:space="preserve">assim como </w:t>
        </w:r>
        <w:r w:rsidR="00ED7186" w:rsidRPr="00C40D88">
          <w:rPr>
            <w:rFonts w:ascii="Times New Roman" w:eastAsia="Times New Roman" w:hAnsi="Times New Roman" w:cs="Times New Roman"/>
            <w:sz w:val="24"/>
            <w:szCs w:val="24"/>
          </w:rPr>
          <w:t>diretrizes para a formação do conselho de administração, comitês de auditoria e divulgações sobre as pr</w:t>
        </w:r>
      </w:ins>
      <w:ins w:id="404" w:author="José Luiz Borsatto Junior" w:date="2021-07-11T16:17:00Z">
        <w:r w:rsidR="00ED7186" w:rsidRPr="0047666E">
          <w:rPr>
            <w:rFonts w:ascii="Times New Roman" w:eastAsia="Times New Roman" w:hAnsi="Times New Roman" w:cs="Times New Roman"/>
            <w:sz w:val="24"/>
            <w:szCs w:val="24"/>
            <w:rPrChange w:id="405" w:author="José Luiz Borsatto Junior" w:date="2021-07-11T21:08:00Z">
              <w:rPr>
                <w:rFonts w:ascii="Times New Roman" w:eastAsia="Times New Roman" w:hAnsi="Times New Roman" w:cs="Times New Roman"/>
                <w:sz w:val="24"/>
                <w:szCs w:val="24"/>
              </w:rPr>
            </w:rPrChange>
          </w:rPr>
          <w:t xml:space="preserve">áticas de governança nessas organizações. </w:t>
        </w:r>
      </w:ins>
      <w:r w:rsidRPr="0047666E">
        <w:rPr>
          <w:rFonts w:ascii="Times New Roman" w:eastAsia="Times New Roman" w:hAnsi="Times New Roman" w:cs="Times New Roman"/>
          <w:sz w:val="24"/>
          <w:szCs w:val="24"/>
          <w:rPrChange w:id="406" w:author="José Luiz Borsatto Junior" w:date="2021-07-11T21:08:00Z">
            <w:rPr>
              <w:rFonts w:ascii="Times New Roman" w:eastAsia="Times New Roman" w:hAnsi="Times New Roman" w:cs="Times New Roman"/>
              <w:sz w:val="24"/>
              <w:szCs w:val="24"/>
            </w:rPr>
          </w:rPrChange>
        </w:rPr>
        <w:t xml:space="preserve">As mudanças que ocorreram na empresa corroboraram para </w:t>
      </w:r>
      <w:r w:rsidR="004C6030" w:rsidRPr="0047666E">
        <w:rPr>
          <w:rFonts w:ascii="Times New Roman" w:eastAsia="Times New Roman" w:hAnsi="Times New Roman" w:cs="Times New Roman"/>
          <w:sz w:val="24"/>
          <w:szCs w:val="24"/>
          <w:rPrChange w:id="407" w:author="José Luiz Borsatto Junior" w:date="2021-07-11T21:08:00Z">
            <w:rPr>
              <w:rFonts w:ascii="Times New Roman" w:eastAsia="Times New Roman" w:hAnsi="Times New Roman" w:cs="Times New Roman"/>
              <w:sz w:val="24"/>
              <w:szCs w:val="24"/>
            </w:rPr>
          </w:rPrChange>
        </w:rPr>
        <w:t>esta</w:t>
      </w:r>
      <w:r w:rsidRPr="0047666E">
        <w:rPr>
          <w:rFonts w:ascii="Times New Roman" w:eastAsia="Times New Roman" w:hAnsi="Times New Roman" w:cs="Times New Roman"/>
          <w:sz w:val="24"/>
          <w:szCs w:val="24"/>
          <w:rPrChange w:id="408" w:author="José Luiz Borsatto Junior" w:date="2021-07-11T21:08:00Z">
            <w:rPr>
              <w:rFonts w:ascii="Times New Roman" w:eastAsia="Times New Roman" w:hAnsi="Times New Roman" w:cs="Times New Roman"/>
              <w:sz w:val="24"/>
              <w:szCs w:val="24"/>
            </w:rPr>
          </w:rPrChange>
        </w:rPr>
        <w:t xml:space="preserve"> tornar-se mais transparente e ética, com uma visão diferente para seus </w:t>
      </w:r>
      <w:r w:rsidR="004C6030" w:rsidRPr="0047666E">
        <w:rPr>
          <w:rFonts w:ascii="Times New Roman" w:eastAsia="Times New Roman" w:hAnsi="Times New Roman" w:cs="Times New Roman"/>
          <w:sz w:val="24"/>
          <w:szCs w:val="24"/>
          <w:rPrChange w:id="409" w:author="José Luiz Borsatto Junior" w:date="2021-07-11T21:08:00Z">
            <w:rPr>
              <w:rFonts w:ascii="Times New Roman" w:eastAsia="Times New Roman" w:hAnsi="Times New Roman" w:cs="Times New Roman"/>
              <w:sz w:val="24"/>
              <w:szCs w:val="24"/>
            </w:rPr>
          </w:rPrChange>
        </w:rPr>
        <w:t>valores</w:t>
      </w:r>
      <w:r w:rsidRPr="0047666E">
        <w:rPr>
          <w:rFonts w:ascii="Times New Roman" w:eastAsia="Times New Roman" w:hAnsi="Times New Roman" w:cs="Times New Roman"/>
          <w:sz w:val="24"/>
          <w:szCs w:val="24"/>
          <w:rPrChange w:id="410" w:author="José Luiz Borsatto Junior" w:date="2021-07-11T21:08:00Z">
            <w:rPr>
              <w:rFonts w:ascii="Times New Roman" w:eastAsia="Times New Roman" w:hAnsi="Times New Roman" w:cs="Times New Roman"/>
              <w:sz w:val="24"/>
              <w:szCs w:val="24"/>
            </w:rPr>
          </w:rPrChange>
        </w:rPr>
        <w:t>.</w:t>
      </w:r>
    </w:p>
    <w:p w14:paraId="54E4EB5F" w14:textId="77777777" w:rsidR="004C6030" w:rsidRDefault="0016664B" w:rsidP="00BF1A2B">
      <w:pPr>
        <w:spacing w:after="0" w:line="240" w:lineRule="auto"/>
        <w:ind w:firstLine="709"/>
        <w:jc w:val="both"/>
        <w:rPr>
          <w:rFonts w:ascii="Times New Roman" w:eastAsia="Times New Roman" w:hAnsi="Times New Roman" w:cs="Times New Roman"/>
          <w:sz w:val="24"/>
          <w:szCs w:val="24"/>
        </w:rPr>
      </w:pPr>
      <w:r w:rsidRPr="0047666E">
        <w:rPr>
          <w:rFonts w:ascii="Times New Roman" w:eastAsia="Times New Roman" w:hAnsi="Times New Roman" w:cs="Times New Roman"/>
          <w:sz w:val="24"/>
          <w:szCs w:val="24"/>
          <w:rPrChange w:id="411" w:author="José Luiz Borsatto Junior" w:date="2021-07-11T21:08:00Z">
            <w:rPr>
              <w:rFonts w:ascii="Times New Roman" w:eastAsia="Times New Roman" w:hAnsi="Times New Roman" w:cs="Times New Roman"/>
              <w:sz w:val="24"/>
              <w:szCs w:val="24"/>
            </w:rPr>
          </w:rPrChange>
        </w:rPr>
        <w:t>De início, a Petrobrás afastou seu nome dos envolvimentos em esquema de corrupção, repudiou os crimes e</w:t>
      </w:r>
      <w:r>
        <w:rPr>
          <w:rFonts w:ascii="Times New Roman" w:eastAsia="Times New Roman" w:hAnsi="Times New Roman" w:cs="Times New Roman"/>
          <w:sz w:val="24"/>
          <w:szCs w:val="24"/>
        </w:rPr>
        <w:t xml:space="preserve"> informou em seus relatórios que não tolera nenhum tipo de prática ilícita, além de tomar medidas necessárias em relação aos funcionários e fornecedores envolvidos</w:t>
      </w:r>
      <w:r w:rsidR="004C6030">
        <w:rPr>
          <w:rFonts w:ascii="Times New Roman" w:eastAsia="Times New Roman" w:hAnsi="Times New Roman" w:cs="Times New Roman"/>
          <w:sz w:val="24"/>
          <w:szCs w:val="24"/>
        </w:rPr>
        <w:t>. Em função disso</w:t>
      </w:r>
      <w:r>
        <w:rPr>
          <w:rFonts w:ascii="Times New Roman" w:eastAsia="Times New Roman" w:hAnsi="Times New Roman" w:cs="Times New Roman"/>
          <w:sz w:val="24"/>
          <w:szCs w:val="24"/>
        </w:rPr>
        <w:t xml:space="preserve"> a Petrobrás garante um novo olhar do seu público, </w:t>
      </w:r>
      <w:r w:rsidR="004C6030">
        <w:rPr>
          <w:rFonts w:ascii="Times New Roman" w:eastAsia="Times New Roman" w:hAnsi="Times New Roman" w:cs="Times New Roman"/>
          <w:sz w:val="24"/>
          <w:szCs w:val="24"/>
        </w:rPr>
        <w:t>um modo</w:t>
      </w:r>
      <w:r>
        <w:rPr>
          <w:rFonts w:ascii="Times New Roman" w:eastAsia="Times New Roman" w:hAnsi="Times New Roman" w:cs="Times New Roman"/>
          <w:sz w:val="24"/>
          <w:szCs w:val="24"/>
        </w:rPr>
        <w:t xml:space="preserve"> de se redimir por </w:t>
      </w:r>
      <w:r w:rsidR="004C6030">
        <w:rPr>
          <w:rFonts w:ascii="Times New Roman" w:eastAsia="Times New Roman" w:hAnsi="Times New Roman" w:cs="Times New Roman"/>
          <w:sz w:val="24"/>
          <w:szCs w:val="24"/>
        </w:rPr>
        <w:t>ter sido objeto de investigação criminal</w:t>
      </w:r>
      <w:r>
        <w:rPr>
          <w:rFonts w:ascii="Times New Roman" w:eastAsia="Times New Roman" w:hAnsi="Times New Roman" w:cs="Times New Roman"/>
          <w:sz w:val="24"/>
          <w:szCs w:val="24"/>
        </w:rPr>
        <w:t xml:space="preserve">. </w:t>
      </w:r>
    </w:p>
    <w:p w14:paraId="2FCD192F" w14:textId="3031FF8A"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disso</w:t>
      </w:r>
      <w:r w:rsidR="004C6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C6030">
        <w:rPr>
          <w:rFonts w:ascii="Times New Roman" w:eastAsia="Times New Roman" w:hAnsi="Times New Roman" w:cs="Times New Roman"/>
          <w:sz w:val="24"/>
          <w:szCs w:val="24"/>
        </w:rPr>
        <w:t xml:space="preserve">os </w:t>
      </w:r>
      <w:proofErr w:type="spellStart"/>
      <w:r w:rsidR="004C6030" w:rsidRPr="004C6030">
        <w:rPr>
          <w:rFonts w:ascii="Times New Roman" w:eastAsia="Times New Roman" w:hAnsi="Times New Roman" w:cs="Times New Roman"/>
          <w:i/>
          <w:sz w:val="24"/>
          <w:szCs w:val="24"/>
        </w:rPr>
        <w:t>stakeholders</w:t>
      </w:r>
      <w:proofErr w:type="spellEnd"/>
      <w:r w:rsidR="004C6030">
        <w:rPr>
          <w:rFonts w:ascii="Times New Roman" w:eastAsia="Times New Roman" w:hAnsi="Times New Roman" w:cs="Times New Roman"/>
          <w:sz w:val="24"/>
          <w:szCs w:val="24"/>
        </w:rPr>
        <w:t xml:space="preserve"> podem</w:t>
      </w:r>
      <w:r>
        <w:rPr>
          <w:rFonts w:ascii="Times New Roman" w:eastAsia="Times New Roman" w:hAnsi="Times New Roman" w:cs="Times New Roman"/>
          <w:sz w:val="24"/>
          <w:szCs w:val="24"/>
        </w:rPr>
        <w:t xml:space="preserve"> acreditar que a empresa realmente está </w:t>
      </w:r>
      <w:r w:rsidR="004C6030">
        <w:rPr>
          <w:rFonts w:ascii="Times New Roman" w:eastAsia="Times New Roman" w:hAnsi="Times New Roman" w:cs="Times New Roman"/>
          <w:sz w:val="24"/>
          <w:szCs w:val="24"/>
        </w:rPr>
        <w:t>comprometida com a manutenção das mudanças</w:t>
      </w:r>
      <w:r>
        <w:rPr>
          <w:rFonts w:ascii="Times New Roman" w:eastAsia="Times New Roman" w:hAnsi="Times New Roman" w:cs="Times New Roman"/>
          <w:sz w:val="24"/>
          <w:szCs w:val="24"/>
        </w:rPr>
        <w:t xml:space="preserve"> e depositar sua confiança novamente. Porém, somente </w:t>
      </w:r>
      <w:r w:rsidR="004C6030">
        <w:rPr>
          <w:rFonts w:ascii="Times New Roman" w:eastAsia="Times New Roman" w:hAnsi="Times New Roman" w:cs="Times New Roman"/>
          <w:sz w:val="24"/>
          <w:szCs w:val="24"/>
        </w:rPr>
        <w:t>isso não é suficiente p</w:t>
      </w:r>
      <w:r>
        <w:rPr>
          <w:rFonts w:ascii="Times New Roman" w:eastAsia="Times New Roman" w:hAnsi="Times New Roman" w:cs="Times New Roman"/>
          <w:sz w:val="24"/>
          <w:szCs w:val="24"/>
        </w:rPr>
        <w:t xml:space="preserve">ara </w:t>
      </w:r>
      <w:r w:rsidR="004C6030">
        <w:rPr>
          <w:rFonts w:ascii="Times New Roman" w:eastAsia="Times New Roman" w:hAnsi="Times New Roman" w:cs="Times New Roman"/>
          <w:sz w:val="24"/>
          <w:szCs w:val="24"/>
        </w:rPr>
        <w:t>se recuperar a legitimidade</w:t>
      </w:r>
    </w:p>
    <w:p w14:paraId="6A4BDD4A" w14:textId="77777777"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assegurar que a empresa estava decidida a manter as mudanças foram criados comitês de ética e boa conduta que são repassados aos funcionários e os quais devem ser seguidos de forma rígida, a Petrobrás deixa isso bem claro, não só em seus relatórios, mas em seu site.</w:t>
      </w:r>
    </w:p>
    <w:p w14:paraId="5D81855E" w14:textId="39389A81" w:rsidR="00710CE8" w:rsidRDefault="0016664B" w:rsidP="00BF1A2B">
      <w:pPr>
        <w:spacing w:after="0" w:line="240" w:lineRule="auto"/>
        <w:ind w:left="24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Criamos o Comitê de Correição para orientar, uniformizar e acompanhar a aplicação de sanções disciplinares em casos relacionados à fraude ou à corrupção na companhia. Vinculado ao diretor de Governança, Risco e Conformidade, o Comitê é composto pelos gerentes executivos do Jurídico, de Recursos Humanos e de Conformidade e por um secretário executivo. (Relatório de administração, 2015, p.14)</w:t>
      </w:r>
      <w:r w:rsidR="00C726B9">
        <w:rPr>
          <w:rFonts w:ascii="Times New Roman" w:eastAsia="Times New Roman" w:hAnsi="Times New Roman" w:cs="Times New Roman"/>
          <w:sz w:val="20"/>
          <w:szCs w:val="20"/>
        </w:rPr>
        <w:t>.</w:t>
      </w:r>
    </w:p>
    <w:p w14:paraId="4B8C2294" w14:textId="77777777" w:rsidR="004C6030" w:rsidRDefault="004C6030" w:rsidP="00BF1A2B">
      <w:pPr>
        <w:spacing w:after="0" w:line="240" w:lineRule="auto"/>
        <w:ind w:left="2410"/>
        <w:jc w:val="both"/>
        <w:rPr>
          <w:rFonts w:ascii="Times New Roman" w:eastAsia="Times New Roman" w:hAnsi="Times New Roman" w:cs="Times New Roman"/>
          <w:sz w:val="20"/>
          <w:szCs w:val="20"/>
        </w:rPr>
      </w:pPr>
    </w:p>
    <w:p w14:paraId="3829FDA7" w14:textId="5E7F3690"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É possível encontrar</w:t>
      </w:r>
      <w:r w:rsidR="009F28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íntegra</w:t>
      </w:r>
      <w:r w:rsidR="009F28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vários códigos e políticas que são empregadas não só na empresa, mas também para seus fornecedores. Tudo isso disponível de forma voluntária em seu site </w:t>
      </w:r>
      <w:r w:rsidR="009F28CE">
        <w:rPr>
          <w:rFonts w:ascii="Times New Roman" w:eastAsia="Times New Roman" w:hAnsi="Times New Roman" w:cs="Times New Roman"/>
          <w:sz w:val="24"/>
          <w:szCs w:val="24"/>
        </w:rPr>
        <w:t xml:space="preserve">de Relação com Investidores. </w:t>
      </w:r>
      <w:r>
        <w:rPr>
          <w:rFonts w:ascii="Times New Roman" w:eastAsia="Times New Roman" w:hAnsi="Times New Roman" w:cs="Times New Roman"/>
          <w:sz w:val="24"/>
          <w:szCs w:val="24"/>
        </w:rPr>
        <w:t>A percepção que a sociedade pode ter em relação a essas informações disponibilizadas voluntariamente pela empresa, é que a mesma busca ter uma maior responsabilidade ética pelos seus atos e de seus funcionários, tornando-se assim</w:t>
      </w:r>
      <w:r w:rsidR="009F28CE">
        <w:rPr>
          <w:rFonts w:ascii="Times New Roman" w:eastAsia="Times New Roman" w:hAnsi="Times New Roman" w:cs="Times New Roman"/>
          <w:sz w:val="24"/>
          <w:szCs w:val="24"/>
        </w:rPr>
        <w:t xml:space="preserve"> uma empresa mais transparente, o que fortaleceria sua legitimidade social.</w:t>
      </w:r>
    </w:p>
    <w:p w14:paraId="3DF4BE45" w14:textId="3F436F44" w:rsidR="00710CE8" w:rsidRDefault="00576749"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Cumpre</w:t>
      </w:r>
      <w:r w:rsidR="0016664B">
        <w:rPr>
          <w:rFonts w:ascii="Times New Roman" w:eastAsia="Times New Roman" w:hAnsi="Times New Roman" w:cs="Times New Roman"/>
          <w:sz w:val="24"/>
          <w:szCs w:val="24"/>
        </w:rPr>
        <w:t xml:space="preserve"> destacar que a Petrobrás faz questão de demonstrar em seus relatórios, os resultados alcançados com a mudança, melhorias em processos, melhorias na gestão, na estrutura organizacional, na governança corporativa, revisão e melhorias de velhas práticas, reforços em seus códigos de ética, entre outros</w:t>
      </w:r>
      <w:r w:rsidR="009F28CE">
        <w:rPr>
          <w:rFonts w:ascii="Times New Roman" w:eastAsia="Times New Roman" w:hAnsi="Times New Roman" w:cs="Times New Roman"/>
          <w:sz w:val="24"/>
          <w:szCs w:val="24"/>
        </w:rPr>
        <w:t>, conforme enfatizado no Relatório Anual de 2018:</w:t>
      </w:r>
      <w:r w:rsidR="0016664B">
        <w:rPr>
          <w:rFonts w:ascii="Times New Roman" w:eastAsia="Times New Roman" w:hAnsi="Times New Roman" w:cs="Times New Roman"/>
          <w:sz w:val="24"/>
          <w:szCs w:val="24"/>
        </w:rPr>
        <w:t xml:space="preserve"> </w:t>
      </w:r>
    </w:p>
    <w:p w14:paraId="7F2D8BFB" w14:textId="77777777" w:rsidR="009F28CE" w:rsidRDefault="009F28CE" w:rsidP="00BF1A2B">
      <w:pPr>
        <w:spacing w:after="0" w:line="240" w:lineRule="auto"/>
        <w:ind w:firstLine="709"/>
        <w:jc w:val="both"/>
        <w:rPr>
          <w:rFonts w:ascii="Times New Roman" w:eastAsia="Times New Roman" w:hAnsi="Times New Roman" w:cs="Times New Roman"/>
          <w:sz w:val="24"/>
          <w:szCs w:val="24"/>
        </w:rPr>
      </w:pPr>
    </w:p>
    <w:p w14:paraId="7134254B" w14:textId="62082AEE"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Nos últimos anos promovemos diversas ações de fortalecimento de nossa governança, de caráter voluntário, legal ou em conformidade com as exigências dos regramentos de governança adotados pela companhia, com o intuito de estabelecer melhores </w:t>
      </w:r>
      <w:r>
        <w:rPr>
          <w:rFonts w:ascii="Times New Roman" w:eastAsia="Times New Roman" w:hAnsi="Times New Roman" w:cs="Times New Roman"/>
          <w:sz w:val="20"/>
          <w:szCs w:val="20"/>
        </w:rPr>
        <w:lastRenderedPageBreak/>
        <w:t xml:space="preserve">práticas alinhadas a nossa estratégia, contribuindo para que a evolução em nossa governança seja perene e duradoura. </w:t>
      </w:r>
    </w:p>
    <w:p w14:paraId="6E63D296" w14:textId="77777777" w:rsidR="009F28CE" w:rsidRDefault="009F28CE" w:rsidP="00BF1A2B">
      <w:pPr>
        <w:spacing w:after="0" w:line="240" w:lineRule="auto"/>
        <w:ind w:left="2268"/>
        <w:jc w:val="both"/>
        <w:rPr>
          <w:rFonts w:ascii="Times New Roman" w:eastAsia="Times New Roman" w:hAnsi="Times New Roman" w:cs="Times New Roman"/>
          <w:sz w:val="20"/>
          <w:szCs w:val="20"/>
        </w:rPr>
      </w:pPr>
    </w:p>
    <w:p w14:paraId="7887B257" w14:textId="77777777"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Nossos avanços em governança, reafirmando o compromisso com a contínua melhoria de governança e alinhamento às melhores práticas de mercado, têm sido reconhecidos:</w:t>
      </w:r>
    </w:p>
    <w:p w14:paraId="7144CE6D" w14:textId="593E7DD0"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Mantivemos a nota máxima (10) no 2º e no 3º ciclo do Indicador de Governança (IG-SEST), elaborado pela Secretaria de Coordenação e Governança das Empresas</w:t>
      </w:r>
      <w:r w:rsidR="009F28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Estatais (</w:t>
      </w:r>
      <w:r w:rsidR="009F28CE">
        <w:rPr>
          <w:rFonts w:ascii="Times New Roman" w:eastAsia="Times New Roman" w:hAnsi="Times New Roman" w:cs="Times New Roman"/>
          <w:sz w:val="20"/>
          <w:szCs w:val="20"/>
        </w:rPr>
        <w:t>SEST</w:t>
      </w:r>
      <w:r>
        <w:rPr>
          <w:rFonts w:ascii="Times New Roman" w:eastAsia="Times New Roman" w:hAnsi="Times New Roman" w:cs="Times New Roman"/>
          <w:sz w:val="20"/>
          <w:szCs w:val="20"/>
        </w:rPr>
        <w:t xml:space="preserve">). Com estes resultados, mantivemos o Nível 1 de governança em todos os ciclos de avaliação conduzidos pela </w:t>
      </w:r>
      <w:proofErr w:type="spellStart"/>
      <w:r>
        <w:rPr>
          <w:rFonts w:ascii="Times New Roman" w:eastAsia="Times New Roman" w:hAnsi="Times New Roman" w:cs="Times New Roman"/>
          <w:sz w:val="20"/>
          <w:szCs w:val="20"/>
        </w:rPr>
        <w:t>Sest</w:t>
      </w:r>
      <w:proofErr w:type="spellEnd"/>
      <w:r>
        <w:rPr>
          <w:rFonts w:ascii="Times New Roman" w:eastAsia="Times New Roman" w:hAnsi="Times New Roman" w:cs="Times New Roman"/>
          <w:sz w:val="20"/>
          <w:szCs w:val="20"/>
        </w:rPr>
        <w:t>. • Adesão ao segmento especial de listagem Nível 2 de Governança Corporativa da B3. (Relatório Anual, 2018, p. 111)</w:t>
      </w:r>
    </w:p>
    <w:p w14:paraId="5B2CFF52" w14:textId="77777777" w:rsidR="00ED7186" w:rsidRDefault="00ED7186" w:rsidP="00BF1A2B">
      <w:pPr>
        <w:spacing w:after="0" w:line="240" w:lineRule="auto"/>
        <w:ind w:firstLine="709"/>
        <w:jc w:val="both"/>
        <w:rPr>
          <w:ins w:id="412" w:author="José Luiz Borsatto Junior" w:date="2021-07-11T16:14:00Z"/>
          <w:rFonts w:ascii="Times New Roman" w:eastAsia="Times New Roman" w:hAnsi="Times New Roman" w:cs="Times New Roman"/>
          <w:sz w:val="24"/>
          <w:szCs w:val="24"/>
        </w:rPr>
      </w:pPr>
    </w:p>
    <w:p w14:paraId="77B1C663" w14:textId="751217B3" w:rsidR="00A72DBA" w:rsidRDefault="00A72DBA"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iniciativa condiz com a </w:t>
      </w:r>
      <w:r w:rsidR="0016664B">
        <w:rPr>
          <w:rFonts w:ascii="Times New Roman" w:eastAsia="Times New Roman" w:hAnsi="Times New Roman" w:cs="Times New Roman"/>
          <w:sz w:val="24"/>
          <w:szCs w:val="24"/>
        </w:rPr>
        <w:t xml:space="preserve">Teoria da Legitimidade, </w:t>
      </w:r>
      <w:r>
        <w:rPr>
          <w:rFonts w:ascii="Times New Roman" w:eastAsia="Times New Roman" w:hAnsi="Times New Roman" w:cs="Times New Roman"/>
          <w:sz w:val="24"/>
          <w:szCs w:val="24"/>
        </w:rPr>
        <w:t xml:space="preserve">visto que </w:t>
      </w:r>
      <w:r w:rsidR="0016664B">
        <w:rPr>
          <w:rFonts w:ascii="Times New Roman" w:eastAsia="Times New Roman" w:hAnsi="Times New Roman" w:cs="Times New Roman"/>
          <w:sz w:val="24"/>
          <w:szCs w:val="24"/>
        </w:rPr>
        <w:t>as empresas tendem a demonstrar resultados positiv</w:t>
      </w:r>
      <w:r>
        <w:rPr>
          <w:rFonts w:ascii="Times New Roman" w:eastAsia="Times New Roman" w:hAnsi="Times New Roman" w:cs="Times New Roman"/>
          <w:sz w:val="24"/>
          <w:szCs w:val="24"/>
        </w:rPr>
        <w:t xml:space="preserve">os alcançados com a sua mudança. Mostrar os avanços ocorridos é uma forma de favorecer a acreditação da empresa pelos </w:t>
      </w:r>
      <w:proofErr w:type="spellStart"/>
      <w:r w:rsidRPr="00A72DBA">
        <w:rPr>
          <w:rFonts w:ascii="Times New Roman" w:eastAsia="Times New Roman" w:hAnsi="Times New Roman" w:cs="Times New Roman"/>
          <w:i/>
          <w:sz w:val="24"/>
          <w:szCs w:val="24"/>
        </w:rPr>
        <w:t>stakeholders</w:t>
      </w:r>
      <w:proofErr w:type="spellEnd"/>
      <w:r>
        <w:rPr>
          <w:rFonts w:ascii="Times New Roman" w:eastAsia="Times New Roman" w:hAnsi="Times New Roman" w:cs="Times New Roman"/>
          <w:sz w:val="24"/>
          <w:szCs w:val="24"/>
        </w:rPr>
        <w:t xml:space="preserve"> e outros agentes sociais.</w:t>
      </w:r>
    </w:p>
    <w:p w14:paraId="1AF767FF" w14:textId="4FB49244"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seus Formulários de Referência, no decorrer dos anos </w:t>
      </w:r>
      <w:r w:rsidR="00E5760C">
        <w:rPr>
          <w:rFonts w:ascii="Times New Roman" w:eastAsia="Times New Roman" w:hAnsi="Times New Roman" w:cs="Times New Roman"/>
          <w:sz w:val="24"/>
          <w:szCs w:val="24"/>
        </w:rPr>
        <w:t>de 2015 a 2020, a empresa dedicou</w:t>
      </w:r>
      <w:r>
        <w:rPr>
          <w:rFonts w:ascii="Times New Roman" w:eastAsia="Times New Roman" w:hAnsi="Times New Roman" w:cs="Times New Roman"/>
          <w:sz w:val="24"/>
          <w:szCs w:val="24"/>
        </w:rPr>
        <w:t>-se a apresentar informações sobre o andamento da investigação da Operação Lava Jato e de outras investigações</w:t>
      </w:r>
      <w:r w:rsidR="00E5760C">
        <w:rPr>
          <w:rFonts w:ascii="Times New Roman" w:eastAsia="Times New Roman" w:hAnsi="Times New Roman" w:cs="Times New Roman"/>
          <w:sz w:val="24"/>
          <w:szCs w:val="24"/>
        </w:rPr>
        <w:t xml:space="preserve"> iniciadas no Brasil e no mundo.</w:t>
      </w:r>
      <w:r>
        <w:rPr>
          <w:rFonts w:ascii="Times New Roman" w:eastAsia="Times New Roman" w:hAnsi="Times New Roman" w:cs="Times New Roman"/>
          <w:sz w:val="24"/>
          <w:szCs w:val="24"/>
        </w:rPr>
        <w:t xml:space="preserve"> </w:t>
      </w:r>
      <w:r w:rsidR="00E5760C">
        <w:rPr>
          <w:rFonts w:ascii="Times New Roman" w:eastAsia="Times New Roman" w:hAnsi="Times New Roman" w:cs="Times New Roman"/>
          <w:sz w:val="24"/>
          <w:szCs w:val="24"/>
        </w:rPr>
        <w:t>Também</w:t>
      </w:r>
      <w:r>
        <w:rPr>
          <w:rFonts w:ascii="Times New Roman" w:eastAsia="Times New Roman" w:hAnsi="Times New Roman" w:cs="Times New Roman"/>
          <w:sz w:val="24"/>
          <w:szCs w:val="24"/>
        </w:rPr>
        <w:t xml:space="preserve"> aponta como risco </w:t>
      </w:r>
      <w:r w:rsidR="00E5760C">
        <w:rPr>
          <w:rFonts w:ascii="Times New Roman" w:eastAsia="Times New Roman" w:hAnsi="Times New Roman" w:cs="Times New Roman"/>
          <w:sz w:val="24"/>
          <w:szCs w:val="24"/>
        </w:rPr>
        <w:t>a possibilidade do surgimento de</w:t>
      </w:r>
      <w:r>
        <w:rPr>
          <w:rFonts w:ascii="Times New Roman" w:eastAsia="Times New Roman" w:hAnsi="Times New Roman" w:cs="Times New Roman"/>
          <w:sz w:val="24"/>
          <w:szCs w:val="24"/>
        </w:rPr>
        <w:t xml:space="preserve"> mais investigações </w:t>
      </w:r>
      <w:r w:rsidR="00E5760C">
        <w:rPr>
          <w:rFonts w:ascii="Times New Roman" w:eastAsia="Times New Roman" w:hAnsi="Times New Roman" w:cs="Times New Roman"/>
          <w:sz w:val="24"/>
          <w:szCs w:val="24"/>
        </w:rPr>
        <w:t>como novos desdobramentos da</w:t>
      </w:r>
      <w:r>
        <w:rPr>
          <w:rFonts w:ascii="Times New Roman" w:eastAsia="Times New Roman" w:hAnsi="Times New Roman" w:cs="Times New Roman"/>
          <w:sz w:val="24"/>
          <w:szCs w:val="24"/>
        </w:rPr>
        <w:t xml:space="preserve"> Operação Lava Jato</w:t>
      </w:r>
      <w:r w:rsidR="00E5760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essas informações estão disponíveis na descrição de fatores de risco do seu Formulário de Referência. </w:t>
      </w:r>
    </w:p>
    <w:p w14:paraId="205D5770" w14:textId="775FCCA9" w:rsidR="00710CE8" w:rsidRDefault="00E5760C"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Ressalta-se</w:t>
      </w:r>
      <w:r w:rsidR="0016664B">
        <w:rPr>
          <w:rFonts w:ascii="Times New Roman" w:eastAsia="Times New Roman" w:hAnsi="Times New Roman" w:cs="Times New Roman"/>
          <w:sz w:val="24"/>
          <w:szCs w:val="24"/>
        </w:rPr>
        <w:t xml:space="preserve"> que até recentemente a Petrobrás expressa preocupação com a sua própria imagem</w:t>
      </w:r>
      <w:r>
        <w:rPr>
          <w:rFonts w:ascii="Times New Roman" w:eastAsia="Times New Roman" w:hAnsi="Times New Roman" w:cs="Times New Roman"/>
          <w:sz w:val="24"/>
          <w:szCs w:val="24"/>
        </w:rPr>
        <w:t xml:space="preserve">, o que remete à sua legitimação perante a sociedade, conforme demonstrado em </w:t>
      </w:r>
      <w:r w:rsidR="0016664B">
        <w:rPr>
          <w:rFonts w:ascii="Times New Roman" w:eastAsia="Times New Roman" w:hAnsi="Times New Roman" w:cs="Times New Roman"/>
          <w:sz w:val="24"/>
          <w:szCs w:val="24"/>
        </w:rPr>
        <w:t xml:space="preserve">seus Formulários de Referência, </w:t>
      </w:r>
      <w:r>
        <w:rPr>
          <w:rFonts w:ascii="Times New Roman" w:eastAsia="Times New Roman" w:hAnsi="Times New Roman" w:cs="Times New Roman"/>
          <w:sz w:val="24"/>
          <w:szCs w:val="24"/>
        </w:rPr>
        <w:t xml:space="preserve">sobretudo em 2018: </w:t>
      </w:r>
    </w:p>
    <w:p w14:paraId="0FC64739" w14:textId="77777777" w:rsidR="00A72DBA" w:rsidRDefault="00A72DBA" w:rsidP="00BF1A2B">
      <w:pPr>
        <w:spacing w:after="0" w:line="240" w:lineRule="auto"/>
        <w:ind w:firstLine="709"/>
        <w:jc w:val="both"/>
        <w:rPr>
          <w:rFonts w:ascii="Times New Roman" w:eastAsia="Times New Roman" w:hAnsi="Times New Roman" w:cs="Times New Roman"/>
          <w:sz w:val="24"/>
          <w:szCs w:val="24"/>
        </w:rPr>
      </w:pPr>
    </w:p>
    <w:p w14:paraId="131C9C42" w14:textId="72F2926C" w:rsidR="00710CE8" w:rsidRDefault="0016664B" w:rsidP="00BF1A2B">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investigações estão sendo conduzidas pela Polícia Federal, Ministério Público e Procuradoria Geral da República. Os resultados destas investigações já tiveram um impacto negativo sobre a imagem e a reputação das empresas envolvidas (incluindo a Petrobrás), além do impacto adverso na percepção geral do mercado perante a economia brasileira. Estes processos, suas conclusões ou novas acusações de conduta ilícita podem acarretar efeitos adversos adicionais sobre a economia brasileira. Tais acusações podem levar à instabilidade adicional, ou novas acusações contra funcionários do governo brasileiro podem surgir no futuro, o que pode ter um efeito adverso relevante sobre a companhia. A companhia não pode prever o resultado de tais investigações e acusações, nem seus efeitos sobre a economia brasileira e a Petrobrás. (Formulário de Referência, 2018, p. 45)</w:t>
      </w:r>
      <w:r w:rsidR="00C726B9">
        <w:rPr>
          <w:rFonts w:ascii="Times New Roman" w:eastAsia="Times New Roman" w:hAnsi="Times New Roman" w:cs="Times New Roman"/>
          <w:sz w:val="20"/>
          <w:szCs w:val="20"/>
        </w:rPr>
        <w:t>.</w:t>
      </w:r>
    </w:p>
    <w:p w14:paraId="5EE821D5" w14:textId="77777777" w:rsidR="00A72DBA" w:rsidRDefault="00A72DBA" w:rsidP="00BF1A2B">
      <w:pPr>
        <w:spacing w:after="0" w:line="240" w:lineRule="auto"/>
        <w:ind w:left="2268"/>
        <w:jc w:val="both"/>
        <w:rPr>
          <w:rFonts w:ascii="Times New Roman" w:eastAsia="Times New Roman" w:hAnsi="Times New Roman" w:cs="Times New Roman"/>
          <w:sz w:val="20"/>
          <w:szCs w:val="20"/>
        </w:rPr>
      </w:pPr>
    </w:p>
    <w:p w14:paraId="7C385E5D" w14:textId="7EDC9C09" w:rsidR="003F6FCA"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investigação continua até os dias atuais, </w:t>
      </w:r>
      <w:r w:rsidR="003F6FCA">
        <w:rPr>
          <w:rFonts w:ascii="Times New Roman" w:eastAsia="Times New Roman" w:hAnsi="Times New Roman" w:cs="Times New Roman"/>
          <w:sz w:val="24"/>
          <w:szCs w:val="24"/>
        </w:rPr>
        <w:t xml:space="preserve">porém a empresa tem demonstrado compromisso para mudar e combater práticas ilícitas internamente. Além disso, como já destacado, diversas iniciativas estão em curso a fim de se recuperar a legitimidade social </w:t>
      </w:r>
      <w:r w:rsidR="007122EE">
        <w:rPr>
          <w:rFonts w:ascii="Times New Roman" w:eastAsia="Times New Roman" w:hAnsi="Times New Roman" w:cs="Times New Roman"/>
          <w:sz w:val="24"/>
          <w:szCs w:val="24"/>
        </w:rPr>
        <w:t>desgastada em decorrência do escândalo de corrupção.</w:t>
      </w:r>
    </w:p>
    <w:p w14:paraId="003B609C" w14:textId="492E7C23" w:rsidR="007122EE" w:rsidRDefault="007122EE"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além dos aspectos relacionados à corrupção, outra área sensível à deterioração de legitimidade refere-se às questões ambientais inerentes à atividade econômica da companhia. </w:t>
      </w:r>
      <w:r w:rsidR="008340B0">
        <w:rPr>
          <w:rFonts w:ascii="Times New Roman" w:eastAsia="Times New Roman" w:hAnsi="Times New Roman" w:cs="Times New Roman"/>
          <w:sz w:val="24"/>
          <w:szCs w:val="24"/>
        </w:rPr>
        <w:t>É premente zelar por ambas as áreas, em função do passado recente de envolvimento com ilicitudes e dos processos de exploração de recursos naturais que caracterizam a Petrobrás.</w:t>
      </w:r>
    </w:p>
    <w:p w14:paraId="395CE9A0" w14:textId="77777777" w:rsidR="003F6FCA" w:rsidRDefault="003F6FCA" w:rsidP="008D74EA">
      <w:pPr>
        <w:spacing w:after="0" w:line="240" w:lineRule="auto"/>
        <w:jc w:val="both"/>
        <w:rPr>
          <w:rFonts w:ascii="Times New Roman" w:eastAsia="Times New Roman" w:hAnsi="Times New Roman" w:cs="Times New Roman"/>
          <w:b/>
          <w:sz w:val="24"/>
          <w:szCs w:val="24"/>
        </w:rPr>
      </w:pPr>
    </w:p>
    <w:p w14:paraId="65AC2CDD" w14:textId="615D8DA6" w:rsidR="00710CE8" w:rsidRDefault="00600363" w:rsidP="008D74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CONSIDERAÇÕES FINAIS</w:t>
      </w:r>
    </w:p>
    <w:p w14:paraId="5D1012C3" w14:textId="77777777" w:rsidR="008D74EA" w:rsidRDefault="008D74EA" w:rsidP="008D74EA">
      <w:pPr>
        <w:spacing w:after="0" w:line="240" w:lineRule="auto"/>
        <w:jc w:val="both"/>
        <w:rPr>
          <w:rFonts w:ascii="Times New Roman" w:eastAsia="Times New Roman" w:hAnsi="Times New Roman" w:cs="Times New Roman"/>
          <w:b/>
          <w:sz w:val="24"/>
          <w:szCs w:val="24"/>
        </w:rPr>
      </w:pPr>
    </w:p>
    <w:p w14:paraId="705DA418" w14:textId="1494D459" w:rsidR="00B755AE" w:rsidRDefault="0016664B" w:rsidP="008D74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estudo objetivou-se em compreender como a Petrobrás tem buscado recuperar sua legitimidade social diante dos escândalos de corrupção envolvendo a forma de negócio e gestão da empresa. Para que esse objetivo fosse atendido, </w:t>
      </w:r>
      <w:r w:rsidR="00B755AE">
        <w:rPr>
          <w:rFonts w:ascii="Times New Roman" w:eastAsia="Times New Roman" w:hAnsi="Times New Roman" w:cs="Times New Roman"/>
          <w:sz w:val="24"/>
          <w:szCs w:val="24"/>
        </w:rPr>
        <w:t xml:space="preserve">utilizou-se a Teoria da Legitimidade para se compreender quais estratégias de recuperação de </w:t>
      </w:r>
      <w:r w:rsidR="00B755AE" w:rsidRPr="00842E6C">
        <w:rPr>
          <w:rFonts w:ascii="Times New Roman" w:eastAsia="Times New Roman" w:hAnsi="Times New Roman" w:cs="Times New Roman"/>
          <w:sz w:val="24"/>
          <w:szCs w:val="24"/>
        </w:rPr>
        <w:t>legi</w:t>
      </w:r>
      <w:r w:rsidR="00842E6C">
        <w:rPr>
          <w:rFonts w:ascii="Times New Roman" w:eastAsia="Times New Roman" w:hAnsi="Times New Roman" w:cs="Times New Roman"/>
          <w:sz w:val="24"/>
          <w:szCs w:val="24"/>
        </w:rPr>
        <w:t>ti</w:t>
      </w:r>
      <w:r w:rsidR="00B755AE" w:rsidRPr="00842E6C">
        <w:rPr>
          <w:rFonts w:ascii="Times New Roman" w:eastAsia="Times New Roman" w:hAnsi="Times New Roman" w:cs="Times New Roman"/>
          <w:sz w:val="24"/>
          <w:szCs w:val="24"/>
        </w:rPr>
        <w:t>midade</w:t>
      </w:r>
      <w:r w:rsidR="00B755AE">
        <w:rPr>
          <w:rFonts w:ascii="Times New Roman" w:eastAsia="Times New Roman" w:hAnsi="Times New Roman" w:cs="Times New Roman"/>
          <w:sz w:val="24"/>
          <w:szCs w:val="24"/>
        </w:rPr>
        <w:t xml:space="preserve"> a empresa adotou e de que maneira tais estratégias foram operacionalizadas.</w:t>
      </w:r>
    </w:p>
    <w:p w14:paraId="24A7FFEA" w14:textId="34723C49" w:rsidR="0078398D" w:rsidRDefault="00B755AE"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partir dessa proposta, também se identificaram e classificaram quais </w:t>
      </w:r>
      <w:r w:rsidR="0016664B">
        <w:rPr>
          <w:rFonts w:ascii="Times New Roman" w:eastAsia="Times New Roman" w:hAnsi="Times New Roman" w:cs="Times New Roman"/>
          <w:sz w:val="24"/>
          <w:szCs w:val="24"/>
        </w:rPr>
        <w:t xml:space="preserve">práticas de corrupção que ocorreram na empresa, </w:t>
      </w:r>
      <w:r>
        <w:rPr>
          <w:rFonts w:ascii="Times New Roman" w:eastAsia="Times New Roman" w:hAnsi="Times New Roman" w:cs="Times New Roman"/>
          <w:sz w:val="24"/>
          <w:szCs w:val="24"/>
        </w:rPr>
        <w:t>dentre as quais menciona-se</w:t>
      </w:r>
      <w:r w:rsidR="0016664B">
        <w:rPr>
          <w:rFonts w:ascii="Times New Roman" w:eastAsia="Times New Roman" w:hAnsi="Times New Roman" w:cs="Times New Roman"/>
          <w:sz w:val="24"/>
          <w:szCs w:val="24"/>
        </w:rPr>
        <w:t xml:space="preserve"> prática d</w:t>
      </w:r>
      <w:r>
        <w:rPr>
          <w:rFonts w:ascii="Times New Roman" w:eastAsia="Times New Roman" w:hAnsi="Times New Roman" w:cs="Times New Roman"/>
          <w:sz w:val="24"/>
          <w:szCs w:val="24"/>
        </w:rPr>
        <w:t>e</w:t>
      </w:r>
      <w:r w:rsidR="0016664B">
        <w:rPr>
          <w:rFonts w:ascii="Times New Roman" w:eastAsia="Times New Roman" w:hAnsi="Times New Roman" w:cs="Times New Roman"/>
          <w:sz w:val="24"/>
          <w:szCs w:val="24"/>
        </w:rPr>
        <w:t xml:space="preserve"> suborno, roubo, tráfico de informações, concorrência desleal, propina e fraude.</w:t>
      </w:r>
      <w:r w:rsidR="0078398D">
        <w:rPr>
          <w:rFonts w:ascii="Times New Roman" w:eastAsia="Times New Roman" w:hAnsi="Times New Roman" w:cs="Times New Roman"/>
          <w:sz w:val="24"/>
          <w:szCs w:val="24"/>
        </w:rPr>
        <w:t xml:space="preserve"> </w:t>
      </w:r>
      <w:r w:rsidR="0016664B">
        <w:rPr>
          <w:rFonts w:ascii="Times New Roman" w:eastAsia="Times New Roman" w:hAnsi="Times New Roman" w:cs="Times New Roman"/>
          <w:sz w:val="24"/>
          <w:szCs w:val="24"/>
        </w:rPr>
        <w:t>Dessa forma</w:t>
      </w:r>
      <w:r w:rsidR="0078398D">
        <w:rPr>
          <w:rFonts w:ascii="Times New Roman" w:eastAsia="Times New Roman" w:hAnsi="Times New Roman" w:cs="Times New Roman"/>
          <w:sz w:val="24"/>
          <w:szCs w:val="24"/>
        </w:rPr>
        <w:t>,</w:t>
      </w:r>
      <w:r w:rsidR="0016664B">
        <w:rPr>
          <w:rFonts w:ascii="Times New Roman" w:eastAsia="Times New Roman" w:hAnsi="Times New Roman" w:cs="Times New Roman"/>
          <w:sz w:val="24"/>
          <w:szCs w:val="24"/>
        </w:rPr>
        <w:t xml:space="preserve"> o objetivo principal deste estudo foi atingindo, dado que foi possível </w:t>
      </w:r>
      <w:r w:rsidR="0078398D">
        <w:rPr>
          <w:rFonts w:ascii="Times New Roman" w:eastAsia="Times New Roman" w:hAnsi="Times New Roman" w:cs="Times New Roman"/>
          <w:sz w:val="24"/>
          <w:szCs w:val="24"/>
        </w:rPr>
        <w:t xml:space="preserve">compreender quais eventos ilícitos relacionados à corrupção ocorreram e como a empresa reagiu por meio de ações concretas para recuperar a sua legitimidade social. </w:t>
      </w:r>
    </w:p>
    <w:p w14:paraId="118B2C17" w14:textId="77777777" w:rsidR="0078398D" w:rsidRDefault="0078398D"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base nos resultados entende-se </w:t>
      </w:r>
      <w:r w:rsidR="0016664B">
        <w:rPr>
          <w:rFonts w:ascii="Times New Roman" w:eastAsia="Times New Roman" w:hAnsi="Times New Roman" w:cs="Times New Roman"/>
          <w:sz w:val="24"/>
          <w:szCs w:val="24"/>
        </w:rPr>
        <w:t>que o envolvimento da Petrobrás em escândalos de corrupção trouxe à empresa diversos prejuízos, tanto financeiros, quanto à sua imagem. Destarte, houv</w:t>
      </w:r>
      <w:r>
        <w:rPr>
          <w:rFonts w:ascii="Times New Roman" w:eastAsia="Times New Roman" w:hAnsi="Times New Roman" w:cs="Times New Roman"/>
          <w:sz w:val="24"/>
          <w:szCs w:val="24"/>
        </w:rPr>
        <w:t xml:space="preserve">e uma necessidade de a empresa </w:t>
      </w:r>
      <w:r w:rsidR="0016664B">
        <w:rPr>
          <w:rFonts w:ascii="Times New Roman" w:eastAsia="Times New Roman" w:hAnsi="Times New Roman" w:cs="Times New Roman"/>
          <w:sz w:val="24"/>
          <w:szCs w:val="24"/>
        </w:rPr>
        <w:t xml:space="preserve">procurar formas de recuperar a confiança dos seus </w:t>
      </w:r>
      <w:proofErr w:type="spellStart"/>
      <w:r w:rsidR="0016664B">
        <w:rPr>
          <w:rFonts w:ascii="Times New Roman" w:eastAsia="Times New Roman" w:hAnsi="Times New Roman" w:cs="Times New Roman"/>
          <w:i/>
          <w:sz w:val="24"/>
          <w:szCs w:val="24"/>
        </w:rPr>
        <w:t>stakeholder</w:t>
      </w:r>
      <w:r>
        <w:rPr>
          <w:rFonts w:ascii="Times New Roman" w:eastAsia="Times New Roman" w:hAnsi="Times New Roman" w:cs="Times New Roman"/>
          <w:i/>
          <w:sz w:val="24"/>
          <w:szCs w:val="24"/>
        </w:rPr>
        <w:t>s</w:t>
      </w:r>
      <w:proofErr w:type="spellEnd"/>
      <w:r w:rsidR="0016664B">
        <w:rPr>
          <w:rFonts w:ascii="Times New Roman" w:eastAsia="Times New Roman" w:hAnsi="Times New Roman" w:cs="Times New Roman"/>
          <w:sz w:val="24"/>
          <w:szCs w:val="24"/>
        </w:rPr>
        <w:t xml:space="preserve">, do seu público de interesse. </w:t>
      </w:r>
      <w:r>
        <w:rPr>
          <w:rFonts w:ascii="Times New Roman" w:eastAsia="Times New Roman" w:hAnsi="Times New Roman" w:cs="Times New Roman"/>
          <w:sz w:val="24"/>
          <w:szCs w:val="24"/>
        </w:rPr>
        <w:t>Nesse sentido, ficou evidente o papel das divulgações obrigatórias e voluntárias na tentativa</w:t>
      </w:r>
      <w:r w:rsidR="0016664B">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se </w:t>
      </w:r>
      <w:r w:rsidR="0016664B">
        <w:rPr>
          <w:rFonts w:ascii="Times New Roman" w:eastAsia="Times New Roman" w:hAnsi="Times New Roman" w:cs="Times New Roman"/>
          <w:sz w:val="24"/>
          <w:szCs w:val="24"/>
        </w:rPr>
        <w:t>recuper</w:t>
      </w:r>
      <w:r>
        <w:rPr>
          <w:rFonts w:ascii="Times New Roman" w:eastAsia="Times New Roman" w:hAnsi="Times New Roman" w:cs="Times New Roman"/>
          <w:sz w:val="24"/>
          <w:szCs w:val="24"/>
        </w:rPr>
        <w:t>ar a legitimidade ofuscada pela corrupção.</w:t>
      </w:r>
    </w:p>
    <w:p w14:paraId="3FF61061" w14:textId="081EE37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empresa utilizou esses relatórios para explicar-se diante dos fatos que vieram à tona, procurou justificar-se e afastar-se de todos os escândalos e publicou que foi reconhecida oficialmente como vítima de corrupção. Isso demonstra como a Petrobrás procura ser mais transparente e </w:t>
      </w:r>
      <w:r w:rsidR="0078398D">
        <w:rPr>
          <w:rFonts w:ascii="Times New Roman" w:eastAsia="Times New Roman" w:hAnsi="Times New Roman" w:cs="Times New Roman"/>
          <w:sz w:val="24"/>
          <w:szCs w:val="24"/>
        </w:rPr>
        <w:t>assertiva</w:t>
      </w:r>
      <w:r>
        <w:rPr>
          <w:rFonts w:ascii="Times New Roman" w:eastAsia="Times New Roman" w:hAnsi="Times New Roman" w:cs="Times New Roman"/>
          <w:sz w:val="24"/>
          <w:szCs w:val="24"/>
        </w:rPr>
        <w:t xml:space="preserve"> em sua comunicação. </w:t>
      </w:r>
    </w:p>
    <w:p w14:paraId="5DDF2451" w14:textId="643B99E9" w:rsidR="00710CE8" w:rsidRDefault="0016664B"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a Petrobrás criou novos códigos de ética e </w:t>
      </w:r>
      <w:r w:rsidR="0078398D">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boa conduta, reformulou e aprimorou códigos antigos, criou programas anticorrupção e criou comitês específicos para acompanhar essa mudança e aplicar treinamentos para funcionários na empresa, a fim de combater e prevenir práticas ilícitas dentro da organização. A Petrobrás faz questão de mencionar </w:t>
      </w:r>
      <w:r w:rsidR="0078398D">
        <w:rPr>
          <w:rFonts w:ascii="Times New Roman" w:eastAsia="Times New Roman" w:hAnsi="Times New Roman" w:cs="Times New Roman"/>
          <w:sz w:val="24"/>
          <w:szCs w:val="24"/>
        </w:rPr>
        <w:t>tais atitudes em duas divulgações voluntárias e obrigatórias. Tem divulgado, inclusive,</w:t>
      </w:r>
      <w:r>
        <w:rPr>
          <w:rFonts w:ascii="Times New Roman" w:eastAsia="Times New Roman" w:hAnsi="Times New Roman" w:cs="Times New Roman"/>
          <w:sz w:val="24"/>
          <w:szCs w:val="24"/>
        </w:rPr>
        <w:t xml:space="preserve"> o sucesso com as práticas implantadas, </w:t>
      </w:r>
      <w:r w:rsidR="0078398D">
        <w:rPr>
          <w:rFonts w:ascii="Times New Roman" w:eastAsia="Times New Roman" w:hAnsi="Times New Roman" w:cs="Times New Roman"/>
          <w:sz w:val="24"/>
          <w:szCs w:val="24"/>
        </w:rPr>
        <w:t xml:space="preserve">o que </w:t>
      </w:r>
      <w:r>
        <w:rPr>
          <w:rFonts w:ascii="Times New Roman" w:eastAsia="Times New Roman" w:hAnsi="Times New Roman" w:cs="Times New Roman"/>
          <w:sz w:val="24"/>
          <w:szCs w:val="24"/>
        </w:rPr>
        <w:t xml:space="preserve">demonstra </w:t>
      </w:r>
      <w:r w:rsidR="0078398D">
        <w:rPr>
          <w:rFonts w:ascii="Times New Roman" w:eastAsia="Times New Roman" w:hAnsi="Times New Roman" w:cs="Times New Roman"/>
          <w:sz w:val="24"/>
          <w:szCs w:val="24"/>
        </w:rPr>
        <w:t>uma</w:t>
      </w:r>
      <w:r>
        <w:rPr>
          <w:rFonts w:ascii="Times New Roman" w:eastAsia="Times New Roman" w:hAnsi="Times New Roman" w:cs="Times New Roman"/>
          <w:sz w:val="24"/>
          <w:szCs w:val="24"/>
        </w:rPr>
        <w:t xml:space="preserve"> mudança </w:t>
      </w:r>
      <w:r w:rsidR="0078398D">
        <w:rPr>
          <w:rFonts w:ascii="Times New Roman" w:eastAsia="Times New Roman" w:hAnsi="Times New Roman" w:cs="Times New Roman"/>
          <w:sz w:val="24"/>
          <w:szCs w:val="24"/>
        </w:rPr>
        <w:t>em curso</w:t>
      </w:r>
      <w:r>
        <w:rPr>
          <w:rFonts w:ascii="Times New Roman" w:eastAsia="Times New Roman" w:hAnsi="Times New Roman" w:cs="Times New Roman"/>
          <w:sz w:val="24"/>
          <w:szCs w:val="24"/>
        </w:rPr>
        <w:t xml:space="preserve">. </w:t>
      </w:r>
    </w:p>
    <w:p w14:paraId="5481116A" w14:textId="7A22D1A2" w:rsidR="00710CE8" w:rsidRDefault="0016664B" w:rsidP="00BF1A2B">
      <w:pPr>
        <w:spacing w:after="0" w:line="240" w:lineRule="auto"/>
        <w:ind w:firstLine="709"/>
        <w:jc w:val="both"/>
        <w:rPr>
          <w:ins w:id="413" w:author="José Luiz Borsatto Junior" w:date="2021-07-11T16:20: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atitude tomada que está presente nos relatórios são as mudanças ocorridas na estrutura organizacional e </w:t>
      </w:r>
      <w:r w:rsidR="0078398D">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governança corporativa. A Petrobrás identificou os funcionários e fornecedores envolvidos nas práticas de corrupção e tomou as medidas necessárias em relação a estes, afastando os funcionários e rompendo contratos com </w:t>
      </w:r>
      <w:r w:rsidR="0078398D">
        <w:rPr>
          <w:rFonts w:ascii="Times New Roman" w:eastAsia="Times New Roman" w:hAnsi="Times New Roman" w:cs="Times New Roman"/>
          <w:sz w:val="24"/>
          <w:szCs w:val="24"/>
        </w:rPr>
        <w:t>esses</w:t>
      </w:r>
      <w:r>
        <w:rPr>
          <w:rFonts w:ascii="Times New Roman" w:eastAsia="Times New Roman" w:hAnsi="Times New Roman" w:cs="Times New Roman"/>
          <w:sz w:val="24"/>
          <w:szCs w:val="24"/>
        </w:rPr>
        <w:t xml:space="preserve"> fornecedores. </w:t>
      </w:r>
    </w:p>
    <w:p w14:paraId="24D13B8C" w14:textId="65A0577B" w:rsidR="009536B5" w:rsidRDefault="009536B5" w:rsidP="00BF1A2B">
      <w:pPr>
        <w:spacing w:after="0" w:line="240" w:lineRule="auto"/>
        <w:ind w:firstLine="709"/>
        <w:jc w:val="both"/>
        <w:rPr>
          <w:rFonts w:ascii="Times New Roman" w:eastAsia="Times New Roman" w:hAnsi="Times New Roman" w:cs="Times New Roman"/>
          <w:sz w:val="24"/>
          <w:szCs w:val="24"/>
        </w:rPr>
      </w:pPr>
      <w:ins w:id="414" w:author="José Luiz Borsatto Junior" w:date="2021-07-11T16:20:00Z">
        <w:r>
          <w:rPr>
            <w:rFonts w:ascii="Times New Roman" w:eastAsia="Times New Roman" w:hAnsi="Times New Roman" w:cs="Times New Roman"/>
            <w:sz w:val="24"/>
            <w:szCs w:val="24"/>
          </w:rPr>
          <w:t>Grande parte das mudanças e inovações promovidas pela companhia adv</w:t>
        </w:r>
      </w:ins>
      <w:ins w:id="415" w:author="José Luiz Borsatto Junior" w:date="2021-07-11T16:21:00Z">
        <w:r>
          <w:rPr>
            <w:rFonts w:ascii="Times New Roman" w:eastAsia="Times New Roman" w:hAnsi="Times New Roman" w:cs="Times New Roman"/>
            <w:sz w:val="24"/>
            <w:szCs w:val="24"/>
          </w:rPr>
          <w:t>ém das obrigações impostas pela Lei 13.303/2016</w:t>
        </w:r>
      </w:ins>
      <w:ins w:id="416" w:author="José Luiz Borsatto Junior" w:date="2021-07-11T16:23:00Z">
        <w:r>
          <w:rPr>
            <w:rFonts w:ascii="Times New Roman" w:eastAsia="Times New Roman" w:hAnsi="Times New Roman" w:cs="Times New Roman"/>
            <w:sz w:val="24"/>
            <w:szCs w:val="24"/>
          </w:rPr>
          <w:t xml:space="preserve">, o que salienta a relevância </w:t>
        </w:r>
      </w:ins>
      <w:ins w:id="417" w:author="José Luiz Borsatto Junior" w:date="2021-07-11T16:24:00Z">
        <w:r>
          <w:rPr>
            <w:rFonts w:ascii="Times New Roman" w:eastAsia="Times New Roman" w:hAnsi="Times New Roman" w:cs="Times New Roman"/>
            <w:sz w:val="24"/>
            <w:szCs w:val="24"/>
          </w:rPr>
          <w:t xml:space="preserve">e </w:t>
        </w:r>
      </w:ins>
      <w:ins w:id="418" w:author="José Luiz Borsatto Junior" w:date="2021-07-11T16:23:00Z">
        <w:r>
          <w:rPr>
            <w:rFonts w:ascii="Times New Roman" w:eastAsia="Times New Roman" w:hAnsi="Times New Roman" w:cs="Times New Roman"/>
            <w:sz w:val="24"/>
            <w:szCs w:val="24"/>
          </w:rPr>
          <w:t>a aderência da Petrobrás</w:t>
        </w:r>
      </w:ins>
      <w:ins w:id="419" w:author="José Luiz Borsatto Junior" w:date="2021-07-11T16:24:00Z">
        <w:r>
          <w:rPr>
            <w:rFonts w:ascii="Times New Roman" w:eastAsia="Times New Roman" w:hAnsi="Times New Roman" w:cs="Times New Roman"/>
            <w:sz w:val="24"/>
            <w:szCs w:val="24"/>
          </w:rPr>
          <w:t xml:space="preserve"> à essa norma. Nesse sentido, entende-se que tal conduta de </w:t>
        </w:r>
        <w:r w:rsidRPr="009536B5">
          <w:rPr>
            <w:rFonts w:ascii="Times New Roman" w:eastAsia="Times New Roman" w:hAnsi="Times New Roman" w:cs="Times New Roman"/>
            <w:i/>
            <w:sz w:val="24"/>
            <w:szCs w:val="24"/>
            <w:rPrChange w:id="420" w:author="José Luiz Borsatto Junior" w:date="2021-07-11T16:24:00Z">
              <w:rPr>
                <w:rFonts w:ascii="Times New Roman" w:eastAsia="Times New Roman" w:hAnsi="Times New Roman" w:cs="Times New Roman"/>
                <w:sz w:val="24"/>
                <w:szCs w:val="24"/>
              </w:rPr>
            </w:rPrChange>
          </w:rPr>
          <w:t>compliance</w:t>
        </w:r>
        <w:r>
          <w:rPr>
            <w:rFonts w:ascii="Times New Roman" w:eastAsia="Times New Roman" w:hAnsi="Times New Roman" w:cs="Times New Roman"/>
            <w:sz w:val="24"/>
            <w:szCs w:val="24"/>
          </w:rPr>
          <w:t xml:space="preserve"> contribui sobremaneira para a recuperação da legitimidade da empresa.</w:t>
        </w:r>
      </w:ins>
    </w:p>
    <w:p w14:paraId="4E4407D5" w14:textId="43245AA6" w:rsidR="008A187C" w:rsidRDefault="00C81AF3"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Conclui-se</w:t>
      </w:r>
      <w:r w:rsidR="0016664B">
        <w:rPr>
          <w:rFonts w:ascii="Times New Roman" w:eastAsia="Times New Roman" w:hAnsi="Times New Roman" w:cs="Times New Roman"/>
          <w:sz w:val="24"/>
          <w:szCs w:val="24"/>
        </w:rPr>
        <w:t xml:space="preserve"> que </w:t>
      </w:r>
      <w:r w:rsidR="008A187C">
        <w:rPr>
          <w:rFonts w:ascii="Times New Roman" w:eastAsia="Times New Roman" w:hAnsi="Times New Roman" w:cs="Times New Roman"/>
          <w:sz w:val="24"/>
          <w:szCs w:val="24"/>
        </w:rPr>
        <w:t>a Petrobrás tem buscado recuperar sua legitimidade social de vários modos por meio de estratégias diversas. Isso tem provocado mudanças organizacionais, comportamentais e na governança da companhia no sentido de se inibir novos envolvimentos com atividades ilícitas ligadas à corrupção. Contudo, salienta-se que as investigações ainda estão em curso e que, eventualmente, a empresa terá que se posicionar novamente sobre essa matéria.</w:t>
      </w:r>
    </w:p>
    <w:p w14:paraId="4D25F420" w14:textId="1B038D20" w:rsidR="00947337" w:rsidRDefault="00947337" w:rsidP="00BF1A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Recomenda-se, para investigações futuras, abordar-se </w:t>
      </w:r>
      <w:r w:rsidRPr="00947337">
        <w:rPr>
          <w:rFonts w:ascii="Times New Roman" w:eastAsia="Times New Roman" w:hAnsi="Times New Roman" w:cs="Times New Roman"/>
          <w:sz w:val="24"/>
          <w:szCs w:val="24"/>
        </w:rPr>
        <w:t>práticas ilícitas, fraudes, lavagem de dinheiro e corrupção,</w:t>
      </w:r>
      <w:r>
        <w:rPr>
          <w:rFonts w:ascii="Times New Roman" w:eastAsia="Times New Roman" w:hAnsi="Times New Roman" w:cs="Times New Roman"/>
          <w:sz w:val="24"/>
          <w:szCs w:val="24"/>
        </w:rPr>
        <w:t xml:space="preserve"> dentre outras, no</w:t>
      </w:r>
      <w:r w:rsidRPr="00947337">
        <w:rPr>
          <w:rFonts w:ascii="Times New Roman" w:eastAsia="Times New Roman" w:hAnsi="Times New Roman" w:cs="Times New Roman"/>
          <w:sz w:val="24"/>
          <w:szCs w:val="24"/>
        </w:rPr>
        <w:t xml:space="preserve"> âmbito organizacional e</w:t>
      </w:r>
      <w:r>
        <w:rPr>
          <w:rFonts w:ascii="Times New Roman" w:eastAsia="Times New Roman" w:hAnsi="Times New Roman" w:cs="Times New Roman"/>
          <w:sz w:val="24"/>
          <w:szCs w:val="24"/>
        </w:rPr>
        <w:t xml:space="preserve">, especificamente, quanto à contabilidade. Estudos dessa natureza poderiam contribuir com o alargamento do conhecimento sobre as diversas </w:t>
      </w:r>
      <w:r w:rsidRPr="00A55C3E">
        <w:rPr>
          <w:rFonts w:ascii="Times New Roman" w:eastAsia="Times New Roman" w:hAnsi="Times New Roman" w:cs="Times New Roman"/>
          <w:sz w:val="24"/>
          <w:szCs w:val="24"/>
        </w:rPr>
        <w:t>práticas de corrupção e sobre o papel da contabilidade como ferramenta que possibilita a ocorrência de ilicitudes (</w:t>
      </w:r>
      <w:r w:rsidR="00A55C3E">
        <w:rPr>
          <w:rFonts w:ascii="Times New Roman" w:eastAsia="Times New Roman" w:hAnsi="Times New Roman" w:cs="Times New Roman"/>
          <w:sz w:val="24"/>
          <w:szCs w:val="24"/>
        </w:rPr>
        <w:t>CONSENZA, 2003</w:t>
      </w:r>
      <w:r w:rsidRPr="00A55C3E">
        <w:rPr>
          <w:rFonts w:ascii="Times New Roman" w:eastAsia="Times New Roman" w:hAnsi="Times New Roman" w:cs="Times New Roman"/>
          <w:sz w:val="24"/>
          <w:szCs w:val="24"/>
        </w:rPr>
        <w:t>).</w:t>
      </w:r>
    </w:p>
    <w:p w14:paraId="3C267EF7" w14:textId="6E24EA0B" w:rsidR="00A55C3E" w:rsidRDefault="00947337" w:rsidP="008D74EA">
      <w:pPr>
        <w:spacing w:after="0" w:line="240" w:lineRule="auto"/>
        <w:ind w:firstLine="709"/>
        <w:jc w:val="both"/>
        <w:rPr>
          <w:ins w:id="421" w:author="José Luiz Borsatto Junior" w:date="2021-07-11T12:00:00Z"/>
          <w:rFonts w:ascii="Times New Roman" w:eastAsia="Times New Roman" w:hAnsi="Times New Roman" w:cs="Times New Roman"/>
          <w:sz w:val="24"/>
          <w:szCs w:val="24"/>
        </w:rPr>
      </w:pPr>
      <w:r w:rsidRPr="00947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Especificamente quanto a </w:t>
      </w:r>
      <w:r w:rsidR="00A55C3E">
        <w:rPr>
          <w:rFonts w:ascii="Times New Roman" w:eastAsia="Times New Roman" w:hAnsi="Times New Roman" w:cs="Times New Roman"/>
          <w:sz w:val="24"/>
          <w:szCs w:val="24"/>
        </w:rPr>
        <w:t xml:space="preserve">pesquisas futuras no âmbito da </w:t>
      </w:r>
      <w:r w:rsidR="0016664B">
        <w:rPr>
          <w:rFonts w:ascii="Times New Roman" w:eastAsia="Times New Roman" w:hAnsi="Times New Roman" w:cs="Times New Roman"/>
          <w:sz w:val="24"/>
          <w:szCs w:val="24"/>
        </w:rPr>
        <w:t>Teoria da Legitimidade So</w:t>
      </w:r>
      <w:r w:rsidR="00A55C3E">
        <w:rPr>
          <w:rFonts w:ascii="Times New Roman" w:eastAsia="Times New Roman" w:hAnsi="Times New Roman" w:cs="Times New Roman"/>
          <w:sz w:val="24"/>
          <w:szCs w:val="24"/>
        </w:rPr>
        <w:t xml:space="preserve">cial, sugere-se investigar a perspectiva das empresas </w:t>
      </w:r>
      <w:r w:rsidR="0016664B">
        <w:rPr>
          <w:rFonts w:ascii="Times New Roman" w:eastAsia="Times New Roman" w:hAnsi="Times New Roman" w:cs="Times New Roman"/>
          <w:sz w:val="24"/>
          <w:szCs w:val="24"/>
        </w:rPr>
        <w:t xml:space="preserve">e as </w:t>
      </w:r>
      <w:r w:rsidR="00A55C3E">
        <w:rPr>
          <w:rFonts w:ascii="Times New Roman" w:eastAsia="Times New Roman" w:hAnsi="Times New Roman" w:cs="Times New Roman"/>
          <w:sz w:val="24"/>
          <w:szCs w:val="24"/>
        </w:rPr>
        <w:t xml:space="preserve">suas </w:t>
      </w:r>
      <w:r w:rsidR="0016664B">
        <w:rPr>
          <w:rFonts w:ascii="Times New Roman" w:eastAsia="Times New Roman" w:hAnsi="Times New Roman" w:cs="Times New Roman"/>
          <w:sz w:val="24"/>
          <w:szCs w:val="24"/>
        </w:rPr>
        <w:t>intenções buscar a aceitação social em relação as suas atividades</w:t>
      </w:r>
      <w:r w:rsidR="00A55C3E">
        <w:rPr>
          <w:rFonts w:ascii="Times New Roman" w:eastAsia="Times New Roman" w:hAnsi="Times New Roman" w:cs="Times New Roman"/>
          <w:sz w:val="24"/>
          <w:szCs w:val="24"/>
        </w:rPr>
        <w:t>, inclusive por meio de divulgações voluntárias</w:t>
      </w:r>
      <w:r w:rsidR="0016664B">
        <w:rPr>
          <w:rFonts w:ascii="Times New Roman" w:eastAsia="Times New Roman" w:hAnsi="Times New Roman" w:cs="Times New Roman"/>
          <w:sz w:val="24"/>
          <w:szCs w:val="24"/>
        </w:rPr>
        <w:t>.</w:t>
      </w:r>
      <w:r w:rsidR="00A55C3E">
        <w:rPr>
          <w:rFonts w:ascii="Times New Roman" w:eastAsia="Times New Roman" w:hAnsi="Times New Roman" w:cs="Times New Roman"/>
          <w:sz w:val="24"/>
          <w:szCs w:val="24"/>
        </w:rPr>
        <w:t xml:space="preserve"> Além disso, sugere-se novos estudos sobre as formas de legitimidade em organizações para além das questões ambientais. Embora tais questões sejam importantes, entende-se que práticas comerciais, práticas ilícitas, formas de se relacionar com </w:t>
      </w:r>
      <w:proofErr w:type="spellStart"/>
      <w:r w:rsidR="00A55C3E" w:rsidRPr="00A55C3E">
        <w:rPr>
          <w:rFonts w:ascii="Times New Roman" w:eastAsia="Times New Roman" w:hAnsi="Times New Roman" w:cs="Times New Roman"/>
          <w:i/>
          <w:sz w:val="24"/>
          <w:szCs w:val="24"/>
        </w:rPr>
        <w:t>stakeholders</w:t>
      </w:r>
      <w:proofErr w:type="spellEnd"/>
      <w:r w:rsidR="00A55C3E">
        <w:rPr>
          <w:rFonts w:ascii="Times New Roman" w:eastAsia="Times New Roman" w:hAnsi="Times New Roman" w:cs="Times New Roman"/>
          <w:sz w:val="24"/>
          <w:szCs w:val="24"/>
        </w:rPr>
        <w:t>, dentre outros, são temáticas diretamente conectadas à obtenção, deterioração ou mesmo recuperação de legitimidade social.</w:t>
      </w:r>
    </w:p>
    <w:p w14:paraId="1933A7A4" w14:textId="29F8C634" w:rsidR="00A36133" w:rsidRDefault="00A36133" w:rsidP="008D74EA">
      <w:pPr>
        <w:spacing w:after="0" w:line="240" w:lineRule="auto"/>
        <w:ind w:firstLine="709"/>
        <w:jc w:val="both"/>
        <w:rPr>
          <w:ins w:id="422" w:author="José Luiz Borsatto Junior" w:date="2021-07-11T11:26:00Z"/>
          <w:rFonts w:ascii="Times New Roman" w:eastAsia="Times New Roman" w:hAnsi="Times New Roman" w:cs="Times New Roman"/>
          <w:sz w:val="24"/>
          <w:szCs w:val="24"/>
        </w:rPr>
      </w:pPr>
      <w:ins w:id="423" w:author="José Luiz Borsatto Junior" w:date="2021-07-11T12:00:00Z">
        <w:r>
          <w:rPr>
            <w:rFonts w:ascii="Times New Roman" w:eastAsia="Times New Roman" w:hAnsi="Times New Roman" w:cs="Times New Roman"/>
            <w:sz w:val="24"/>
            <w:szCs w:val="24"/>
          </w:rPr>
          <w:lastRenderedPageBreak/>
          <w:t xml:space="preserve">Sugere-se, também, </w:t>
        </w:r>
      </w:ins>
      <w:ins w:id="424" w:author="José Luiz Borsatto Junior" w:date="2021-07-11T12:01:00Z">
        <w:r>
          <w:rPr>
            <w:rFonts w:ascii="Times New Roman" w:eastAsia="Times New Roman" w:hAnsi="Times New Roman" w:cs="Times New Roman"/>
            <w:sz w:val="24"/>
            <w:szCs w:val="24"/>
          </w:rPr>
          <w:t xml:space="preserve">outras lentes teóricas para analisar o caso da Petrobrás, especificamente </w:t>
        </w:r>
      </w:ins>
      <w:ins w:id="425" w:author="José Luiz Borsatto Junior" w:date="2021-07-11T12:03:00Z">
        <w:r>
          <w:rPr>
            <w:rFonts w:ascii="Times New Roman" w:eastAsia="Times New Roman" w:hAnsi="Times New Roman" w:cs="Times New Roman"/>
            <w:sz w:val="24"/>
            <w:szCs w:val="24"/>
          </w:rPr>
          <w:t>à</w:t>
        </w:r>
      </w:ins>
      <w:ins w:id="426" w:author="José Luiz Borsatto Junior" w:date="2021-07-11T12:01:00Z">
        <w:r>
          <w:rPr>
            <w:rFonts w:ascii="Times New Roman" w:eastAsia="Times New Roman" w:hAnsi="Times New Roman" w:cs="Times New Roman"/>
            <w:sz w:val="24"/>
            <w:szCs w:val="24"/>
          </w:rPr>
          <w:t xml:space="preserve"> luz da literatura da </w:t>
        </w:r>
      </w:ins>
      <w:proofErr w:type="spellStart"/>
      <w:ins w:id="427" w:author="José Luiz Borsatto Junior" w:date="2021-07-11T12:02:00Z">
        <w:r w:rsidRPr="00A36133">
          <w:rPr>
            <w:rFonts w:ascii="Times New Roman" w:eastAsia="Times New Roman" w:hAnsi="Times New Roman" w:cs="Times New Roman"/>
            <w:i/>
            <w:sz w:val="24"/>
            <w:szCs w:val="24"/>
            <w:rPrChange w:id="428" w:author="José Luiz Borsatto Junior" w:date="2021-07-11T12:05:00Z">
              <w:rPr>
                <w:rFonts w:ascii="Times New Roman" w:eastAsia="Times New Roman" w:hAnsi="Times New Roman" w:cs="Times New Roman"/>
                <w:sz w:val="24"/>
                <w:szCs w:val="24"/>
              </w:rPr>
            </w:rPrChange>
          </w:rPr>
          <w:t>corporate</w:t>
        </w:r>
        <w:proofErr w:type="spellEnd"/>
        <w:r w:rsidRPr="00A36133">
          <w:rPr>
            <w:rFonts w:ascii="Times New Roman" w:eastAsia="Times New Roman" w:hAnsi="Times New Roman" w:cs="Times New Roman"/>
            <w:i/>
            <w:sz w:val="24"/>
            <w:szCs w:val="24"/>
            <w:rPrChange w:id="429" w:author="José Luiz Borsatto Junior" w:date="2021-07-11T12:05:00Z">
              <w:rPr>
                <w:rFonts w:ascii="Times New Roman" w:eastAsia="Times New Roman" w:hAnsi="Times New Roman" w:cs="Times New Roman"/>
                <w:sz w:val="24"/>
                <w:szCs w:val="24"/>
              </w:rPr>
            </w:rPrChange>
          </w:rPr>
          <w:t xml:space="preserve"> </w:t>
        </w:r>
        <w:proofErr w:type="spellStart"/>
        <w:r w:rsidRPr="00A36133">
          <w:rPr>
            <w:rFonts w:ascii="Times New Roman" w:eastAsia="Times New Roman" w:hAnsi="Times New Roman" w:cs="Times New Roman"/>
            <w:i/>
            <w:sz w:val="24"/>
            <w:szCs w:val="24"/>
            <w:rPrChange w:id="430" w:author="José Luiz Borsatto Junior" w:date="2021-07-11T12:05:00Z">
              <w:rPr>
                <w:rFonts w:ascii="Times New Roman" w:eastAsia="Times New Roman" w:hAnsi="Times New Roman" w:cs="Times New Roman"/>
                <w:sz w:val="24"/>
                <w:szCs w:val="24"/>
              </w:rPr>
            </w:rPrChange>
          </w:rPr>
          <w:t>political</w:t>
        </w:r>
        <w:proofErr w:type="spellEnd"/>
        <w:r w:rsidRPr="00A36133">
          <w:rPr>
            <w:rFonts w:ascii="Times New Roman" w:eastAsia="Times New Roman" w:hAnsi="Times New Roman" w:cs="Times New Roman"/>
            <w:i/>
            <w:sz w:val="24"/>
            <w:szCs w:val="24"/>
            <w:rPrChange w:id="431" w:author="José Luiz Borsatto Junior" w:date="2021-07-11T12:05:00Z">
              <w:rPr>
                <w:rFonts w:ascii="Times New Roman" w:eastAsia="Times New Roman" w:hAnsi="Times New Roman" w:cs="Times New Roman"/>
                <w:sz w:val="24"/>
                <w:szCs w:val="24"/>
              </w:rPr>
            </w:rPrChange>
          </w:rPr>
          <w:t xml:space="preserve"> </w:t>
        </w:r>
        <w:proofErr w:type="spellStart"/>
        <w:r w:rsidRPr="00A36133">
          <w:rPr>
            <w:rFonts w:ascii="Times New Roman" w:eastAsia="Times New Roman" w:hAnsi="Times New Roman" w:cs="Times New Roman"/>
            <w:i/>
            <w:sz w:val="24"/>
            <w:szCs w:val="24"/>
            <w:rPrChange w:id="432" w:author="José Luiz Borsatto Junior" w:date="2021-07-11T12:05:00Z">
              <w:rPr>
                <w:rFonts w:ascii="Times New Roman" w:eastAsia="Times New Roman" w:hAnsi="Times New Roman" w:cs="Times New Roman"/>
                <w:sz w:val="24"/>
                <w:szCs w:val="24"/>
              </w:rPr>
            </w:rPrChange>
          </w:rPr>
          <w:t>activity</w:t>
        </w:r>
        <w:proofErr w:type="spellEnd"/>
        <w:r>
          <w:rPr>
            <w:rFonts w:ascii="Times New Roman" w:eastAsia="Times New Roman" w:hAnsi="Times New Roman" w:cs="Times New Roman"/>
            <w:sz w:val="24"/>
            <w:szCs w:val="24"/>
          </w:rPr>
          <w:t xml:space="preserve"> (HILLMAN; KEIM. SCHULLER, 2004). Empresas como a Petrobr</w:t>
        </w:r>
      </w:ins>
      <w:ins w:id="433" w:author="José Luiz Borsatto Junior" w:date="2021-07-11T12:03:00Z">
        <w:r>
          <w:rPr>
            <w:rFonts w:ascii="Times New Roman" w:eastAsia="Times New Roman" w:hAnsi="Times New Roman" w:cs="Times New Roman"/>
            <w:sz w:val="24"/>
            <w:szCs w:val="24"/>
          </w:rPr>
          <w:t xml:space="preserve">ás estão envolvidas em atividades políticas </w:t>
        </w:r>
      </w:ins>
      <w:ins w:id="434" w:author="José Luiz Borsatto Junior" w:date="2021-07-11T12:04:00Z">
        <w:r>
          <w:rPr>
            <w:rFonts w:ascii="Times New Roman" w:eastAsia="Times New Roman" w:hAnsi="Times New Roman" w:cs="Times New Roman"/>
            <w:sz w:val="24"/>
            <w:szCs w:val="24"/>
          </w:rPr>
          <w:t>e influenciam governos</w:t>
        </w:r>
      </w:ins>
      <w:ins w:id="435" w:author="José Luiz Borsatto Junior" w:date="2021-07-11T12:07:00Z">
        <w:r>
          <w:rPr>
            <w:rFonts w:ascii="Times New Roman" w:eastAsia="Times New Roman" w:hAnsi="Times New Roman" w:cs="Times New Roman"/>
            <w:sz w:val="24"/>
            <w:szCs w:val="24"/>
          </w:rPr>
          <w:t xml:space="preserve"> e outros agentes sociais</w:t>
        </w:r>
      </w:ins>
      <w:ins w:id="436" w:author="José Luiz Borsatto Junior" w:date="2021-07-11T12:04:00Z">
        <w:r>
          <w:rPr>
            <w:rFonts w:ascii="Times New Roman" w:eastAsia="Times New Roman" w:hAnsi="Times New Roman" w:cs="Times New Roman"/>
            <w:sz w:val="24"/>
            <w:szCs w:val="24"/>
          </w:rPr>
          <w:t>, um fenômeno complexo que constitui uma agenda de pesquisa pr</w:t>
        </w:r>
      </w:ins>
      <w:ins w:id="437" w:author="José Luiz Borsatto Junior" w:date="2021-07-11T12:05:00Z">
        <w:r>
          <w:rPr>
            <w:rFonts w:ascii="Times New Roman" w:eastAsia="Times New Roman" w:hAnsi="Times New Roman" w:cs="Times New Roman"/>
            <w:sz w:val="24"/>
            <w:szCs w:val="24"/>
          </w:rPr>
          <w:t>ópria.</w:t>
        </w:r>
      </w:ins>
    </w:p>
    <w:p w14:paraId="50C03FC6" w14:textId="39A72369" w:rsidR="00BC0E37" w:rsidRDefault="00BC0E37" w:rsidP="008D74EA">
      <w:pPr>
        <w:spacing w:after="0" w:line="240" w:lineRule="auto"/>
        <w:ind w:firstLine="709"/>
        <w:jc w:val="both"/>
        <w:rPr>
          <w:rFonts w:ascii="Times New Roman" w:eastAsia="Times New Roman" w:hAnsi="Times New Roman" w:cs="Times New Roman"/>
          <w:sz w:val="24"/>
          <w:szCs w:val="24"/>
        </w:rPr>
      </w:pPr>
      <w:ins w:id="438" w:author="José Luiz Borsatto Junior" w:date="2021-07-11T11:26:00Z">
        <w:r>
          <w:rPr>
            <w:rFonts w:ascii="Times New Roman" w:eastAsia="Times New Roman" w:hAnsi="Times New Roman" w:cs="Times New Roman"/>
            <w:sz w:val="24"/>
            <w:szCs w:val="24"/>
          </w:rPr>
          <w:t xml:space="preserve">Eventos recentes envolvendo a Petrobrás também indicam caminhos para futuras pesquisas. As tentativas de se privatizar a companhia e os seus respectivos desfechos podem representar uma agenda de pesquisa voltada para a </w:t>
        </w:r>
      </w:ins>
      <w:ins w:id="439" w:author="José Luiz Borsatto Junior" w:date="2021-07-11T11:30:00Z">
        <w:r>
          <w:rPr>
            <w:rFonts w:ascii="Times New Roman" w:eastAsia="Times New Roman" w:hAnsi="Times New Roman" w:cs="Times New Roman"/>
            <w:sz w:val="24"/>
            <w:szCs w:val="24"/>
          </w:rPr>
          <w:t xml:space="preserve">sua </w:t>
        </w:r>
      </w:ins>
      <w:ins w:id="440" w:author="José Luiz Borsatto Junior" w:date="2021-07-11T11:26:00Z">
        <w:r>
          <w:rPr>
            <w:rFonts w:ascii="Times New Roman" w:eastAsia="Times New Roman" w:hAnsi="Times New Roman" w:cs="Times New Roman"/>
            <w:sz w:val="24"/>
            <w:szCs w:val="24"/>
          </w:rPr>
          <w:t>legitimidade social</w:t>
        </w:r>
      </w:ins>
      <w:ins w:id="441" w:author="José Luiz Borsatto Junior" w:date="2021-07-11T11:30:00Z">
        <w:r>
          <w:rPr>
            <w:rFonts w:ascii="Times New Roman" w:eastAsia="Times New Roman" w:hAnsi="Times New Roman" w:cs="Times New Roman"/>
            <w:sz w:val="24"/>
            <w:szCs w:val="24"/>
          </w:rPr>
          <w:t xml:space="preserve">, sobretudo quanto à política de privatização do governo FHC e, mais recentemente, os desdobramentos da </w:t>
        </w:r>
      </w:ins>
      <w:ins w:id="442" w:author="José Luiz Borsatto Junior" w:date="2021-07-11T11:31:00Z">
        <w:r>
          <w:rPr>
            <w:rFonts w:ascii="Times New Roman" w:eastAsia="Times New Roman" w:hAnsi="Times New Roman" w:cs="Times New Roman"/>
            <w:sz w:val="24"/>
            <w:szCs w:val="24"/>
          </w:rPr>
          <w:t>“privatização fatiada” promovida pelo governo Bolsonaro</w:t>
        </w:r>
      </w:ins>
      <w:ins w:id="443" w:author="José Luiz Borsatto Junior" w:date="2021-07-11T11:26:00Z">
        <w:r>
          <w:rPr>
            <w:rFonts w:ascii="Times New Roman" w:eastAsia="Times New Roman" w:hAnsi="Times New Roman" w:cs="Times New Roman"/>
            <w:sz w:val="24"/>
            <w:szCs w:val="24"/>
          </w:rPr>
          <w:t>.</w:t>
        </w:r>
      </w:ins>
      <w:ins w:id="444" w:author="José Luiz Borsatto Junior" w:date="2021-07-11T11:33:00Z">
        <w:r w:rsidR="00000905">
          <w:rPr>
            <w:rFonts w:ascii="Times New Roman" w:eastAsia="Times New Roman" w:hAnsi="Times New Roman" w:cs="Times New Roman"/>
            <w:sz w:val="24"/>
            <w:szCs w:val="24"/>
          </w:rPr>
          <w:t xml:space="preserve"> </w:t>
        </w:r>
      </w:ins>
      <w:ins w:id="445" w:author="José Luiz Borsatto Junior" w:date="2021-07-11T11:35:00Z">
        <w:r w:rsidR="00000905">
          <w:rPr>
            <w:rFonts w:ascii="Times New Roman" w:eastAsia="Times New Roman" w:hAnsi="Times New Roman" w:cs="Times New Roman"/>
            <w:sz w:val="24"/>
            <w:szCs w:val="24"/>
          </w:rPr>
          <w:t xml:space="preserve">Outra possiblidade </w:t>
        </w:r>
      </w:ins>
      <w:ins w:id="446" w:author="José Luiz Borsatto Junior" w:date="2021-07-11T11:39:00Z">
        <w:r w:rsidR="00000905">
          <w:rPr>
            <w:rFonts w:ascii="Times New Roman" w:eastAsia="Times New Roman" w:hAnsi="Times New Roman" w:cs="Times New Roman"/>
            <w:sz w:val="24"/>
            <w:szCs w:val="24"/>
          </w:rPr>
          <w:t xml:space="preserve">de pesquisa </w:t>
        </w:r>
      </w:ins>
      <w:ins w:id="447" w:author="José Luiz Borsatto Junior" w:date="2021-07-11T11:36:00Z">
        <w:r w:rsidR="00000905">
          <w:rPr>
            <w:rFonts w:ascii="Times New Roman" w:eastAsia="Times New Roman" w:hAnsi="Times New Roman" w:cs="Times New Roman"/>
            <w:sz w:val="24"/>
            <w:szCs w:val="24"/>
          </w:rPr>
          <w:t xml:space="preserve">circunda a polêmica indicação do General Silva Luna </w:t>
        </w:r>
      </w:ins>
      <w:ins w:id="448" w:author="José Luiz Borsatto Junior" w:date="2021-07-11T11:37:00Z">
        <w:r w:rsidR="00000905">
          <w:rPr>
            <w:rFonts w:ascii="Times New Roman" w:eastAsia="Times New Roman" w:hAnsi="Times New Roman" w:cs="Times New Roman"/>
            <w:sz w:val="24"/>
            <w:szCs w:val="24"/>
          </w:rPr>
          <w:t xml:space="preserve">ao cargo de presidente da Petrobrás feita pelo presidente Bolsonaro, fato </w:t>
        </w:r>
      </w:ins>
      <w:ins w:id="449" w:author="José Luiz Borsatto Junior" w:date="2021-07-11T11:38:00Z">
        <w:r w:rsidR="00000905">
          <w:rPr>
            <w:rFonts w:ascii="Times New Roman" w:eastAsia="Times New Roman" w:hAnsi="Times New Roman" w:cs="Times New Roman"/>
            <w:sz w:val="24"/>
            <w:szCs w:val="24"/>
          </w:rPr>
          <w:t xml:space="preserve">que compromete o trabalho de recuperação de legitimidade feito pela companhia nos últimos anos. </w:t>
        </w:r>
      </w:ins>
    </w:p>
    <w:p w14:paraId="436A51D2" w14:textId="6F5397B6" w:rsidR="00710CE8" w:rsidRDefault="0016664B" w:rsidP="008D74E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p>
    <w:p w14:paraId="253BBB0D" w14:textId="77777777" w:rsidR="00214D01" w:rsidRPr="007D17F8" w:rsidRDefault="00214D01" w:rsidP="00214D0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D17F8">
        <w:rPr>
          <w:rFonts w:ascii="Times New Roman" w:eastAsia="Times New Roman" w:hAnsi="Times New Roman" w:cs="Times New Roman"/>
          <w:b/>
          <w:sz w:val="24"/>
          <w:szCs w:val="24"/>
        </w:rPr>
        <w:t xml:space="preserve">REFERÊNCIAS </w:t>
      </w:r>
    </w:p>
    <w:p w14:paraId="60763ECF" w14:textId="77777777" w:rsidR="0079507F" w:rsidRDefault="0079507F" w:rsidP="0079507F">
      <w:pPr>
        <w:spacing w:after="0" w:line="240" w:lineRule="auto"/>
        <w:ind w:firstLine="709"/>
        <w:jc w:val="both"/>
        <w:rPr>
          <w:ins w:id="450" w:author="José Luiz Borsatto Junior" w:date="2021-07-11T15:07:00Z"/>
          <w:rFonts w:ascii="Arial" w:hAnsi="Arial" w:cs="Arial"/>
          <w:color w:val="555555"/>
          <w:sz w:val="18"/>
          <w:szCs w:val="18"/>
          <w:shd w:val="clear" w:color="auto" w:fill="FFFFFF"/>
        </w:rPr>
      </w:pPr>
    </w:p>
    <w:p w14:paraId="7F83A1A2" w14:textId="3435ADAD" w:rsidR="00214D01" w:rsidRPr="007D17F8" w:rsidDel="00471494" w:rsidRDefault="00214D01" w:rsidP="00214D01">
      <w:pPr>
        <w:pBdr>
          <w:top w:val="nil"/>
          <w:left w:val="nil"/>
          <w:bottom w:val="nil"/>
          <w:right w:val="nil"/>
          <w:between w:val="nil"/>
        </w:pBdr>
        <w:spacing w:after="0" w:line="240" w:lineRule="auto"/>
        <w:jc w:val="both"/>
        <w:rPr>
          <w:del w:id="451" w:author="José Luiz Borsatto Junior" w:date="2021-07-11T20:44:00Z"/>
          <w:rFonts w:ascii="Times New Roman" w:eastAsia="Times New Roman" w:hAnsi="Times New Roman" w:cs="Times New Roman"/>
          <w:b/>
          <w:sz w:val="24"/>
          <w:szCs w:val="24"/>
        </w:rPr>
      </w:pPr>
    </w:p>
    <w:p w14:paraId="77DCC1BA"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ARAÚJO, J. G. N.; SOEIRO, T. M.; MATOS, F. J. S.; BAUTISTA, D. C. G. Jeitinho Brasileiro, Corrupção e Contabilidade. </w:t>
      </w:r>
      <w:r w:rsidRPr="007D17F8">
        <w:rPr>
          <w:rStyle w:val="Forte"/>
          <w:rFonts w:ascii="Times New Roman" w:hAnsi="Times New Roman" w:cs="Times New Roman"/>
          <w:sz w:val="24"/>
          <w:szCs w:val="24"/>
          <w:bdr w:val="none" w:sz="0" w:space="0" w:color="auto" w:frame="1"/>
          <w:shd w:val="clear" w:color="auto" w:fill="FFFFFF"/>
        </w:rPr>
        <w:t>Revista Evidenciação Contábil &amp; Finanças</w:t>
      </w:r>
      <w:r w:rsidRPr="007D17F8">
        <w:rPr>
          <w:rFonts w:ascii="Times New Roman" w:hAnsi="Times New Roman" w:cs="Times New Roman"/>
          <w:sz w:val="24"/>
          <w:szCs w:val="24"/>
          <w:shd w:val="clear" w:color="auto" w:fill="FFFFFF"/>
        </w:rPr>
        <w:t>, v. 8, n. 2, p. 43-55, 2020.</w:t>
      </w:r>
    </w:p>
    <w:p w14:paraId="6B0102C4"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p>
    <w:p w14:paraId="20D3FF5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BARAKAT, Simone </w:t>
      </w:r>
      <w:proofErr w:type="spellStart"/>
      <w:r w:rsidRPr="007D17F8">
        <w:rPr>
          <w:rFonts w:ascii="Times New Roman" w:eastAsia="Times New Roman" w:hAnsi="Times New Roman" w:cs="Times New Roman"/>
          <w:sz w:val="24"/>
          <w:szCs w:val="24"/>
        </w:rPr>
        <w:t>Ruchdi</w:t>
      </w:r>
      <w:proofErr w:type="spellEnd"/>
      <w:r w:rsidRPr="007D17F8">
        <w:rPr>
          <w:rFonts w:ascii="Times New Roman" w:eastAsia="Times New Roman" w:hAnsi="Times New Roman" w:cs="Times New Roman"/>
          <w:sz w:val="24"/>
          <w:szCs w:val="24"/>
        </w:rPr>
        <w:t xml:space="preserve">. FREITAS, </w:t>
      </w:r>
      <w:proofErr w:type="spellStart"/>
      <w:r w:rsidRPr="007D17F8">
        <w:rPr>
          <w:rFonts w:ascii="Times New Roman" w:eastAsia="Times New Roman" w:hAnsi="Times New Roman" w:cs="Times New Roman"/>
          <w:sz w:val="24"/>
          <w:szCs w:val="24"/>
        </w:rPr>
        <w:t>Livia</w:t>
      </w:r>
      <w:proofErr w:type="spellEnd"/>
      <w:r w:rsidRPr="007D17F8">
        <w:rPr>
          <w:rFonts w:ascii="Times New Roman" w:eastAsia="Times New Roman" w:hAnsi="Times New Roman" w:cs="Times New Roman"/>
          <w:sz w:val="24"/>
          <w:szCs w:val="24"/>
        </w:rPr>
        <w:t xml:space="preserve"> </w:t>
      </w:r>
      <w:proofErr w:type="spellStart"/>
      <w:r w:rsidRPr="007D17F8">
        <w:rPr>
          <w:rFonts w:ascii="Times New Roman" w:eastAsia="Times New Roman" w:hAnsi="Times New Roman" w:cs="Times New Roman"/>
          <w:sz w:val="24"/>
          <w:szCs w:val="24"/>
        </w:rPr>
        <w:t>Paulucci</w:t>
      </w:r>
      <w:proofErr w:type="spellEnd"/>
      <w:r w:rsidRPr="007D17F8">
        <w:rPr>
          <w:rFonts w:ascii="Times New Roman" w:eastAsia="Times New Roman" w:hAnsi="Times New Roman" w:cs="Times New Roman"/>
          <w:sz w:val="24"/>
          <w:szCs w:val="24"/>
        </w:rPr>
        <w:t xml:space="preserve">. BOAVENTURA, João Maurício Gama. MACLENNAN, Maria Laura </w:t>
      </w:r>
      <w:proofErr w:type="spellStart"/>
      <w:r w:rsidRPr="007D17F8">
        <w:rPr>
          <w:rFonts w:ascii="Times New Roman" w:eastAsia="Times New Roman" w:hAnsi="Times New Roman" w:cs="Times New Roman"/>
          <w:sz w:val="24"/>
          <w:szCs w:val="24"/>
        </w:rPr>
        <w:t>Ferranty</w:t>
      </w:r>
      <w:proofErr w:type="spellEnd"/>
      <w:r w:rsidRPr="007D17F8">
        <w:rPr>
          <w:rFonts w:ascii="Times New Roman" w:eastAsia="Times New Roman" w:hAnsi="Times New Roman" w:cs="Times New Roman"/>
          <w:sz w:val="24"/>
          <w:szCs w:val="24"/>
        </w:rPr>
        <w:t xml:space="preserve">. Legitimidade: uma análise da evolução do conceito na teoria dos </w:t>
      </w:r>
      <w:proofErr w:type="spellStart"/>
      <w:r w:rsidRPr="007D17F8">
        <w:rPr>
          <w:rFonts w:ascii="Times New Roman" w:eastAsia="Times New Roman" w:hAnsi="Times New Roman" w:cs="Times New Roman"/>
          <w:sz w:val="24"/>
          <w:szCs w:val="24"/>
        </w:rPr>
        <w:t>stakeholders</w:t>
      </w:r>
      <w:proofErr w:type="spellEnd"/>
      <w:r w:rsidRPr="007D17F8">
        <w:rPr>
          <w:rFonts w:ascii="Times New Roman" w:eastAsia="Times New Roman" w:hAnsi="Times New Roman" w:cs="Times New Roman"/>
          <w:sz w:val="24"/>
          <w:szCs w:val="24"/>
        </w:rPr>
        <w:t>. </w:t>
      </w:r>
      <w:r w:rsidRPr="007D17F8">
        <w:rPr>
          <w:rFonts w:ascii="Times New Roman" w:eastAsia="Times New Roman" w:hAnsi="Times New Roman" w:cs="Times New Roman"/>
          <w:b/>
          <w:sz w:val="24"/>
          <w:szCs w:val="24"/>
        </w:rPr>
        <w:t xml:space="preserve">Ciências da </w:t>
      </w:r>
      <w:proofErr w:type="spellStart"/>
      <w:r w:rsidRPr="007D17F8">
        <w:rPr>
          <w:rFonts w:ascii="Times New Roman" w:eastAsia="Times New Roman" w:hAnsi="Times New Roman" w:cs="Times New Roman"/>
          <w:b/>
          <w:sz w:val="24"/>
          <w:szCs w:val="24"/>
        </w:rPr>
        <w:t>Administraçao</w:t>
      </w:r>
      <w:proofErr w:type="spellEnd"/>
      <w:r w:rsidRPr="007D17F8">
        <w:rPr>
          <w:rFonts w:ascii="Times New Roman" w:eastAsia="Times New Roman" w:hAnsi="Times New Roman" w:cs="Times New Roman"/>
          <w:sz w:val="24"/>
          <w:szCs w:val="24"/>
        </w:rPr>
        <w:t>, v. 18, n. 44, p. 66-80, 2016.</w:t>
      </w:r>
    </w:p>
    <w:p w14:paraId="7FF72988"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801357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BARBOZA, Márcia Noll. O combate à corrupção no mundo contemporâneo e o papel do Ministério Público no Brasil. </w:t>
      </w:r>
      <w:r w:rsidRPr="007D17F8">
        <w:rPr>
          <w:rFonts w:ascii="Times New Roman" w:eastAsia="Times New Roman" w:hAnsi="Times New Roman" w:cs="Times New Roman"/>
          <w:b/>
          <w:sz w:val="24"/>
          <w:szCs w:val="24"/>
        </w:rPr>
        <w:t>Brasília: Ministério Público Federal</w:t>
      </w:r>
      <w:r w:rsidRPr="007D17F8">
        <w:rPr>
          <w:rFonts w:ascii="Times New Roman" w:eastAsia="Times New Roman" w:hAnsi="Times New Roman" w:cs="Times New Roman"/>
          <w:sz w:val="24"/>
          <w:szCs w:val="24"/>
        </w:rPr>
        <w:t>, p. 3, 2006.</w:t>
      </w:r>
    </w:p>
    <w:p w14:paraId="716C5E1B"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563302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BEUREN, </w:t>
      </w:r>
      <w:proofErr w:type="spellStart"/>
      <w:r w:rsidRPr="007D17F8">
        <w:rPr>
          <w:rFonts w:ascii="Times New Roman" w:eastAsia="Times New Roman" w:hAnsi="Times New Roman" w:cs="Times New Roman"/>
          <w:sz w:val="24"/>
          <w:szCs w:val="24"/>
        </w:rPr>
        <w:t>Ilse</w:t>
      </w:r>
      <w:proofErr w:type="spellEnd"/>
      <w:r w:rsidRPr="007D17F8">
        <w:rPr>
          <w:rFonts w:ascii="Times New Roman" w:eastAsia="Times New Roman" w:hAnsi="Times New Roman" w:cs="Times New Roman"/>
          <w:sz w:val="24"/>
          <w:szCs w:val="24"/>
        </w:rPr>
        <w:t xml:space="preserve"> Maria; GUBIANI, </w:t>
      </w:r>
      <w:proofErr w:type="spellStart"/>
      <w:r w:rsidRPr="007D17F8">
        <w:rPr>
          <w:rFonts w:ascii="Times New Roman" w:eastAsia="Times New Roman" w:hAnsi="Times New Roman" w:cs="Times New Roman"/>
          <w:sz w:val="24"/>
          <w:szCs w:val="24"/>
        </w:rPr>
        <w:t>Clésia</w:t>
      </w:r>
      <w:proofErr w:type="spellEnd"/>
      <w:r w:rsidRPr="007D17F8">
        <w:rPr>
          <w:rFonts w:ascii="Times New Roman" w:eastAsia="Times New Roman" w:hAnsi="Times New Roman" w:cs="Times New Roman"/>
          <w:sz w:val="24"/>
          <w:szCs w:val="24"/>
        </w:rPr>
        <w:t xml:space="preserve"> Ana; SOARES, </w:t>
      </w:r>
      <w:proofErr w:type="spellStart"/>
      <w:r w:rsidRPr="007D17F8">
        <w:rPr>
          <w:rFonts w:ascii="Times New Roman" w:eastAsia="Times New Roman" w:hAnsi="Times New Roman" w:cs="Times New Roman"/>
          <w:sz w:val="24"/>
          <w:szCs w:val="24"/>
        </w:rPr>
        <w:t>Maurélio</w:t>
      </w:r>
      <w:proofErr w:type="spellEnd"/>
      <w:r w:rsidRPr="007D17F8">
        <w:rPr>
          <w:rFonts w:ascii="Times New Roman" w:eastAsia="Times New Roman" w:hAnsi="Times New Roman" w:cs="Times New Roman"/>
          <w:sz w:val="24"/>
          <w:szCs w:val="24"/>
        </w:rPr>
        <w:t xml:space="preserve">. Estratégias de legitimidade de </w:t>
      </w:r>
      <w:proofErr w:type="spellStart"/>
      <w:r w:rsidRPr="007D17F8">
        <w:rPr>
          <w:rFonts w:ascii="Times New Roman" w:eastAsia="Times New Roman" w:hAnsi="Times New Roman" w:cs="Times New Roman"/>
          <w:sz w:val="24"/>
          <w:szCs w:val="24"/>
        </w:rPr>
        <w:t>Suchman</w:t>
      </w:r>
      <w:proofErr w:type="spellEnd"/>
      <w:r w:rsidRPr="007D17F8">
        <w:rPr>
          <w:rFonts w:ascii="Times New Roman" w:eastAsia="Times New Roman" w:hAnsi="Times New Roman" w:cs="Times New Roman"/>
          <w:sz w:val="24"/>
          <w:szCs w:val="24"/>
        </w:rPr>
        <w:t xml:space="preserve"> evidenciadas nos relatórios da administração de empresas públicas do setor elétrico. </w:t>
      </w:r>
      <w:r w:rsidRPr="007D17F8">
        <w:rPr>
          <w:rFonts w:ascii="Times New Roman" w:eastAsia="Times New Roman" w:hAnsi="Times New Roman" w:cs="Times New Roman"/>
          <w:b/>
          <w:sz w:val="24"/>
          <w:szCs w:val="24"/>
        </w:rPr>
        <w:t>Revista de Administração Pública</w:t>
      </w:r>
      <w:r w:rsidRPr="007D17F8">
        <w:rPr>
          <w:rFonts w:ascii="Times New Roman" w:eastAsia="Times New Roman" w:hAnsi="Times New Roman" w:cs="Times New Roman"/>
          <w:sz w:val="24"/>
          <w:szCs w:val="24"/>
        </w:rPr>
        <w:t>, v. 47, n. 4, p. 849-876, 2013.</w:t>
      </w:r>
    </w:p>
    <w:p w14:paraId="293A922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70570B4" w14:textId="77777777" w:rsidR="00214D01" w:rsidRPr="00DE0D49" w:rsidRDefault="00214D01" w:rsidP="00214D01">
      <w:pPr>
        <w:spacing w:after="0" w:line="240" w:lineRule="auto"/>
        <w:jc w:val="both"/>
        <w:rPr>
          <w:rFonts w:ascii="Times New Roman" w:eastAsia="Times New Roman" w:hAnsi="Times New Roman" w:cs="Times New Roman"/>
          <w:color w:val="000000" w:themeColor="text1"/>
          <w:sz w:val="24"/>
          <w:szCs w:val="24"/>
          <w:rPrChange w:id="452" w:author="José Luiz Borsatto Junior" w:date="2021-07-11T20:37:00Z">
            <w:rPr>
              <w:rFonts w:ascii="Times New Roman" w:eastAsia="Times New Roman" w:hAnsi="Times New Roman" w:cs="Times New Roman"/>
              <w:sz w:val="24"/>
              <w:szCs w:val="24"/>
            </w:rPr>
          </w:rPrChange>
        </w:rPr>
      </w:pPr>
      <w:r w:rsidRPr="007D17F8">
        <w:rPr>
          <w:rFonts w:ascii="Times New Roman" w:eastAsia="Times New Roman" w:hAnsi="Times New Roman" w:cs="Times New Roman"/>
          <w:sz w:val="24"/>
          <w:szCs w:val="24"/>
        </w:rPr>
        <w:t xml:space="preserve">BORINI, Felipe Mendes; GRISI, Fernando Correa. A corrupção no ambiente de negócios: </w:t>
      </w:r>
      <w:proofErr w:type="spellStart"/>
      <w:r w:rsidRPr="007D17F8">
        <w:rPr>
          <w:rFonts w:ascii="Times New Roman" w:eastAsia="Times New Roman" w:hAnsi="Times New Roman" w:cs="Times New Roman"/>
          <w:sz w:val="24"/>
          <w:szCs w:val="24"/>
        </w:rPr>
        <w:t>survey</w:t>
      </w:r>
      <w:proofErr w:type="spellEnd"/>
      <w:r w:rsidRPr="007D17F8">
        <w:rPr>
          <w:rFonts w:ascii="Times New Roman" w:eastAsia="Times New Roman" w:hAnsi="Times New Roman" w:cs="Times New Roman"/>
          <w:sz w:val="24"/>
          <w:szCs w:val="24"/>
        </w:rPr>
        <w:t xml:space="preserve"> com as micro e pequenas empresas da cidade de São Paulo. </w:t>
      </w:r>
      <w:r w:rsidRPr="007D17F8">
        <w:rPr>
          <w:rFonts w:ascii="Times New Roman" w:eastAsia="Times New Roman" w:hAnsi="Times New Roman" w:cs="Times New Roman"/>
          <w:b/>
          <w:sz w:val="24"/>
          <w:szCs w:val="24"/>
        </w:rPr>
        <w:t>Revista de Administração-</w:t>
      </w:r>
      <w:r w:rsidRPr="00DE0D49">
        <w:rPr>
          <w:rFonts w:ascii="Times New Roman" w:eastAsia="Times New Roman" w:hAnsi="Times New Roman" w:cs="Times New Roman"/>
          <w:b/>
          <w:color w:val="000000" w:themeColor="text1"/>
          <w:sz w:val="24"/>
          <w:szCs w:val="24"/>
          <w:rPrChange w:id="453" w:author="José Luiz Borsatto Junior" w:date="2021-07-11T20:37:00Z">
            <w:rPr>
              <w:rFonts w:ascii="Times New Roman" w:eastAsia="Times New Roman" w:hAnsi="Times New Roman" w:cs="Times New Roman"/>
              <w:b/>
              <w:sz w:val="24"/>
              <w:szCs w:val="24"/>
            </w:rPr>
          </w:rPrChange>
        </w:rPr>
        <w:t>RAUSP</w:t>
      </w:r>
      <w:r w:rsidRPr="00DE0D49">
        <w:rPr>
          <w:rFonts w:ascii="Times New Roman" w:eastAsia="Times New Roman" w:hAnsi="Times New Roman" w:cs="Times New Roman"/>
          <w:color w:val="000000" w:themeColor="text1"/>
          <w:sz w:val="24"/>
          <w:szCs w:val="24"/>
          <w:rPrChange w:id="454" w:author="José Luiz Borsatto Junior" w:date="2021-07-11T20:37:00Z">
            <w:rPr>
              <w:rFonts w:ascii="Times New Roman" w:eastAsia="Times New Roman" w:hAnsi="Times New Roman" w:cs="Times New Roman"/>
              <w:sz w:val="24"/>
              <w:szCs w:val="24"/>
            </w:rPr>
          </w:rPrChange>
        </w:rPr>
        <w:t>, v. 44, n. 2, p. 102-117, 2009.</w:t>
      </w:r>
    </w:p>
    <w:p w14:paraId="36C18C5F" w14:textId="77777777" w:rsidR="00214D01" w:rsidRPr="00DE0D49" w:rsidRDefault="00214D01" w:rsidP="00214D01">
      <w:pPr>
        <w:spacing w:after="0" w:line="240" w:lineRule="auto"/>
        <w:jc w:val="both"/>
        <w:rPr>
          <w:rFonts w:ascii="Times New Roman" w:eastAsia="Times New Roman" w:hAnsi="Times New Roman" w:cs="Times New Roman"/>
          <w:color w:val="000000" w:themeColor="text1"/>
          <w:sz w:val="24"/>
          <w:szCs w:val="24"/>
          <w:rPrChange w:id="455" w:author="José Luiz Borsatto Junior" w:date="2021-07-11T20:37:00Z">
            <w:rPr>
              <w:rFonts w:ascii="Times New Roman" w:eastAsia="Times New Roman" w:hAnsi="Times New Roman" w:cs="Times New Roman"/>
              <w:sz w:val="24"/>
              <w:szCs w:val="24"/>
            </w:rPr>
          </w:rPrChange>
        </w:rPr>
      </w:pPr>
    </w:p>
    <w:p w14:paraId="3A32F054" w14:textId="561B44B2" w:rsidR="00214D01" w:rsidRPr="00DE0D49" w:rsidRDefault="00214D01" w:rsidP="00214D01">
      <w:pPr>
        <w:spacing w:after="0" w:line="240" w:lineRule="auto"/>
        <w:jc w:val="both"/>
        <w:rPr>
          <w:ins w:id="456" w:author="José Luiz Borsatto Junior" w:date="2021-07-11T20:35:00Z"/>
          <w:rFonts w:ascii="Times New Roman" w:eastAsia="Times New Roman" w:hAnsi="Times New Roman" w:cs="Times New Roman"/>
          <w:color w:val="000000" w:themeColor="text1"/>
          <w:sz w:val="24"/>
          <w:szCs w:val="24"/>
          <w:rPrChange w:id="457" w:author="José Luiz Borsatto Junior" w:date="2021-07-11T20:37:00Z">
            <w:rPr>
              <w:ins w:id="458" w:author="José Luiz Borsatto Junior" w:date="2021-07-11T20:35:00Z"/>
              <w:rFonts w:ascii="Times New Roman" w:eastAsia="Times New Roman" w:hAnsi="Times New Roman" w:cs="Times New Roman"/>
              <w:sz w:val="24"/>
              <w:szCs w:val="24"/>
              <w:highlight w:val="yellow"/>
            </w:rPr>
          </w:rPrChange>
        </w:rPr>
      </w:pPr>
      <w:r w:rsidRPr="00DE0D49">
        <w:rPr>
          <w:rFonts w:ascii="Times New Roman" w:eastAsia="Times New Roman" w:hAnsi="Times New Roman" w:cs="Times New Roman"/>
          <w:color w:val="000000" w:themeColor="text1"/>
          <w:sz w:val="24"/>
          <w:szCs w:val="24"/>
          <w:rPrChange w:id="459" w:author="José Luiz Borsatto Junior" w:date="2021-07-11T20:37:00Z">
            <w:rPr>
              <w:rFonts w:ascii="Times New Roman" w:eastAsia="Times New Roman" w:hAnsi="Times New Roman" w:cs="Times New Roman"/>
              <w:sz w:val="24"/>
              <w:szCs w:val="24"/>
            </w:rPr>
          </w:rPrChange>
        </w:rPr>
        <w:t>BRASIL</w:t>
      </w:r>
      <w:ins w:id="460" w:author="José Luiz Borsatto Junior" w:date="2021-07-11T20:35:00Z">
        <w:r w:rsidR="00A02343" w:rsidRPr="00DE0D49">
          <w:rPr>
            <w:rFonts w:ascii="Times New Roman" w:eastAsia="Times New Roman" w:hAnsi="Times New Roman" w:cs="Times New Roman"/>
            <w:color w:val="000000" w:themeColor="text1"/>
            <w:sz w:val="24"/>
            <w:szCs w:val="24"/>
            <w:rPrChange w:id="461" w:author="José Luiz Borsatto Junior" w:date="2021-07-11T20:37:00Z">
              <w:rPr>
                <w:rFonts w:ascii="Times New Roman" w:eastAsia="Times New Roman" w:hAnsi="Times New Roman" w:cs="Times New Roman"/>
                <w:sz w:val="24"/>
                <w:szCs w:val="24"/>
                <w:highlight w:val="yellow"/>
              </w:rPr>
            </w:rPrChange>
          </w:rPr>
          <w:t>.</w:t>
        </w:r>
      </w:ins>
      <w:del w:id="462" w:author="José Luiz Borsatto Junior" w:date="2021-07-11T20:35:00Z">
        <w:r w:rsidRPr="00DE0D49" w:rsidDel="00A02343">
          <w:rPr>
            <w:rFonts w:ascii="Times New Roman" w:eastAsia="Times New Roman" w:hAnsi="Times New Roman" w:cs="Times New Roman"/>
            <w:color w:val="000000" w:themeColor="text1"/>
            <w:sz w:val="24"/>
            <w:szCs w:val="24"/>
            <w:rPrChange w:id="463" w:author="José Luiz Borsatto Junior" w:date="2021-07-11T20:37:00Z">
              <w:rPr>
                <w:rFonts w:ascii="Times New Roman" w:eastAsia="Times New Roman" w:hAnsi="Times New Roman" w:cs="Times New Roman"/>
                <w:sz w:val="24"/>
                <w:szCs w:val="24"/>
              </w:rPr>
            </w:rPrChange>
          </w:rPr>
          <w:delText>,</w:delText>
        </w:r>
      </w:del>
      <w:r w:rsidRPr="00DE0D49">
        <w:rPr>
          <w:rFonts w:ascii="Times New Roman" w:eastAsia="Times New Roman" w:hAnsi="Times New Roman" w:cs="Times New Roman"/>
          <w:color w:val="000000" w:themeColor="text1"/>
          <w:sz w:val="24"/>
          <w:szCs w:val="24"/>
          <w:rPrChange w:id="464" w:author="José Luiz Borsatto Junior" w:date="2021-07-11T20:37:00Z">
            <w:rPr>
              <w:rFonts w:ascii="Times New Roman" w:eastAsia="Times New Roman" w:hAnsi="Times New Roman" w:cs="Times New Roman"/>
              <w:sz w:val="24"/>
              <w:szCs w:val="24"/>
            </w:rPr>
          </w:rPrChange>
        </w:rPr>
        <w:t> </w:t>
      </w:r>
      <w:r w:rsidRPr="00DE0D49">
        <w:rPr>
          <w:rFonts w:ascii="Times New Roman" w:eastAsia="Times New Roman" w:hAnsi="Times New Roman" w:cs="Times New Roman"/>
          <w:color w:val="000000" w:themeColor="text1"/>
          <w:sz w:val="24"/>
          <w:szCs w:val="24"/>
          <w:rPrChange w:id="465" w:author="José Luiz Borsatto Junior" w:date="2021-07-11T20:37:00Z">
            <w:rPr>
              <w:rFonts w:ascii="Times New Roman" w:eastAsia="Times New Roman" w:hAnsi="Times New Roman" w:cs="Times New Roman"/>
              <w:b/>
              <w:sz w:val="24"/>
              <w:szCs w:val="24"/>
            </w:rPr>
          </w:rPrChange>
        </w:rPr>
        <w:t>Decreto-Lei n</w:t>
      </w:r>
      <w:ins w:id="466" w:author="José Luiz Borsatto Junior" w:date="2021-07-11T20:36:00Z">
        <w:r w:rsidR="00DE0D49" w:rsidRPr="00DE0D49">
          <w:rPr>
            <w:rFonts w:ascii="Times New Roman" w:eastAsia="Times New Roman" w:hAnsi="Times New Roman" w:cs="Times New Roman"/>
            <w:color w:val="000000" w:themeColor="text1"/>
            <w:sz w:val="24"/>
            <w:szCs w:val="24"/>
            <w:rPrChange w:id="467" w:author="José Luiz Borsatto Junior" w:date="2021-07-11T20:37:00Z">
              <w:rPr>
                <w:rFonts w:ascii="Times New Roman" w:eastAsia="Times New Roman" w:hAnsi="Times New Roman" w:cs="Times New Roman"/>
                <w:b/>
                <w:sz w:val="24"/>
                <w:szCs w:val="24"/>
                <w:highlight w:val="yellow"/>
              </w:rPr>
            </w:rPrChange>
          </w:rPr>
          <w:t>.</w:t>
        </w:r>
      </w:ins>
      <w:del w:id="468" w:author="José Luiz Borsatto Junior" w:date="2021-07-11T20:36:00Z">
        <w:r w:rsidRPr="00DE0D49" w:rsidDel="00DE0D49">
          <w:rPr>
            <w:rFonts w:ascii="Times New Roman" w:eastAsia="Times New Roman" w:hAnsi="Times New Roman" w:cs="Times New Roman"/>
            <w:color w:val="000000" w:themeColor="text1"/>
            <w:sz w:val="24"/>
            <w:szCs w:val="24"/>
            <w:vertAlign w:val="superscript"/>
            <w:rPrChange w:id="469" w:author="José Luiz Borsatto Junior" w:date="2021-07-11T20:37:00Z">
              <w:rPr>
                <w:rFonts w:ascii="Times New Roman" w:eastAsia="Times New Roman" w:hAnsi="Times New Roman" w:cs="Times New Roman"/>
                <w:b/>
                <w:sz w:val="24"/>
                <w:szCs w:val="24"/>
                <w:vertAlign w:val="superscript"/>
              </w:rPr>
            </w:rPrChange>
          </w:rPr>
          <w:delText>o</w:delText>
        </w:r>
      </w:del>
      <w:r w:rsidRPr="00DE0D49">
        <w:rPr>
          <w:rFonts w:ascii="Times New Roman" w:eastAsia="Times New Roman" w:hAnsi="Times New Roman" w:cs="Times New Roman"/>
          <w:color w:val="000000" w:themeColor="text1"/>
          <w:sz w:val="24"/>
          <w:szCs w:val="24"/>
          <w:rPrChange w:id="470" w:author="José Luiz Borsatto Junior" w:date="2021-07-11T20:37:00Z">
            <w:rPr>
              <w:rFonts w:ascii="Times New Roman" w:eastAsia="Times New Roman" w:hAnsi="Times New Roman" w:cs="Times New Roman"/>
              <w:b/>
              <w:sz w:val="24"/>
              <w:szCs w:val="24"/>
            </w:rPr>
          </w:rPrChange>
        </w:rPr>
        <w:t xml:space="preserve"> 2.848, de 7 de dezembro de 1940. </w:t>
      </w:r>
      <w:ins w:id="471" w:author="José Luiz Borsatto Junior" w:date="2021-07-11T20:36:00Z">
        <w:r w:rsidR="00DE0D49" w:rsidRPr="00DE0D49">
          <w:rPr>
            <w:rFonts w:ascii="Times New Roman" w:eastAsia="Times New Roman" w:hAnsi="Times New Roman" w:cs="Times New Roman"/>
            <w:color w:val="000000" w:themeColor="text1"/>
            <w:sz w:val="24"/>
            <w:szCs w:val="24"/>
            <w:rPrChange w:id="472" w:author="José Luiz Borsatto Junior" w:date="2021-07-11T20:37:00Z">
              <w:rPr>
                <w:rFonts w:ascii="Times New Roman" w:eastAsia="Times New Roman" w:hAnsi="Times New Roman" w:cs="Times New Roman"/>
                <w:b/>
                <w:sz w:val="24"/>
                <w:szCs w:val="24"/>
                <w:highlight w:val="yellow"/>
              </w:rPr>
            </w:rPrChange>
          </w:rPr>
          <w:t xml:space="preserve">(1940). </w:t>
        </w:r>
      </w:ins>
      <w:r w:rsidRPr="00DE0D49">
        <w:rPr>
          <w:rFonts w:ascii="Times New Roman" w:eastAsia="Times New Roman" w:hAnsi="Times New Roman" w:cs="Times New Roman"/>
          <w:color w:val="000000" w:themeColor="text1"/>
          <w:sz w:val="24"/>
          <w:szCs w:val="24"/>
          <w:rPrChange w:id="473" w:author="José Luiz Borsatto Junior" w:date="2021-07-11T20:37:00Z">
            <w:rPr>
              <w:rFonts w:ascii="Times New Roman" w:eastAsia="Times New Roman" w:hAnsi="Times New Roman" w:cs="Times New Roman"/>
              <w:b/>
              <w:sz w:val="24"/>
              <w:szCs w:val="24"/>
            </w:rPr>
          </w:rPrChange>
        </w:rPr>
        <w:t>Código Penal.</w:t>
      </w:r>
      <w:r w:rsidRPr="00DE0D49">
        <w:rPr>
          <w:rFonts w:ascii="Times New Roman" w:eastAsia="Times New Roman" w:hAnsi="Times New Roman" w:cs="Times New Roman"/>
          <w:b/>
          <w:color w:val="000000" w:themeColor="text1"/>
          <w:sz w:val="24"/>
          <w:szCs w:val="24"/>
          <w:rPrChange w:id="474" w:author="José Luiz Borsatto Junior" w:date="2021-07-11T20:37:00Z">
            <w:rPr>
              <w:rFonts w:ascii="Times New Roman" w:eastAsia="Times New Roman" w:hAnsi="Times New Roman" w:cs="Times New Roman"/>
              <w:b/>
              <w:sz w:val="24"/>
              <w:szCs w:val="24"/>
            </w:rPr>
          </w:rPrChange>
        </w:rPr>
        <w:t xml:space="preserve"> </w:t>
      </w:r>
      <w:ins w:id="475" w:author="José Luiz Borsatto Junior" w:date="2021-07-11T20:37:00Z">
        <w:r w:rsidR="00DE0D49" w:rsidRPr="00DE0D49">
          <w:rPr>
            <w:rFonts w:ascii="Times New Roman" w:hAnsi="Times New Roman" w:cs="Times New Roman"/>
            <w:b/>
            <w:color w:val="000000" w:themeColor="text1"/>
            <w:sz w:val="24"/>
            <w:szCs w:val="24"/>
            <w:rPrChange w:id="476" w:author="José Luiz Borsatto Junior" w:date="2021-07-11T20:37:00Z">
              <w:rPr>
                <w:b/>
                <w:color w:val="00B050"/>
                <w:highlight w:val="yellow"/>
              </w:rPr>
            </w:rPrChange>
          </w:rPr>
          <w:t xml:space="preserve">Diário Oficial da União. </w:t>
        </w:r>
        <w:r w:rsidR="00DE0D49" w:rsidRPr="00DE0D49">
          <w:rPr>
            <w:rFonts w:ascii="Times New Roman" w:hAnsi="Times New Roman" w:cs="Times New Roman"/>
            <w:color w:val="000000" w:themeColor="text1"/>
            <w:sz w:val="24"/>
            <w:szCs w:val="24"/>
            <w:rPrChange w:id="477" w:author="José Luiz Borsatto Junior" w:date="2021-07-11T20:37:00Z">
              <w:rPr>
                <w:color w:val="00B050"/>
                <w:highlight w:val="yellow"/>
              </w:rPr>
            </w:rPrChange>
          </w:rPr>
          <w:t>Brasília, DF</w:t>
        </w:r>
        <w:r w:rsidR="00DE0D49" w:rsidRPr="00DE0D49" w:rsidDel="00DE0D49">
          <w:rPr>
            <w:rFonts w:ascii="Times New Roman" w:eastAsia="Times New Roman" w:hAnsi="Times New Roman" w:cs="Times New Roman"/>
            <w:b/>
            <w:color w:val="000000" w:themeColor="text1"/>
            <w:sz w:val="24"/>
            <w:szCs w:val="24"/>
            <w:rPrChange w:id="478" w:author="José Luiz Borsatto Junior" w:date="2021-07-11T20:37:00Z">
              <w:rPr>
                <w:rFonts w:ascii="Times New Roman" w:eastAsia="Times New Roman" w:hAnsi="Times New Roman" w:cs="Times New Roman"/>
                <w:b/>
                <w:sz w:val="24"/>
                <w:szCs w:val="24"/>
                <w:highlight w:val="yellow"/>
              </w:rPr>
            </w:rPrChange>
          </w:rPr>
          <w:t xml:space="preserve"> </w:t>
        </w:r>
      </w:ins>
      <w:del w:id="479" w:author="José Luiz Borsatto Junior" w:date="2021-07-11T20:37:00Z">
        <w:r w:rsidRPr="00DE0D49" w:rsidDel="00DE0D49">
          <w:rPr>
            <w:rFonts w:ascii="Times New Roman" w:eastAsia="Times New Roman" w:hAnsi="Times New Roman" w:cs="Times New Roman"/>
            <w:b/>
            <w:color w:val="000000" w:themeColor="text1"/>
            <w:sz w:val="24"/>
            <w:szCs w:val="24"/>
            <w:rPrChange w:id="480" w:author="José Luiz Borsatto Junior" w:date="2021-07-11T20:37:00Z">
              <w:rPr>
                <w:rFonts w:ascii="Times New Roman" w:eastAsia="Times New Roman" w:hAnsi="Times New Roman" w:cs="Times New Roman"/>
                <w:b/>
                <w:sz w:val="24"/>
                <w:szCs w:val="24"/>
              </w:rPr>
            </w:rPrChange>
          </w:rPr>
          <w:delText>Disponível em: &lt;</w:delText>
        </w:r>
        <w:r w:rsidRPr="00DE0D49" w:rsidDel="00DE0D49">
          <w:rPr>
            <w:rFonts w:ascii="Times New Roman" w:eastAsia="Times New Roman" w:hAnsi="Times New Roman" w:cs="Times New Roman"/>
            <w:color w:val="000000" w:themeColor="text1"/>
            <w:sz w:val="24"/>
            <w:szCs w:val="24"/>
            <w:rPrChange w:id="481" w:author="José Luiz Borsatto Junior" w:date="2021-07-11T20:37:00Z">
              <w:rPr>
                <w:rFonts w:ascii="Times New Roman" w:eastAsia="Times New Roman" w:hAnsi="Times New Roman" w:cs="Times New Roman"/>
                <w:sz w:val="24"/>
                <w:szCs w:val="24"/>
              </w:rPr>
            </w:rPrChange>
          </w:rPr>
          <w:delText>http://www.planalto.gov.br/ccivil_03/decreto-lei/del2848compilado.htm&gt;. Acesso em: 08 jul. 2020.</w:delText>
        </w:r>
      </w:del>
    </w:p>
    <w:p w14:paraId="16C1726C" w14:textId="77777777" w:rsidR="00A02343" w:rsidRPr="00DE0D49" w:rsidRDefault="00A02343" w:rsidP="00214D01">
      <w:pPr>
        <w:spacing w:after="0" w:line="240" w:lineRule="auto"/>
        <w:jc w:val="both"/>
        <w:rPr>
          <w:rFonts w:ascii="Times New Roman" w:eastAsia="Times New Roman" w:hAnsi="Times New Roman" w:cs="Times New Roman"/>
          <w:color w:val="000000" w:themeColor="text1"/>
          <w:sz w:val="24"/>
          <w:szCs w:val="24"/>
          <w:rPrChange w:id="482" w:author="José Luiz Borsatto Junior" w:date="2021-07-11T20:37:00Z">
            <w:rPr>
              <w:rFonts w:ascii="Times New Roman" w:eastAsia="Times New Roman" w:hAnsi="Times New Roman" w:cs="Times New Roman"/>
              <w:sz w:val="24"/>
              <w:szCs w:val="24"/>
            </w:rPr>
          </w:rPrChange>
        </w:rPr>
      </w:pPr>
    </w:p>
    <w:p w14:paraId="7FB6A29B" w14:textId="77777777" w:rsidR="0079507F" w:rsidRPr="00DE0D49" w:rsidRDefault="0079507F">
      <w:pPr>
        <w:spacing w:after="0" w:line="240" w:lineRule="auto"/>
        <w:jc w:val="both"/>
        <w:rPr>
          <w:ins w:id="483" w:author="José Luiz Borsatto Junior" w:date="2021-07-11T15:06:00Z"/>
          <w:rFonts w:ascii="Times New Roman" w:hAnsi="Times New Roman" w:cs="Times New Roman"/>
          <w:color w:val="000000" w:themeColor="text1"/>
          <w:sz w:val="24"/>
          <w:szCs w:val="24"/>
          <w:shd w:val="clear" w:color="auto" w:fill="FFFFFF"/>
          <w:rPrChange w:id="484" w:author="José Luiz Borsatto Junior" w:date="2021-07-11T20:37:00Z">
            <w:rPr>
              <w:ins w:id="485" w:author="José Luiz Borsatto Junior" w:date="2021-07-11T15:06:00Z"/>
              <w:rFonts w:ascii="Arial" w:hAnsi="Arial" w:cs="Arial"/>
              <w:color w:val="00B050"/>
              <w:sz w:val="18"/>
              <w:szCs w:val="18"/>
              <w:shd w:val="clear" w:color="auto" w:fill="FFFFFF"/>
            </w:rPr>
          </w:rPrChange>
        </w:rPr>
        <w:pPrChange w:id="486" w:author="José Luiz Borsatto Junior" w:date="2021-07-11T15:06:00Z">
          <w:pPr>
            <w:spacing w:after="0" w:line="240" w:lineRule="auto"/>
            <w:ind w:firstLine="709"/>
            <w:jc w:val="both"/>
          </w:pPr>
        </w:pPrChange>
      </w:pPr>
      <w:ins w:id="487" w:author="José Luiz Borsatto Junior" w:date="2021-07-11T15:06:00Z">
        <w:r w:rsidRPr="00DE0D49">
          <w:rPr>
            <w:rFonts w:ascii="Times New Roman" w:hAnsi="Times New Roman" w:cs="Times New Roman"/>
            <w:color w:val="000000" w:themeColor="text1"/>
            <w:sz w:val="24"/>
            <w:szCs w:val="24"/>
            <w:rPrChange w:id="488" w:author="José Luiz Borsatto Junior" w:date="2021-07-11T20:37:00Z">
              <w:rPr>
                <w:color w:val="00B050"/>
              </w:rPr>
            </w:rPrChange>
          </w:rPr>
          <w:t>BRASIL. Lei n. 13.303, de 30 de junho de 2016. (2016). Dispõe sobre o estatuto jurídico da empresa pública, da sociedade de economia mista e de suas subsidiárias, no âmbito da União, dos estados, do Distrito Federal e dos Municípios.</w:t>
        </w:r>
        <w:r w:rsidRPr="00DE0D49">
          <w:rPr>
            <w:rFonts w:ascii="Times New Roman" w:hAnsi="Times New Roman" w:cs="Times New Roman"/>
            <w:b/>
            <w:color w:val="000000" w:themeColor="text1"/>
            <w:sz w:val="24"/>
            <w:szCs w:val="24"/>
            <w:rPrChange w:id="489" w:author="José Luiz Borsatto Junior" w:date="2021-07-11T20:37:00Z">
              <w:rPr>
                <w:b/>
                <w:color w:val="00B050"/>
              </w:rPr>
            </w:rPrChange>
          </w:rPr>
          <w:t xml:space="preserve"> Diário Oficial da União. </w:t>
        </w:r>
        <w:r w:rsidRPr="00DE0D49">
          <w:rPr>
            <w:rFonts w:ascii="Times New Roman" w:hAnsi="Times New Roman" w:cs="Times New Roman"/>
            <w:color w:val="000000" w:themeColor="text1"/>
            <w:sz w:val="24"/>
            <w:szCs w:val="24"/>
            <w:rPrChange w:id="490" w:author="José Luiz Borsatto Junior" w:date="2021-07-11T20:37:00Z">
              <w:rPr>
                <w:color w:val="00B050"/>
              </w:rPr>
            </w:rPrChange>
          </w:rPr>
          <w:t>Brasília, DF.</w:t>
        </w:r>
        <w:r w:rsidRPr="00DE0D49">
          <w:rPr>
            <w:rFonts w:ascii="Times New Roman" w:hAnsi="Times New Roman" w:cs="Times New Roman"/>
            <w:color w:val="000000" w:themeColor="text1"/>
            <w:sz w:val="24"/>
            <w:szCs w:val="24"/>
            <w:shd w:val="clear" w:color="auto" w:fill="FFFFFF"/>
            <w:rPrChange w:id="491" w:author="José Luiz Borsatto Junior" w:date="2021-07-11T20:37:00Z">
              <w:rPr>
                <w:rFonts w:ascii="Arial" w:hAnsi="Arial" w:cs="Arial"/>
                <w:color w:val="00B050"/>
                <w:sz w:val="18"/>
                <w:szCs w:val="18"/>
                <w:shd w:val="clear" w:color="auto" w:fill="FFFFFF"/>
              </w:rPr>
            </w:rPrChange>
          </w:rPr>
          <w:t xml:space="preserve"> </w:t>
        </w:r>
      </w:ins>
    </w:p>
    <w:p w14:paraId="16B5C7DF" w14:textId="77777777" w:rsidR="00471494" w:rsidRDefault="00471494" w:rsidP="00471494">
      <w:pPr>
        <w:spacing w:after="0" w:line="240" w:lineRule="auto"/>
        <w:jc w:val="both"/>
        <w:rPr>
          <w:ins w:id="492" w:author="José Luiz Borsatto Junior" w:date="2021-07-11T20:44:00Z"/>
          <w:rFonts w:ascii="Times New Roman" w:hAnsi="Times New Roman" w:cs="Times New Roman"/>
          <w:color w:val="000000" w:themeColor="text1"/>
          <w:sz w:val="24"/>
          <w:szCs w:val="24"/>
          <w:highlight w:val="yellow"/>
          <w:shd w:val="clear" w:color="auto" w:fill="FFFFFF"/>
        </w:rPr>
      </w:pPr>
    </w:p>
    <w:p w14:paraId="5B439285" w14:textId="477CB843" w:rsidR="00471494" w:rsidRPr="00471494" w:rsidRDefault="00471494" w:rsidP="00471494">
      <w:pPr>
        <w:spacing w:after="0" w:line="240" w:lineRule="auto"/>
        <w:jc w:val="both"/>
        <w:rPr>
          <w:ins w:id="493" w:author="José Luiz Borsatto Junior" w:date="2021-07-11T20:44:00Z"/>
          <w:rFonts w:ascii="Times New Roman" w:hAnsi="Times New Roman" w:cs="Times New Roman"/>
          <w:color w:val="000000" w:themeColor="text1"/>
          <w:sz w:val="24"/>
          <w:szCs w:val="24"/>
          <w:shd w:val="clear" w:color="auto" w:fill="FFFFFF"/>
          <w:rPrChange w:id="494" w:author="José Luiz Borsatto Junior" w:date="2021-07-11T20:44:00Z">
            <w:rPr>
              <w:ins w:id="495" w:author="José Luiz Borsatto Junior" w:date="2021-07-11T20:44:00Z"/>
              <w:rFonts w:ascii="Times New Roman" w:hAnsi="Times New Roman" w:cs="Times New Roman"/>
              <w:color w:val="000000" w:themeColor="text1"/>
              <w:sz w:val="24"/>
              <w:szCs w:val="24"/>
              <w:highlight w:val="yellow"/>
              <w:shd w:val="clear" w:color="auto" w:fill="FFFFFF"/>
            </w:rPr>
          </w:rPrChange>
        </w:rPr>
      </w:pPr>
      <w:ins w:id="496" w:author="José Luiz Borsatto Junior" w:date="2021-07-11T20:44:00Z">
        <w:r w:rsidRPr="00471494">
          <w:rPr>
            <w:rFonts w:ascii="Times New Roman" w:hAnsi="Times New Roman" w:cs="Times New Roman"/>
            <w:color w:val="000000" w:themeColor="text1"/>
            <w:sz w:val="24"/>
            <w:szCs w:val="24"/>
            <w:shd w:val="clear" w:color="auto" w:fill="FFFFFF"/>
            <w:rPrChange w:id="497" w:author="José Luiz Borsatto Junior" w:date="2021-07-11T20:44:00Z">
              <w:rPr>
                <w:rFonts w:ascii="Times New Roman" w:hAnsi="Times New Roman" w:cs="Times New Roman"/>
                <w:color w:val="000000" w:themeColor="text1"/>
                <w:sz w:val="24"/>
                <w:szCs w:val="24"/>
                <w:highlight w:val="yellow"/>
                <w:shd w:val="clear" w:color="auto" w:fill="FFFFFF"/>
              </w:rPr>
            </w:rPrChange>
          </w:rPr>
          <w:t>CALIXTO, L. R.; CINTRA, Y. C.; FONSECA, A. C. P. D. Implementação das Práticas de Governança e Compliance da Lei de Responsabilidade das Estatais no Estado do Rio de Janeiro. </w:t>
        </w:r>
        <w:r w:rsidRPr="00471494">
          <w:rPr>
            <w:rStyle w:val="Forte"/>
            <w:rFonts w:ascii="Times New Roman" w:hAnsi="Times New Roman" w:cs="Times New Roman"/>
            <w:color w:val="000000" w:themeColor="text1"/>
            <w:sz w:val="24"/>
            <w:szCs w:val="24"/>
            <w:bdr w:val="none" w:sz="0" w:space="0" w:color="auto" w:frame="1"/>
            <w:shd w:val="clear" w:color="auto" w:fill="FFFFFF"/>
            <w:rPrChange w:id="498" w:author="José Luiz Borsatto Junior" w:date="2021-07-11T20:44:00Z">
              <w:rPr>
                <w:rStyle w:val="Forte"/>
                <w:rFonts w:ascii="Times New Roman" w:hAnsi="Times New Roman" w:cs="Times New Roman"/>
                <w:color w:val="000000" w:themeColor="text1"/>
                <w:sz w:val="24"/>
                <w:szCs w:val="24"/>
                <w:highlight w:val="yellow"/>
                <w:bdr w:val="none" w:sz="0" w:space="0" w:color="auto" w:frame="1"/>
                <w:shd w:val="clear" w:color="auto" w:fill="FFFFFF"/>
              </w:rPr>
            </w:rPrChange>
          </w:rPr>
          <w:t>Sociedade, Contabilidade e Gestão</w:t>
        </w:r>
        <w:r w:rsidRPr="00471494">
          <w:rPr>
            <w:rFonts w:ascii="Times New Roman" w:hAnsi="Times New Roman" w:cs="Times New Roman"/>
            <w:color w:val="000000" w:themeColor="text1"/>
            <w:sz w:val="24"/>
            <w:szCs w:val="24"/>
            <w:shd w:val="clear" w:color="auto" w:fill="FFFFFF"/>
            <w:rPrChange w:id="499" w:author="José Luiz Borsatto Junior" w:date="2021-07-11T20:44:00Z">
              <w:rPr>
                <w:rFonts w:ascii="Times New Roman" w:hAnsi="Times New Roman" w:cs="Times New Roman"/>
                <w:color w:val="000000" w:themeColor="text1"/>
                <w:sz w:val="24"/>
                <w:szCs w:val="24"/>
                <w:highlight w:val="yellow"/>
                <w:shd w:val="clear" w:color="auto" w:fill="FFFFFF"/>
              </w:rPr>
            </w:rPrChange>
          </w:rPr>
          <w:t>, v. 15, n. 4, p. 178-196, 2020.</w:t>
        </w:r>
      </w:ins>
    </w:p>
    <w:p w14:paraId="4F3A9BD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167A1C7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CASAGRANDE, Rodrigo Moreira; LAVARDA, Carlos Eduardo </w:t>
      </w:r>
      <w:proofErr w:type="spellStart"/>
      <w:r w:rsidRPr="007D17F8">
        <w:rPr>
          <w:rFonts w:ascii="Times New Roman" w:eastAsia="Times New Roman" w:hAnsi="Times New Roman" w:cs="Times New Roman"/>
          <w:sz w:val="24"/>
          <w:szCs w:val="24"/>
        </w:rPr>
        <w:t>Facin</w:t>
      </w:r>
      <w:proofErr w:type="spellEnd"/>
      <w:r w:rsidRPr="007D17F8">
        <w:rPr>
          <w:rFonts w:ascii="Times New Roman" w:eastAsia="Times New Roman" w:hAnsi="Times New Roman" w:cs="Times New Roman"/>
          <w:sz w:val="24"/>
          <w:szCs w:val="24"/>
        </w:rPr>
        <w:t>. Convergências teóricas entre a governança corporativa e a sustentabilidade sob a perspectiva da legitimidade. </w:t>
      </w:r>
      <w:r w:rsidRPr="007D17F8">
        <w:rPr>
          <w:rFonts w:ascii="Times New Roman" w:eastAsia="Times New Roman" w:hAnsi="Times New Roman" w:cs="Times New Roman"/>
          <w:b/>
          <w:sz w:val="24"/>
          <w:szCs w:val="24"/>
        </w:rPr>
        <w:t>Revista de Gestão Social e Ambiental-RGSA, São Paulo</w:t>
      </w:r>
      <w:r w:rsidRPr="007D17F8">
        <w:rPr>
          <w:rFonts w:ascii="Times New Roman" w:eastAsia="Times New Roman" w:hAnsi="Times New Roman" w:cs="Times New Roman"/>
          <w:sz w:val="24"/>
          <w:szCs w:val="24"/>
        </w:rPr>
        <w:t>, v. 9, n. 2, p. 88-101, 2015.</w:t>
      </w:r>
    </w:p>
    <w:p w14:paraId="65A3D1E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58B7A936"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COSENZA, José Paulo. Contabilidade criativa: as duas faces de uma mesma moeda. </w:t>
      </w:r>
      <w:r w:rsidRPr="007D17F8">
        <w:rPr>
          <w:rFonts w:ascii="Times New Roman" w:hAnsi="Times New Roman" w:cs="Times New Roman"/>
          <w:b/>
          <w:bCs/>
          <w:sz w:val="24"/>
          <w:szCs w:val="24"/>
          <w:shd w:val="clear" w:color="auto" w:fill="FFFFFF"/>
        </w:rPr>
        <w:t>Pensar contábil</w:t>
      </w:r>
      <w:r w:rsidRPr="007D17F8">
        <w:rPr>
          <w:rFonts w:ascii="Times New Roman" w:hAnsi="Times New Roman" w:cs="Times New Roman"/>
          <w:sz w:val="24"/>
          <w:szCs w:val="24"/>
          <w:shd w:val="clear" w:color="auto" w:fill="FFFFFF"/>
        </w:rPr>
        <w:t>, v. 6, n. 20, p. 4-13, 2003.</w:t>
      </w:r>
    </w:p>
    <w:p w14:paraId="18E35BDB" w14:textId="77777777" w:rsidR="00214D01" w:rsidRDefault="00214D01" w:rsidP="00214D01">
      <w:pPr>
        <w:spacing w:after="0" w:line="240" w:lineRule="auto"/>
        <w:jc w:val="both"/>
        <w:rPr>
          <w:rFonts w:ascii="Times New Roman" w:eastAsia="Times New Roman" w:hAnsi="Times New Roman" w:cs="Times New Roman"/>
          <w:sz w:val="24"/>
          <w:szCs w:val="24"/>
        </w:rPr>
      </w:pPr>
    </w:p>
    <w:p w14:paraId="65478EDD" w14:textId="77777777" w:rsidR="00214D01" w:rsidRPr="005A4F4F" w:rsidRDefault="00214D01" w:rsidP="00214D01">
      <w:pPr>
        <w:spacing w:after="0" w:line="240" w:lineRule="auto"/>
        <w:jc w:val="both"/>
        <w:rPr>
          <w:rFonts w:ascii="Times New Roman" w:eastAsia="Times New Roman" w:hAnsi="Times New Roman" w:cs="Times New Roman"/>
          <w:sz w:val="24"/>
          <w:szCs w:val="24"/>
        </w:rPr>
      </w:pPr>
      <w:r w:rsidRPr="005A4F4F">
        <w:rPr>
          <w:rFonts w:ascii="Times New Roman" w:eastAsia="Times New Roman" w:hAnsi="Times New Roman" w:cs="Times New Roman"/>
          <w:sz w:val="24"/>
          <w:szCs w:val="24"/>
        </w:rPr>
        <w:t xml:space="preserve">COMITÊ DE PRONUNCIAMENTOS CONTÁBEIS (CPC). </w:t>
      </w:r>
      <w:r w:rsidRPr="005A4F4F">
        <w:rPr>
          <w:rFonts w:ascii="Times New Roman" w:eastAsia="Times New Roman" w:hAnsi="Times New Roman" w:cs="Times New Roman"/>
          <w:b/>
          <w:bCs/>
          <w:sz w:val="24"/>
          <w:szCs w:val="24"/>
        </w:rPr>
        <w:t xml:space="preserve">CPC 00 (R2): </w:t>
      </w:r>
      <w:r w:rsidRPr="005A4F4F">
        <w:rPr>
          <w:rFonts w:ascii="Times New Roman" w:eastAsia="Times New Roman" w:hAnsi="Times New Roman" w:cs="Times New Roman"/>
          <w:sz w:val="24"/>
          <w:szCs w:val="24"/>
        </w:rPr>
        <w:t> Estrutura Conceitual para Elaboração e Divulgação de Relatório Contábil-Financeiro. Brasília, dez. 2011. Disponível em: &lt; http://www.cpc.org.br/CPC/Documentos-Emitidos/Pronunciamentos/Pronunciamento?Id=80 &gt;. Acesso em 04 dez. 2020.</w:t>
      </w:r>
    </w:p>
    <w:p w14:paraId="054097D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1A0EE27D" w14:textId="77777777" w:rsidR="00214D01" w:rsidRPr="00303163" w:rsidRDefault="00214D01" w:rsidP="00214D01">
      <w:pPr>
        <w:spacing w:after="0" w:line="240" w:lineRule="auto"/>
        <w:jc w:val="both"/>
        <w:rPr>
          <w:rFonts w:ascii="Times New Roman" w:eastAsia="Times New Roman" w:hAnsi="Times New Roman"/>
          <w:color w:val="000000"/>
          <w:sz w:val="24"/>
          <w:szCs w:val="24"/>
        </w:rPr>
      </w:pPr>
      <w:r w:rsidRPr="00303163">
        <w:rPr>
          <w:rFonts w:ascii="Times New Roman" w:hAnsi="Times New Roman"/>
          <w:color w:val="000000"/>
          <w:sz w:val="24"/>
          <w:szCs w:val="24"/>
          <w:shd w:val="clear" w:color="auto" w:fill="FFFFFF"/>
        </w:rPr>
        <w:t xml:space="preserve">DENZIN, Norman K.; LINCOLN, </w:t>
      </w:r>
      <w:proofErr w:type="spellStart"/>
      <w:r w:rsidRPr="00303163">
        <w:rPr>
          <w:rFonts w:ascii="Times New Roman" w:hAnsi="Times New Roman"/>
          <w:color w:val="000000"/>
          <w:sz w:val="24"/>
          <w:szCs w:val="24"/>
          <w:shd w:val="clear" w:color="auto" w:fill="FFFFFF"/>
        </w:rPr>
        <w:t>Yvonna</w:t>
      </w:r>
      <w:proofErr w:type="spellEnd"/>
      <w:r w:rsidRPr="00303163">
        <w:rPr>
          <w:rFonts w:ascii="Times New Roman" w:hAnsi="Times New Roman"/>
          <w:color w:val="000000"/>
          <w:sz w:val="24"/>
          <w:szCs w:val="24"/>
          <w:shd w:val="clear" w:color="auto" w:fill="FFFFFF"/>
        </w:rPr>
        <w:t xml:space="preserve"> S. </w:t>
      </w:r>
      <w:r w:rsidRPr="00303163">
        <w:rPr>
          <w:rFonts w:ascii="Times New Roman" w:hAnsi="Times New Roman"/>
          <w:b/>
          <w:bCs/>
          <w:color w:val="000000"/>
          <w:sz w:val="24"/>
          <w:szCs w:val="24"/>
          <w:shd w:val="clear" w:color="auto" w:fill="FFFFFF"/>
        </w:rPr>
        <w:t xml:space="preserve">O planejamento da pesquisa qualitativa: </w:t>
      </w:r>
      <w:r w:rsidRPr="00303163">
        <w:rPr>
          <w:rFonts w:ascii="Times New Roman" w:hAnsi="Times New Roman"/>
          <w:bCs/>
          <w:color w:val="000000"/>
          <w:sz w:val="24"/>
          <w:szCs w:val="24"/>
          <w:shd w:val="clear" w:color="auto" w:fill="FFFFFF"/>
        </w:rPr>
        <w:t>teorias e abordagens</w:t>
      </w:r>
      <w:r w:rsidRPr="00303163">
        <w:rPr>
          <w:rFonts w:ascii="Times New Roman" w:hAnsi="Times New Roman"/>
          <w:color w:val="000000"/>
          <w:sz w:val="24"/>
          <w:szCs w:val="24"/>
          <w:shd w:val="clear" w:color="auto" w:fill="FFFFFF"/>
        </w:rPr>
        <w:t>. Porto Alegre: Artmed, 2006.</w:t>
      </w:r>
    </w:p>
    <w:p w14:paraId="481389C9"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099BC96" w14:textId="77777777" w:rsidR="00214D01"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EUGENIO, Teresa Pereira. Avanços na divulgação de informação social e ambiental pelas empresas e a teoria da legitimidade.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v. 6, n. 1, p. 102-118, 2010.</w:t>
      </w:r>
    </w:p>
    <w:p w14:paraId="14E494C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202D0278" w14:textId="77777777" w:rsidR="00214D01" w:rsidRPr="00A02343" w:rsidRDefault="00214D01" w:rsidP="00214D01">
      <w:pPr>
        <w:spacing w:after="0" w:line="240" w:lineRule="auto"/>
        <w:jc w:val="both"/>
        <w:rPr>
          <w:rFonts w:ascii="Times New Roman" w:eastAsia="Times New Roman" w:hAnsi="Times New Roman" w:cs="Times New Roman"/>
          <w:color w:val="000000" w:themeColor="text1"/>
          <w:sz w:val="24"/>
          <w:szCs w:val="24"/>
          <w:rPrChange w:id="500" w:author="José Luiz Borsatto Junior" w:date="2021-07-11T20:32:00Z">
            <w:rPr>
              <w:rFonts w:ascii="Times New Roman" w:eastAsia="Times New Roman" w:hAnsi="Times New Roman" w:cs="Times New Roman"/>
              <w:sz w:val="24"/>
              <w:szCs w:val="24"/>
            </w:rPr>
          </w:rPrChange>
        </w:rPr>
      </w:pPr>
      <w:r w:rsidRPr="007D17F8">
        <w:rPr>
          <w:rFonts w:ascii="Times New Roman" w:eastAsia="Times New Roman" w:hAnsi="Times New Roman" w:cs="Times New Roman"/>
          <w:sz w:val="24"/>
          <w:szCs w:val="24"/>
        </w:rPr>
        <w:t xml:space="preserve">FANK, </w:t>
      </w:r>
      <w:proofErr w:type="spellStart"/>
      <w:r w:rsidRPr="007D17F8">
        <w:rPr>
          <w:rFonts w:ascii="Times New Roman" w:eastAsia="Times New Roman" w:hAnsi="Times New Roman" w:cs="Times New Roman"/>
          <w:sz w:val="24"/>
          <w:szCs w:val="24"/>
        </w:rPr>
        <w:t>Odir</w:t>
      </w:r>
      <w:proofErr w:type="spellEnd"/>
      <w:r w:rsidRPr="007D17F8">
        <w:rPr>
          <w:rFonts w:ascii="Times New Roman" w:eastAsia="Times New Roman" w:hAnsi="Times New Roman" w:cs="Times New Roman"/>
          <w:sz w:val="24"/>
          <w:szCs w:val="24"/>
        </w:rPr>
        <w:t xml:space="preserve"> Luiz; BEUREN, </w:t>
      </w:r>
      <w:proofErr w:type="spellStart"/>
      <w:r w:rsidRPr="007D17F8">
        <w:rPr>
          <w:rFonts w:ascii="Times New Roman" w:eastAsia="Times New Roman" w:hAnsi="Times New Roman" w:cs="Times New Roman"/>
          <w:sz w:val="24"/>
          <w:szCs w:val="24"/>
        </w:rPr>
        <w:t>Ilse</w:t>
      </w:r>
      <w:proofErr w:type="spellEnd"/>
      <w:r w:rsidRPr="007D17F8">
        <w:rPr>
          <w:rFonts w:ascii="Times New Roman" w:eastAsia="Times New Roman" w:hAnsi="Times New Roman" w:cs="Times New Roman"/>
          <w:sz w:val="24"/>
          <w:szCs w:val="24"/>
        </w:rPr>
        <w:t xml:space="preserve"> Maria. Evidenciação das estratégias de legitimidade da </w:t>
      </w:r>
      <w:r w:rsidRPr="00A02343">
        <w:rPr>
          <w:rFonts w:ascii="Times New Roman" w:eastAsia="Times New Roman" w:hAnsi="Times New Roman" w:cs="Times New Roman"/>
          <w:color w:val="000000" w:themeColor="text1"/>
          <w:sz w:val="24"/>
          <w:szCs w:val="24"/>
          <w:rPrChange w:id="501" w:author="José Luiz Borsatto Junior" w:date="2021-07-11T20:32:00Z">
            <w:rPr>
              <w:rFonts w:ascii="Times New Roman" w:eastAsia="Times New Roman" w:hAnsi="Times New Roman" w:cs="Times New Roman"/>
              <w:sz w:val="24"/>
              <w:szCs w:val="24"/>
            </w:rPr>
          </w:rPrChange>
        </w:rPr>
        <w:t xml:space="preserve">tipologia de </w:t>
      </w:r>
      <w:proofErr w:type="spellStart"/>
      <w:r w:rsidRPr="00A02343">
        <w:rPr>
          <w:rFonts w:ascii="Times New Roman" w:eastAsia="Times New Roman" w:hAnsi="Times New Roman" w:cs="Times New Roman"/>
          <w:color w:val="000000" w:themeColor="text1"/>
          <w:sz w:val="24"/>
          <w:szCs w:val="24"/>
          <w:rPrChange w:id="502" w:author="José Luiz Borsatto Junior" w:date="2021-07-11T20:32:00Z">
            <w:rPr>
              <w:rFonts w:ascii="Times New Roman" w:eastAsia="Times New Roman" w:hAnsi="Times New Roman" w:cs="Times New Roman"/>
              <w:sz w:val="24"/>
              <w:szCs w:val="24"/>
            </w:rPr>
          </w:rPrChange>
        </w:rPr>
        <w:t>Suchman</w:t>
      </w:r>
      <w:proofErr w:type="spellEnd"/>
      <w:r w:rsidRPr="00A02343">
        <w:rPr>
          <w:rFonts w:ascii="Times New Roman" w:eastAsia="Times New Roman" w:hAnsi="Times New Roman" w:cs="Times New Roman"/>
          <w:color w:val="000000" w:themeColor="text1"/>
          <w:sz w:val="24"/>
          <w:szCs w:val="24"/>
          <w:rPrChange w:id="503" w:author="José Luiz Borsatto Junior" w:date="2021-07-11T20:32:00Z">
            <w:rPr>
              <w:rFonts w:ascii="Times New Roman" w:eastAsia="Times New Roman" w:hAnsi="Times New Roman" w:cs="Times New Roman"/>
              <w:sz w:val="24"/>
              <w:szCs w:val="24"/>
            </w:rPr>
          </w:rPrChange>
        </w:rPr>
        <w:t xml:space="preserve"> (1995) nos relatórios da administração da Petrobrás. </w:t>
      </w:r>
      <w:r w:rsidRPr="00A02343">
        <w:rPr>
          <w:rFonts w:ascii="Times New Roman" w:eastAsia="Times New Roman" w:hAnsi="Times New Roman" w:cs="Times New Roman"/>
          <w:b/>
          <w:color w:val="000000" w:themeColor="text1"/>
          <w:sz w:val="24"/>
          <w:szCs w:val="24"/>
          <w:rPrChange w:id="504" w:author="José Luiz Borsatto Junior" w:date="2021-07-11T20:32:00Z">
            <w:rPr>
              <w:rFonts w:ascii="Times New Roman" w:eastAsia="Times New Roman" w:hAnsi="Times New Roman" w:cs="Times New Roman"/>
              <w:b/>
              <w:sz w:val="24"/>
              <w:szCs w:val="24"/>
            </w:rPr>
          </w:rPrChange>
        </w:rPr>
        <w:t>Revista de Contabilidade e Organizações</w:t>
      </w:r>
      <w:r w:rsidRPr="00A02343">
        <w:rPr>
          <w:rFonts w:ascii="Times New Roman" w:eastAsia="Times New Roman" w:hAnsi="Times New Roman" w:cs="Times New Roman"/>
          <w:color w:val="000000" w:themeColor="text1"/>
          <w:sz w:val="24"/>
          <w:szCs w:val="24"/>
          <w:rPrChange w:id="505" w:author="José Luiz Borsatto Junior" w:date="2021-07-11T20:32:00Z">
            <w:rPr>
              <w:rFonts w:ascii="Times New Roman" w:eastAsia="Times New Roman" w:hAnsi="Times New Roman" w:cs="Times New Roman"/>
              <w:sz w:val="24"/>
              <w:szCs w:val="24"/>
            </w:rPr>
          </w:rPrChange>
        </w:rPr>
        <w:t>, v. 4, n. 10, p. 25-47, 2010.</w:t>
      </w:r>
    </w:p>
    <w:p w14:paraId="5269DB38" w14:textId="77777777" w:rsidR="0079507F" w:rsidRPr="00A02343" w:rsidRDefault="0079507F">
      <w:pPr>
        <w:spacing w:after="0" w:line="240" w:lineRule="auto"/>
        <w:jc w:val="both"/>
        <w:rPr>
          <w:ins w:id="506" w:author="José Luiz Borsatto Junior" w:date="2021-07-11T15:06:00Z"/>
          <w:color w:val="000000" w:themeColor="text1"/>
          <w:rPrChange w:id="507" w:author="José Luiz Borsatto Junior" w:date="2021-07-11T20:32:00Z">
            <w:rPr>
              <w:ins w:id="508" w:author="José Luiz Borsatto Junior" w:date="2021-07-11T15:06:00Z"/>
              <w:color w:val="00B050"/>
            </w:rPr>
          </w:rPrChange>
        </w:rPr>
        <w:pPrChange w:id="509" w:author="José Luiz Borsatto Junior" w:date="2021-07-11T15:06:00Z">
          <w:pPr>
            <w:spacing w:after="0" w:line="240" w:lineRule="auto"/>
            <w:ind w:firstLine="709"/>
            <w:jc w:val="both"/>
          </w:pPr>
        </w:pPrChange>
      </w:pPr>
    </w:p>
    <w:p w14:paraId="729AF4DF" w14:textId="6382144D" w:rsidR="0079507F" w:rsidRPr="00A02343" w:rsidRDefault="0079507F">
      <w:pPr>
        <w:spacing w:after="0" w:line="240" w:lineRule="auto"/>
        <w:jc w:val="both"/>
        <w:rPr>
          <w:ins w:id="510" w:author="José Luiz Borsatto Junior" w:date="2021-07-11T15:06:00Z"/>
          <w:rFonts w:ascii="Times New Roman" w:hAnsi="Times New Roman" w:cs="Times New Roman"/>
          <w:color w:val="000000" w:themeColor="text1"/>
          <w:sz w:val="20"/>
          <w:szCs w:val="18"/>
          <w:shd w:val="clear" w:color="auto" w:fill="FFFFFF"/>
          <w:rPrChange w:id="511" w:author="José Luiz Borsatto Junior" w:date="2021-07-11T20:32:00Z">
            <w:rPr>
              <w:ins w:id="512" w:author="José Luiz Borsatto Junior" w:date="2021-07-11T15:06:00Z"/>
              <w:rFonts w:ascii="Arial" w:hAnsi="Arial" w:cs="Arial"/>
              <w:color w:val="00B050"/>
              <w:sz w:val="18"/>
              <w:szCs w:val="18"/>
              <w:shd w:val="clear" w:color="auto" w:fill="FFFFFF"/>
            </w:rPr>
          </w:rPrChange>
        </w:rPr>
        <w:pPrChange w:id="513" w:author="José Luiz Borsatto Junior" w:date="2021-07-11T15:06:00Z">
          <w:pPr>
            <w:spacing w:after="0" w:line="240" w:lineRule="auto"/>
            <w:ind w:firstLine="709"/>
            <w:jc w:val="both"/>
          </w:pPr>
        </w:pPrChange>
      </w:pPr>
      <w:ins w:id="514" w:author="José Luiz Borsatto Junior" w:date="2021-07-11T15:06:00Z">
        <w:r w:rsidRPr="00A02343">
          <w:rPr>
            <w:rFonts w:ascii="Times New Roman" w:hAnsi="Times New Roman" w:cs="Times New Roman"/>
            <w:color w:val="000000" w:themeColor="text1"/>
            <w:sz w:val="24"/>
            <w:rPrChange w:id="515" w:author="José Luiz Borsatto Junior" w:date="2021-07-11T20:32:00Z">
              <w:rPr>
                <w:color w:val="00B050"/>
              </w:rPr>
            </w:rPrChange>
          </w:rPr>
          <w:t xml:space="preserve">FERNANDES, M. Q. M. J. Lei nº 13.303/2016: Novas Regras de Licitações e Contratos para as Estatais, </w:t>
        </w:r>
        <w:r w:rsidRPr="00A02343">
          <w:rPr>
            <w:rFonts w:ascii="Times New Roman" w:hAnsi="Times New Roman" w:cs="Times New Roman"/>
            <w:b/>
            <w:color w:val="000000" w:themeColor="text1"/>
            <w:sz w:val="24"/>
            <w:rPrChange w:id="516" w:author="José Luiz Borsatto Junior" w:date="2021-07-11T20:32:00Z">
              <w:rPr>
                <w:b/>
                <w:color w:val="00B050"/>
              </w:rPr>
            </w:rPrChange>
          </w:rPr>
          <w:t>Revista Síntese - Licitações, Contratos e Convênios</w:t>
        </w:r>
        <w:r w:rsidR="00A02343" w:rsidRPr="00A02343">
          <w:rPr>
            <w:rFonts w:ascii="Times New Roman" w:hAnsi="Times New Roman" w:cs="Times New Roman"/>
            <w:color w:val="000000" w:themeColor="text1"/>
            <w:sz w:val="24"/>
            <w:rPrChange w:id="517" w:author="José Luiz Borsatto Junior" w:date="2021-07-11T20:32:00Z">
              <w:rPr>
                <w:color w:val="00B050"/>
                <w:highlight w:val="yellow"/>
              </w:rPr>
            </w:rPrChange>
          </w:rPr>
          <w:t xml:space="preserve">, </w:t>
        </w:r>
      </w:ins>
      <w:ins w:id="518" w:author="José Luiz Borsatto Junior" w:date="2021-07-11T20:31:00Z">
        <w:r w:rsidR="00A02343" w:rsidRPr="00A02343">
          <w:rPr>
            <w:rFonts w:ascii="Times New Roman" w:hAnsi="Times New Roman" w:cs="Times New Roman"/>
            <w:color w:val="000000" w:themeColor="text1"/>
            <w:sz w:val="24"/>
            <w:rPrChange w:id="519" w:author="José Luiz Borsatto Junior" w:date="2021-07-11T20:32:00Z">
              <w:rPr>
                <w:color w:val="00B050"/>
                <w:highlight w:val="yellow"/>
              </w:rPr>
            </w:rPrChange>
          </w:rPr>
          <w:t>a</w:t>
        </w:r>
      </w:ins>
      <w:ins w:id="520" w:author="José Luiz Borsatto Junior" w:date="2021-07-11T15:06:00Z">
        <w:r w:rsidR="00A02343" w:rsidRPr="00A02343">
          <w:rPr>
            <w:rFonts w:ascii="Times New Roman" w:hAnsi="Times New Roman" w:cs="Times New Roman"/>
            <w:color w:val="000000" w:themeColor="text1"/>
            <w:sz w:val="24"/>
            <w:rPrChange w:id="521" w:author="José Luiz Borsatto Junior" w:date="2021-07-11T20:32:00Z">
              <w:rPr>
                <w:color w:val="00B050"/>
                <w:highlight w:val="yellow"/>
              </w:rPr>
            </w:rPrChange>
          </w:rPr>
          <w:t>. 6</w:t>
        </w:r>
        <w:r w:rsidRPr="00A02343">
          <w:rPr>
            <w:rFonts w:ascii="Times New Roman" w:hAnsi="Times New Roman" w:cs="Times New Roman"/>
            <w:color w:val="000000" w:themeColor="text1"/>
            <w:sz w:val="24"/>
            <w:rPrChange w:id="522" w:author="José Luiz Borsatto Junior" w:date="2021-07-11T20:32:00Z">
              <w:rPr>
                <w:color w:val="00B050"/>
              </w:rPr>
            </w:rPrChange>
          </w:rPr>
          <w:t>, n</w:t>
        </w:r>
      </w:ins>
      <w:ins w:id="523" w:author="José Luiz Borsatto Junior" w:date="2021-07-11T20:31:00Z">
        <w:r w:rsidR="00A02343" w:rsidRPr="00A02343">
          <w:rPr>
            <w:rFonts w:ascii="Times New Roman" w:hAnsi="Times New Roman" w:cs="Times New Roman"/>
            <w:color w:val="000000" w:themeColor="text1"/>
            <w:sz w:val="24"/>
            <w:rPrChange w:id="524" w:author="José Luiz Borsatto Junior" w:date="2021-07-11T20:32:00Z">
              <w:rPr>
                <w:color w:val="00B050"/>
                <w:highlight w:val="yellow"/>
              </w:rPr>
            </w:rPrChange>
          </w:rPr>
          <w:t>.</w:t>
        </w:r>
      </w:ins>
      <w:ins w:id="525" w:author="José Luiz Borsatto Junior" w:date="2021-07-11T15:06:00Z">
        <w:r w:rsidRPr="00A02343">
          <w:rPr>
            <w:rFonts w:ascii="Times New Roman" w:hAnsi="Times New Roman" w:cs="Times New Roman"/>
            <w:color w:val="000000" w:themeColor="text1"/>
            <w:sz w:val="24"/>
            <w:rPrChange w:id="526" w:author="José Luiz Borsatto Junior" w:date="2021-07-11T20:32:00Z">
              <w:rPr>
                <w:color w:val="00B050"/>
              </w:rPr>
            </w:rPrChange>
          </w:rPr>
          <w:t xml:space="preserve"> 34, p. 9-13, 2016.</w:t>
        </w:r>
      </w:ins>
    </w:p>
    <w:p w14:paraId="79C47D7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020D860A"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FERREIRA, Marlon Cruz. SILVA, Adolfo Henrique Coutinho. NETO MACHADO, Manoel Marcondes. A evidenciação social voluntária e o acidente nuclear de Fukushima: um estudo de caso da </w:t>
      </w:r>
      <w:proofErr w:type="spellStart"/>
      <w:r w:rsidRPr="007D17F8">
        <w:rPr>
          <w:rFonts w:ascii="Times New Roman" w:eastAsia="Times New Roman" w:hAnsi="Times New Roman" w:cs="Times New Roman"/>
          <w:sz w:val="24"/>
          <w:szCs w:val="24"/>
        </w:rPr>
        <w:t>eletronuclear</w:t>
      </w:r>
      <w:proofErr w:type="spellEnd"/>
      <w:r w:rsidRPr="007D17F8">
        <w:rPr>
          <w:rFonts w:ascii="Times New Roman" w:eastAsia="Times New Roman" w:hAnsi="Times New Roman" w:cs="Times New Roman"/>
          <w:sz w:val="24"/>
          <w:szCs w:val="24"/>
        </w:rPr>
        <w:t>.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v. 8, n. 4, p. 76-96, 2012.</w:t>
      </w:r>
    </w:p>
    <w:p w14:paraId="5BDBD86A" w14:textId="77777777" w:rsidR="00214D01" w:rsidRDefault="00214D01" w:rsidP="00214D01">
      <w:pPr>
        <w:spacing w:after="0" w:line="240" w:lineRule="auto"/>
        <w:jc w:val="both"/>
        <w:rPr>
          <w:rFonts w:ascii="Times New Roman" w:eastAsia="Times New Roman" w:hAnsi="Times New Roman" w:cs="Times New Roman"/>
          <w:sz w:val="24"/>
          <w:szCs w:val="24"/>
        </w:rPr>
      </w:pPr>
    </w:p>
    <w:p w14:paraId="1C0A4FDA" w14:textId="77777777" w:rsidR="00214D01" w:rsidRDefault="00214D01" w:rsidP="00214D01">
      <w:pPr>
        <w:spacing w:after="0" w:line="240" w:lineRule="auto"/>
        <w:jc w:val="both"/>
        <w:rPr>
          <w:rFonts w:ascii="Times New Roman" w:eastAsia="Times New Roman" w:hAnsi="Times New Roman" w:cs="Times New Roman"/>
          <w:sz w:val="24"/>
          <w:szCs w:val="24"/>
        </w:rPr>
      </w:pPr>
      <w:r w:rsidRPr="00B614CF">
        <w:rPr>
          <w:rFonts w:ascii="Times New Roman" w:eastAsia="Times New Roman" w:hAnsi="Times New Roman" w:cs="Times New Roman"/>
          <w:sz w:val="24"/>
          <w:szCs w:val="24"/>
        </w:rPr>
        <w:t>GELBCKE</w:t>
      </w:r>
      <w:r>
        <w:rPr>
          <w:rFonts w:ascii="Times New Roman" w:eastAsia="Times New Roman" w:hAnsi="Times New Roman" w:cs="Times New Roman"/>
          <w:sz w:val="24"/>
          <w:szCs w:val="24"/>
        </w:rPr>
        <w:t>, Ernesto Rubens</w:t>
      </w:r>
      <w:r w:rsidRPr="00B614CF">
        <w:rPr>
          <w:rFonts w:ascii="Times New Roman" w:eastAsia="Times New Roman" w:hAnsi="Times New Roman" w:cs="Times New Roman"/>
          <w:sz w:val="24"/>
          <w:szCs w:val="24"/>
        </w:rPr>
        <w:t>; SANTOS</w:t>
      </w:r>
      <w:r>
        <w:rPr>
          <w:rFonts w:ascii="Times New Roman" w:eastAsia="Times New Roman" w:hAnsi="Times New Roman" w:cs="Times New Roman"/>
          <w:sz w:val="24"/>
          <w:szCs w:val="24"/>
        </w:rPr>
        <w:t>, Ariovaldo</w:t>
      </w:r>
      <w:r w:rsidRPr="00B614CF">
        <w:rPr>
          <w:rFonts w:ascii="Times New Roman" w:eastAsia="Times New Roman" w:hAnsi="Times New Roman" w:cs="Times New Roman"/>
          <w:sz w:val="24"/>
          <w:szCs w:val="24"/>
        </w:rPr>
        <w:t>; IUDÍCIBUS</w:t>
      </w:r>
      <w:r>
        <w:rPr>
          <w:rFonts w:ascii="Times New Roman" w:eastAsia="Times New Roman" w:hAnsi="Times New Roman" w:cs="Times New Roman"/>
          <w:sz w:val="24"/>
          <w:szCs w:val="24"/>
        </w:rPr>
        <w:t>, Sérgio</w:t>
      </w:r>
      <w:r w:rsidRPr="00B61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MARTINS, Eliseu. </w:t>
      </w:r>
      <w:r w:rsidRPr="00EB7C48">
        <w:rPr>
          <w:rFonts w:ascii="Times New Roman" w:eastAsia="Times New Roman" w:hAnsi="Times New Roman" w:cs="Times New Roman"/>
          <w:b/>
          <w:sz w:val="24"/>
          <w:szCs w:val="24"/>
        </w:rPr>
        <w:t>Manual de contabilidade societária:</w:t>
      </w:r>
      <w:r>
        <w:rPr>
          <w:rFonts w:ascii="Times New Roman" w:eastAsia="Times New Roman" w:hAnsi="Times New Roman" w:cs="Times New Roman"/>
          <w:sz w:val="24"/>
          <w:szCs w:val="24"/>
        </w:rPr>
        <w:t xml:space="preserve"> aplicável a todas as sociedades. São Paulo: Editora Atlas, 2018.</w:t>
      </w:r>
    </w:p>
    <w:p w14:paraId="33F8E5E7" w14:textId="77777777" w:rsidR="003255D3" w:rsidRDefault="003255D3" w:rsidP="00214D01">
      <w:pPr>
        <w:spacing w:after="0" w:line="240" w:lineRule="auto"/>
        <w:jc w:val="both"/>
        <w:rPr>
          <w:ins w:id="527" w:author="José Luiz Borsatto Junior" w:date="2021-07-11T12:07:00Z"/>
        </w:rPr>
      </w:pPr>
    </w:p>
    <w:p w14:paraId="52A6138B" w14:textId="5423CAA6" w:rsidR="00214D01" w:rsidRPr="00A02343" w:rsidRDefault="00D73F7A" w:rsidP="00214D01">
      <w:pPr>
        <w:spacing w:after="0" w:line="240" w:lineRule="auto"/>
        <w:jc w:val="both"/>
        <w:rPr>
          <w:ins w:id="528" w:author="José Luiz Borsatto Junior" w:date="2021-07-11T12:07:00Z"/>
          <w:rFonts w:ascii="Times New Roman" w:hAnsi="Times New Roman" w:cs="Times New Roman"/>
          <w:color w:val="000000" w:themeColor="text1"/>
          <w:sz w:val="24"/>
          <w:rPrChange w:id="529" w:author="José Luiz Borsatto Junior" w:date="2021-07-11T20:35:00Z">
            <w:rPr>
              <w:ins w:id="530" w:author="José Luiz Borsatto Junior" w:date="2021-07-11T12:07:00Z"/>
            </w:rPr>
          </w:rPrChange>
        </w:rPr>
      </w:pPr>
      <w:ins w:id="531" w:author="José Luiz Borsatto Junior" w:date="2021-07-11T12:07:00Z">
        <w:r w:rsidRPr="00A02343">
          <w:rPr>
            <w:rFonts w:ascii="Times New Roman" w:hAnsi="Times New Roman" w:cs="Times New Roman"/>
            <w:color w:val="000000" w:themeColor="text1"/>
            <w:sz w:val="24"/>
          </w:rPr>
          <w:t>HILLMAN</w:t>
        </w:r>
        <w:r w:rsidR="003255D3" w:rsidRPr="00A02343">
          <w:rPr>
            <w:rFonts w:ascii="Times New Roman" w:hAnsi="Times New Roman" w:cs="Times New Roman"/>
            <w:color w:val="000000" w:themeColor="text1"/>
            <w:sz w:val="24"/>
            <w:rPrChange w:id="532" w:author="José Luiz Borsatto Junior" w:date="2021-07-11T20:35:00Z">
              <w:rPr/>
            </w:rPrChange>
          </w:rPr>
          <w:t>, A.</w:t>
        </w:r>
        <w:r w:rsidR="00A02343" w:rsidRPr="00A02343">
          <w:rPr>
            <w:rFonts w:ascii="Times New Roman" w:hAnsi="Times New Roman" w:cs="Times New Roman"/>
            <w:color w:val="000000" w:themeColor="text1"/>
            <w:sz w:val="24"/>
            <w:rPrChange w:id="533" w:author="José Luiz Borsatto Junior" w:date="2021-07-11T20:35:00Z">
              <w:rPr>
                <w:highlight w:val="yellow"/>
              </w:rPr>
            </w:rPrChange>
          </w:rPr>
          <w:t xml:space="preserve">J, </w:t>
        </w:r>
        <w:r w:rsidRPr="00A02343">
          <w:rPr>
            <w:rFonts w:ascii="Times New Roman" w:hAnsi="Times New Roman" w:cs="Times New Roman"/>
            <w:color w:val="000000" w:themeColor="text1"/>
            <w:sz w:val="24"/>
          </w:rPr>
          <w:t xml:space="preserve">KEIM, </w:t>
        </w:r>
        <w:r w:rsidR="00A02343" w:rsidRPr="00A02343">
          <w:rPr>
            <w:rFonts w:ascii="Times New Roman" w:hAnsi="Times New Roman" w:cs="Times New Roman"/>
            <w:color w:val="000000" w:themeColor="text1"/>
            <w:sz w:val="24"/>
            <w:rPrChange w:id="534" w:author="José Luiz Borsatto Junior" w:date="2021-07-11T20:35:00Z">
              <w:rPr>
                <w:highlight w:val="yellow"/>
              </w:rPr>
            </w:rPrChange>
          </w:rPr>
          <w:t xml:space="preserve">G.D, </w:t>
        </w:r>
        <w:r w:rsidRPr="00A02343">
          <w:rPr>
            <w:rFonts w:ascii="Times New Roman" w:hAnsi="Times New Roman" w:cs="Times New Roman"/>
            <w:color w:val="000000" w:themeColor="text1"/>
            <w:sz w:val="24"/>
          </w:rPr>
          <w:t>SCHULER</w:t>
        </w:r>
        <w:r w:rsidR="00A02343" w:rsidRPr="00A02343">
          <w:rPr>
            <w:rFonts w:ascii="Times New Roman" w:hAnsi="Times New Roman" w:cs="Times New Roman"/>
            <w:color w:val="000000" w:themeColor="text1"/>
            <w:sz w:val="24"/>
            <w:rPrChange w:id="535" w:author="José Luiz Borsatto Junior" w:date="2021-07-11T20:35:00Z">
              <w:rPr>
                <w:highlight w:val="yellow"/>
              </w:rPr>
            </w:rPrChange>
          </w:rPr>
          <w:t>, D</w:t>
        </w:r>
        <w:r w:rsidR="003255D3" w:rsidRPr="00A02343">
          <w:rPr>
            <w:rFonts w:ascii="Times New Roman" w:hAnsi="Times New Roman" w:cs="Times New Roman"/>
            <w:color w:val="000000" w:themeColor="text1"/>
            <w:sz w:val="24"/>
            <w:rPrChange w:id="536" w:author="José Luiz Borsatto Junior" w:date="2021-07-11T20:35:00Z">
              <w:rPr/>
            </w:rPrChange>
          </w:rPr>
          <w:t xml:space="preserve">. Corporate </w:t>
        </w:r>
        <w:proofErr w:type="spellStart"/>
        <w:r w:rsidR="003255D3" w:rsidRPr="00A02343">
          <w:rPr>
            <w:rFonts w:ascii="Times New Roman" w:hAnsi="Times New Roman" w:cs="Times New Roman"/>
            <w:color w:val="000000" w:themeColor="text1"/>
            <w:sz w:val="24"/>
            <w:rPrChange w:id="537" w:author="José Luiz Borsatto Junior" w:date="2021-07-11T20:35:00Z">
              <w:rPr/>
            </w:rPrChange>
          </w:rPr>
          <w:t>political</w:t>
        </w:r>
        <w:proofErr w:type="spellEnd"/>
        <w:r w:rsidR="003255D3" w:rsidRPr="00A02343">
          <w:rPr>
            <w:rFonts w:ascii="Times New Roman" w:hAnsi="Times New Roman" w:cs="Times New Roman"/>
            <w:color w:val="000000" w:themeColor="text1"/>
            <w:sz w:val="24"/>
            <w:rPrChange w:id="538" w:author="José Luiz Borsatto Junior" w:date="2021-07-11T20:35:00Z">
              <w:rPr/>
            </w:rPrChange>
          </w:rPr>
          <w:t xml:space="preserve"> </w:t>
        </w:r>
        <w:proofErr w:type="spellStart"/>
        <w:r w:rsidR="003255D3" w:rsidRPr="00A02343">
          <w:rPr>
            <w:rFonts w:ascii="Times New Roman" w:hAnsi="Times New Roman" w:cs="Times New Roman"/>
            <w:color w:val="000000" w:themeColor="text1"/>
            <w:sz w:val="24"/>
            <w:rPrChange w:id="539" w:author="José Luiz Borsatto Junior" w:date="2021-07-11T20:35:00Z">
              <w:rPr/>
            </w:rPrChange>
          </w:rPr>
          <w:t>activity</w:t>
        </w:r>
        <w:proofErr w:type="spellEnd"/>
        <w:r w:rsidR="003255D3" w:rsidRPr="00A02343">
          <w:rPr>
            <w:rFonts w:ascii="Times New Roman" w:hAnsi="Times New Roman" w:cs="Times New Roman"/>
            <w:color w:val="000000" w:themeColor="text1"/>
            <w:sz w:val="24"/>
            <w:rPrChange w:id="540" w:author="José Luiz Borsatto Junior" w:date="2021-07-11T20:35:00Z">
              <w:rPr/>
            </w:rPrChange>
          </w:rPr>
          <w:t xml:space="preserve">: a </w:t>
        </w:r>
        <w:proofErr w:type="spellStart"/>
        <w:r w:rsidR="003255D3" w:rsidRPr="00A02343">
          <w:rPr>
            <w:rFonts w:ascii="Times New Roman" w:hAnsi="Times New Roman" w:cs="Times New Roman"/>
            <w:color w:val="000000" w:themeColor="text1"/>
            <w:sz w:val="24"/>
            <w:rPrChange w:id="541" w:author="José Luiz Borsatto Junior" w:date="2021-07-11T20:35:00Z">
              <w:rPr/>
            </w:rPrChange>
          </w:rPr>
          <w:t>review</w:t>
        </w:r>
        <w:proofErr w:type="spellEnd"/>
        <w:r w:rsidR="003255D3" w:rsidRPr="00A02343">
          <w:rPr>
            <w:rFonts w:ascii="Times New Roman" w:hAnsi="Times New Roman" w:cs="Times New Roman"/>
            <w:color w:val="000000" w:themeColor="text1"/>
            <w:sz w:val="24"/>
            <w:rPrChange w:id="542" w:author="José Luiz Borsatto Junior" w:date="2021-07-11T20:35:00Z">
              <w:rPr/>
            </w:rPrChange>
          </w:rPr>
          <w:t xml:space="preserve"> and </w:t>
        </w:r>
        <w:proofErr w:type="spellStart"/>
        <w:r w:rsidR="003255D3" w:rsidRPr="00A02343">
          <w:rPr>
            <w:rFonts w:ascii="Times New Roman" w:hAnsi="Times New Roman" w:cs="Times New Roman"/>
            <w:color w:val="000000" w:themeColor="text1"/>
            <w:sz w:val="24"/>
            <w:rPrChange w:id="543" w:author="José Luiz Borsatto Junior" w:date="2021-07-11T20:35:00Z">
              <w:rPr/>
            </w:rPrChange>
          </w:rPr>
          <w:t>research</w:t>
        </w:r>
        <w:proofErr w:type="spellEnd"/>
        <w:r w:rsidR="003255D3" w:rsidRPr="00A02343">
          <w:rPr>
            <w:rFonts w:ascii="Times New Roman" w:hAnsi="Times New Roman" w:cs="Times New Roman"/>
            <w:color w:val="000000" w:themeColor="text1"/>
            <w:sz w:val="24"/>
            <w:rPrChange w:id="544" w:author="José Luiz Borsatto Junior" w:date="2021-07-11T20:35:00Z">
              <w:rPr/>
            </w:rPrChange>
          </w:rPr>
          <w:t xml:space="preserve"> agenda. </w:t>
        </w:r>
        <w:proofErr w:type="spellStart"/>
        <w:r w:rsidR="003255D3" w:rsidRPr="00A02343">
          <w:rPr>
            <w:rFonts w:ascii="Times New Roman" w:hAnsi="Times New Roman" w:cs="Times New Roman"/>
            <w:b/>
            <w:color w:val="000000" w:themeColor="text1"/>
            <w:sz w:val="24"/>
            <w:rPrChange w:id="545" w:author="José Luiz Borsatto Junior" w:date="2021-07-11T20:35:00Z">
              <w:rPr/>
            </w:rPrChange>
          </w:rPr>
          <w:t>Journal</w:t>
        </w:r>
        <w:proofErr w:type="spellEnd"/>
        <w:r w:rsidR="003255D3" w:rsidRPr="00A02343">
          <w:rPr>
            <w:rFonts w:ascii="Times New Roman" w:hAnsi="Times New Roman" w:cs="Times New Roman"/>
            <w:b/>
            <w:color w:val="000000" w:themeColor="text1"/>
            <w:sz w:val="24"/>
            <w:rPrChange w:id="546" w:author="José Luiz Borsatto Junior" w:date="2021-07-11T20:35:00Z">
              <w:rPr/>
            </w:rPrChange>
          </w:rPr>
          <w:t xml:space="preserve"> </w:t>
        </w:r>
        <w:proofErr w:type="spellStart"/>
        <w:r w:rsidR="003255D3" w:rsidRPr="00A02343">
          <w:rPr>
            <w:rFonts w:ascii="Times New Roman" w:hAnsi="Times New Roman" w:cs="Times New Roman"/>
            <w:b/>
            <w:color w:val="000000" w:themeColor="text1"/>
            <w:sz w:val="24"/>
            <w:rPrChange w:id="547" w:author="José Luiz Borsatto Junior" w:date="2021-07-11T20:35:00Z">
              <w:rPr/>
            </w:rPrChange>
          </w:rPr>
          <w:t>of</w:t>
        </w:r>
        <w:proofErr w:type="spellEnd"/>
        <w:r w:rsidR="003255D3" w:rsidRPr="00A02343">
          <w:rPr>
            <w:rFonts w:ascii="Times New Roman" w:hAnsi="Times New Roman" w:cs="Times New Roman"/>
            <w:b/>
            <w:color w:val="000000" w:themeColor="text1"/>
            <w:sz w:val="24"/>
            <w:rPrChange w:id="548" w:author="José Luiz Borsatto Junior" w:date="2021-07-11T20:35:00Z">
              <w:rPr/>
            </w:rPrChange>
          </w:rPr>
          <w:t xml:space="preserve"> Management</w:t>
        </w:r>
        <w:r w:rsidR="003255D3" w:rsidRPr="00A02343">
          <w:rPr>
            <w:rFonts w:ascii="Times New Roman" w:hAnsi="Times New Roman" w:cs="Times New Roman"/>
            <w:color w:val="000000" w:themeColor="text1"/>
            <w:sz w:val="24"/>
            <w:rPrChange w:id="549" w:author="José Luiz Borsatto Junior" w:date="2021-07-11T20:35:00Z">
              <w:rPr/>
            </w:rPrChange>
          </w:rPr>
          <w:t xml:space="preserve">, </w:t>
        </w:r>
      </w:ins>
      <w:ins w:id="550" w:author="José Luiz Borsatto Junior" w:date="2021-07-11T20:34:00Z">
        <w:r w:rsidR="00A02343" w:rsidRPr="00A02343">
          <w:rPr>
            <w:rFonts w:ascii="Times New Roman" w:hAnsi="Times New Roman" w:cs="Times New Roman"/>
            <w:color w:val="000000" w:themeColor="text1"/>
            <w:sz w:val="24"/>
            <w:rPrChange w:id="551" w:author="José Luiz Borsatto Junior" w:date="2021-07-11T20:35:00Z">
              <w:rPr>
                <w:highlight w:val="yellow"/>
              </w:rPr>
            </w:rPrChange>
          </w:rPr>
          <w:t xml:space="preserve">v. </w:t>
        </w:r>
      </w:ins>
      <w:ins w:id="552" w:author="José Luiz Borsatto Junior" w:date="2021-07-11T12:07:00Z">
        <w:r w:rsidR="003255D3" w:rsidRPr="00A02343">
          <w:rPr>
            <w:rFonts w:ascii="Times New Roman" w:hAnsi="Times New Roman" w:cs="Times New Roman"/>
            <w:color w:val="000000" w:themeColor="text1"/>
            <w:sz w:val="24"/>
            <w:rPrChange w:id="553" w:author="José Luiz Borsatto Junior" w:date="2021-07-11T20:35:00Z">
              <w:rPr/>
            </w:rPrChange>
          </w:rPr>
          <w:t xml:space="preserve">30, </w:t>
        </w:r>
      </w:ins>
      <w:ins w:id="554" w:author="José Luiz Borsatto Junior" w:date="2021-07-11T20:34:00Z">
        <w:r w:rsidR="00A02343" w:rsidRPr="00A02343">
          <w:rPr>
            <w:rFonts w:ascii="Times New Roman" w:hAnsi="Times New Roman" w:cs="Times New Roman"/>
            <w:color w:val="000000" w:themeColor="text1"/>
            <w:sz w:val="24"/>
            <w:rPrChange w:id="555" w:author="José Luiz Borsatto Junior" w:date="2021-07-11T20:35:00Z">
              <w:rPr>
                <w:highlight w:val="yellow"/>
              </w:rPr>
            </w:rPrChange>
          </w:rPr>
          <w:t xml:space="preserve">n. 6, p. </w:t>
        </w:r>
      </w:ins>
      <w:ins w:id="556" w:author="José Luiz Borsatto Junior" w:date="2021-07-11T12:07:00Z">
        <w:r w:rsidR="003255D3" w:rsidRPr="00A02343">
          <w:rPr>
            <w:rFonts w:ascii="Times New Roman" w:hAnsi="Times New Roman" w:cs="Times New Roman"/>
            <w:color w:val="000000" w:themeColor="text1"/>
            <w:sz w:val="24"/>
            <w:rPrChange w:id="557" w:author="José Luiz Borsatto Junior" w:date="2021-07-11T20:35:00Z">
              <w:rPr/>
            </w:rPrChange>
          </w:rPr>
          <w:t>837-857</w:t>
        </w:r>
      </w:ins>
      <w:ins w:id="558" w:author="José Luiz Borsatto Junior" w:date="2021-07-11T20:35:00Z">
        <w:r w:rsidR="00A02343" w:rsidRPr="00A02343">
          <w:rPr>
            <w:rFonts w:ascii="Times New Roman" w:hAnsi="Times New Roman" w:cs="Times New Roman"/>
            <w:color w:val="000000" w:themeColor="text1"/>
            <w:sz w:val="24"/>
            <w:rPrChange w:id="559" w:author="José Luiz Borsatto Junior" w:date="2021-07-11T20:35:00Z">
              <w:rPr>
                <w:highlight w:val="yellow"/>
              </w:rPr>
            </w:rPrChange>
          </w:rPr>
          <w:t>, 2004</w:t>
        </w:r>
      </w:ins>
      <w:ins w:id="560" w:author="José Luiz Borsatto Junior" w:date="2021-07-11T12:07:00Z">
        <w:r w:rsidR="003255D3" w:rsidRPr="00A02343">
          <w:rPr>
            <w:rFonts w:ascii="Times New Roman" w:hAnsi="Times New Roman" w:cs="Times New Roman"/>
            <w:color w:val="000000" w:themeColor="text1"/>
            <w:sz w:val="24"/>
            <w:rPrChange w:id="561" w:author="José Luiz Borsatto Junior" w:date="2021-07-11T20:35:00Z">
              <w:rPr/>
            </w:rPrChange>
          </w:rPr>
          <w:t>.</w:t>
        </w:r>
      </w:ins>
    </w:p>
    <w:p w14:paraId="0FCD46DA" w14:textId="77777777" w:rsidR="003255D3" w:rsidRPr="007D17F8" w:rsidRDefault="003255D3" w:rsidP="00214D01">
      <w:pPr>
        <w:spacing w:after="0" w:line="240" w:lineRule="auto"/>
        <w:jc w:val="both"/>
        <w:rPr>
          <w:rFonts w:ascii="Times New Roman" w:eastAsia="Times New Roman" w:hAnsi="Times New Roman" w:cs="Times New Roman"/>
          <w:sz w:val="24"/>
          <w:szCs w:val="24"/>
        </w:rPr>
      </w:pPr>
    </w:p>
    <w:p w14:paraId="4848A1EC"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KOPROWSKI, Sirlene. NARDI, Marcelo. RIZZI, Denise Isabel. MAZZIONI, </w:t>
      </w:r>
      <w:proofErr w:type="spellStart"/>
      <w:r w:rsidRPr="007D17F8">
        <w:rPr>
          <w:rFonts w:ascii="Times New Roman" w:eastAsia="Times New Roman" w:hAnsi="Times New Roman" w:cs="Times New Roman"/>
          <w:sz w:val="24"/>
          <w:szCs w:val="24"/>
        </w:rPr>
        <w:t>Sady</w:t>
      </w:r>
      <w:proofErr w:type="spellEnd"/>
      <w:r w:rsidRPr="007D17F8">
        <w:rPr>
          <w:rFonts w:ascii="Times New Roman" w:eastAsia="Times New Roman" w:hAnsi="Times New Roman" w:cs="Times New Roman"/>
          <w:sz w:val="24"/>
          <w:szCs w:val="24"/>
        </w:rPr>
        <w:t xml:space="preserve">. DE MOURA, </w:t>
      </w:r>
      <w:proofErr w:type="spellStart"/>
      <w:r w:rsidRPr="007D17F8">
        <w:rPr>
          <w:rFonts w:ascii="Times New Roman" w:eastAsia="Times New Roman" w:hAnsi="Times New Roman" w:cs="Times New Roman"/>
          <w:sz w:val="24"/>
          <w:szCs w:val="24"/>
        </w:rPr>
        <w:t>Geovanne</w:t>
      </w:r>
      <w:proofErr w:type="spellEnd"/>
      <w:r w:rsidRPr="007D17F8">
        <w:rPr>
          <w:rFonts w:ascii="Times New Roman" w:eastAsia="Times New Roman" w:hAnsi="Times New Roman" w:cs="Times New Roman"/>
          <w:sz w:val="24"/>
          <w:szCs w:val="24"/>
        </w:rPr>
        <w:t xml:space="preserve"> Dias. Influência das Conexões Políticas na Evidenciação de Informações Socioambientais. </w:t>
      </w:r>
      <w:r w:rsidRPr="007D17F8">
        <w:rPr>
          <w:rFonts w:ascii="Times New Roman" w:eastAsia="Times New Roman" w:hAnsi="Times New Roman" w:cs="Times New Roman"/>
          <w:b/>
          <w:sz w:val="24"/>
          <w:szCs w:val="24"/>
        </w:rPr>
        <w:t>Contabilidade, Gestão e Governança</w:t>
      </w:r>
      <w:r w:rsidRPr="007D17F8">
        <w:rPr>
          <w:rFonts w:ascii="Times New Roman" w:eastAsia="Times New Roman" w:hAnsi="Times New Roman" w:cs="Times New Roman"/>
          <w:sz w:val="24"/>
          <w:szCs w:val="24"/>
        </w:rPr>
        <w:t>, v. 22, n. 2, p. 299-315, Mai-</w:t>
      </w:r>
      <w:proofErr w:type="spellStart"/>
      <w:r w:rsidRPr="007D17F8">
        <w:rPr>
          <w:rFonts w:ascii="Times New Roman" w:eastAsia="Times New Roman" w:hAnsi="Times New Roman" w:cs="Times New Roman"/>
          <w:sz w:val="24"/>
          <w:szCs w:val="24"/>
        </w:rPr>
        <w:t>Ago</w:t>
      </w:r>
      <w:proofErr w:type="spellEnd"/>
      <w:r w:rsidRPr="007D17F8">
        <w:rPr>
          <w:rFonts w:ascii="Times New Roman" w:eastAsia="Times New Roman" w:hAnsi="Times New Roman" w:cs="Times New Roman"/>
          <w:sz w:val="24"/>
          <w:szCs w:val="24"/>
        </w:rPr>
        <w:t>, 2019.</w:t>
      </w:r>
    </w:p>
    <w:p w14:paraId="2578C030" w14:textId="77777777" w:rsidR="00214D01" w:rsidRDefault="00214D01" w:rsidP="00214D01">
      <w:pPr>
        <w:spacing w:after="0" w:line="240" w:lineRule="auto"/>
        <w:jc w:val="both"/>
        <w:rPr>
          <w:rFonts w:ascii="Times New Roman" w:eastAsia="Times New Roman" w:hAnsi="Times New Roman" w:cs="Times New Roman"/>
          <w:sz w:val="24"/>
          <w:szCs w:val="24"/>
        </w:rPr>
      </w:pPr>
    </w:p>
    <w:p w14:paraId="2471C908" w14:textId="77777777" w:rsidR="00214D01" w:rsidRPr="00A02343" w:rsidRDefault="00214D01" w:rsidP="00214D01">
      <w:pPr>
        <w:spacing w:after="0" w:line="240" w:lineRule="auto"/>
        <w:jc w:val="both"/>
        <w:rPr>
          <w:rFonts w:ascii="Times New Roman" w:eastAsia="Times New Roman" w:hAnsi="Times New Roman" w:cs="Times New Roman"/>
          <w:color w:val="000000" w:themeColor="text1"/>
          <w:sz w:val="24"/>
          <w:szCs w:val="24"/>
          <w:rPrChange w:id="562" w:author="José Luiz Borsatto Junior" w:date="2021-07-11T20:35:00Z">
            <w:rPr>
              <w:rFonts w:ascii="Times New Roman" w:eastAsia="Times New Roman" w:hAnsi="Times New Roman" w:cs="Times New Roman"/>
              <w:sz w:val="24"/>
              <w:szCs w:val="24"/>
            </w:rPr>
          </w:rPrChange>
        </w:rPr>
      </w:pPr>
      <w:r w:rsidRPr="00A02343">
        <w:rPr>
          <w:rFonts w:ascii="Times New Roman" w:eastAsia="Times New Roman" w:hAnsi="Times New Roman" w:cs="Times New Roman"/>
          <w:color w:val="000000" w:themeColor="text1"/>
          <w:sz w:val="24"/>
          <w:szCs w:val="24"/>
          <w:rPrChange w:id="563" w:author="José Luiz Borsatto Junior" w:date="2021-07-11T20:35:00Z">
            <w:rPr>
              <w:rFonts w:ascii="Times New Roman" w:eastAsia="Times New Roman" w:hAnsi="Times New Roman" w:cs="Times New Roman"/>
              <w:sz w:val="24"/>
              <w:szCs w:val="24"/>
            </w:rPr>
          </w:rPrChange>
        </w:rPr>
        <w:t xml:space="preserve">LAMES, </w:t>
      </w:r>
      <w:proofErr w:type="spellStart"/>
      <w:r w:rsidRPr="00A02343">
        <w:rPr>
          <w:rFonts w:ascii="Times New Roman" w:eastAsia="Times New Roman" w:hAnsi="Times New Roman" w:cs="Times New Roman"/>
          <w:color w:val="000000" w:themeColor="text1"/>
          <w:sz w:val="24"/>
          <w:szCs w:val="24"/>
          <w:rPrChange w:id="564" w:author="José Luiz Borsatto Junior" w:date="2021-07-11T20:35:00Z">
            <w:rPr>
              <w:rFonts w:ascii="Times New Roman" w:eastAsia="Times New Roman" w:hAnsi="Times New Roman" w:cs="Times New Roman"/>
              <w:sz w:val="24"/>
              <w:szCs w:val="24"/>
            </w:rPr>
          </w:rPrChange>
        </w:rPr>
        <w:t>Edilei</w:t>
      </w:r>
      <w:proofErr w:type="spellEnd"/>
      <w:r w:rsidRPr="00A02343">
        <w:rPr>
          <w:rFonts w:ascii="Times New Roman" w:eastAsia="Times New Roman" w:hAnsi="Times New Roman" w:cs="Times New Roman"/>
          <w:color w:val="000000" w:themeColor="text1"/>
          <w:sz w:val="24"/>
          <w:szCs w:val="24"/>
          <w:rPrChange w:id="565" w:author="José Luiz Borsatto Junior" w:date="2021-07-11T20:35:00Z">
            <w:rPr>
              <w:rFonts w:ascii="Times New Roman" w:eastAsia="Times New Roman" w:hAnsi="Times New Roman" w:cs="Times New Roman"/>
              <w:sz w:val="24"/>
              <w:szCs w:val="24"/>
            </w:rPr>
          </w:rPrChange>
        </w:rPr>
        <w:t xml:space="preserve"> Rodrigues. </w:t>
      </w:r>
      <w:r w:rsidRPr="00A02343">
        <w:rPr>
          <w:rFonts w:ascii="Times New Roman" w:eastAsia="Times New Roman" w:hAnsi="Times New Roman" w:cs="Times New Roman"/>
          <w:b/>
          <w:color w:val="000000" w:themeColor="text1"/>
          <w:sz w:val="24"/>
          <w:szCs w:val="24"/>
          <w:rPrChange w:id="566" w:author="José Luiz Borsatto Junior" w:date="2021-07-11T20:35:00Z">
            <w:rPr>
              <w:rFonts w:ascii="Times New Roman" w:eastAsia="Times New Roman" w:hAnsi="Times New Roman" w:cs="Times New Roman"/>
              <w:b/>
              <w:sz w:val="24"/>
              <w:szCs w:val="24"/>
            </w:rPr>
          </w:rPrChange>
        </w:rPr>
        <w:t xml:space="preserve"> Conceitos de contabilidade e suas relações com a estrutura conceitual básica, com a formação docente e rendimento discente. </w:t>
      </w:r>
      <w:r w:rsidRPr="00A02343">
        <w:rPr>
          <w:rFonts w:ascii="Times New Roman" w:eastAsia="Times New Roman" w:hAnsi="Times New Roman" w:cs="Times New Roman"/>
          <w:color w:val="000000" w:themeColor="text1"/>
          <w:sz w:val="24"/>
          <w:szCs w:val="24"/>
          <w:rPrChange w:id="567" w:author="José Luiz Borsatto Junior" w:date="2021-07-11T20:35:00Z">
            <w:rPr>
              <w:rFonts w:ascii="Times New Roman" w:eastAsia="Times New Roman" w:hAnsi="Times New Roman" w:cs="Times New Roman"/>
              <w:sz w:val="24"/>
              <w:szCs w:val="24"/>
            </w:rPr>
          </w:rPrChange>
        </w:rPr>
        <w:t xml:space="preserve">2019. 244 f. Tese (Doutorado em Ciências Contábeis) </w:t>
      </w:r>
      <w:r w:rsidRPr="00A02343">
        <w:rPr>
          <w:rFonts w:ascii="Times New Roman" w:eastAsia="Times New Roman" w:hAnsi="Times New Roman"/>
          <w:color w:val="000000" w:themeColor="text1"/>
          <w:sz w:val="24"/>
          <w:szCs w:val="24"/>
          <w:rPrChange w:id="568" w:author="José Luiz Borsatto Junior" w:date="2021-07-11T20:35:00Z">
            <w:rPr>
              <w:rFonts w:ascii="Times New Roman" w:eastAsia="Times New Roman" w:hAnsi="Times New Roman"/>
              <w:color w:val="000000"/>
              <w:sz w:val="24"/>
              <w:szCs w:val="24"/>
            </w:rPr>
          </w:rPrChange>
        </w:rPr>
        <w:t xml:space="preserve">– </w:t>
      </w:r>
      <w:r w:rsidRPr="00A02343">
        <w:rPr>
          <w:rFonts w:ascii="Times New Roman" w:eastAsia="Times New Roman" w:hAnsi="Times New Roman" w:cs="Times New Roman"/>
          <w:color w:val="000000" w:themeColor="text1"/>
          <w:sz w:val="24"/>
          <w:szCs w:val="24"/>
          <w:rPrChange w:id="569" w:author="José Luiz Borsatto Junior" w:date="2021-07-11T20:35:00Z">
            <w:rPr>
              <w:rFonts w:ascii="Times New Roman" w:eastAsia="Times New Roman" w:hAnsi="Times New Roman" w:cs="Times New Roman"/>
              <w:sz w:val="24"/>
              <w:szCs w:val="24"/>
            </w:rPr>
          </w:rPrChange>
        </w:rPr>
        <w:t xml:space="preserve"> Universidade Federal de Uberlândia, Uberlândia, MG, Brasil, 2019.</w:t>
      </w:r>
    </w:p>
    <w:p w14:paraId="3C39F858" w14:textId="77777777" w:rsidR="00214D01" w:rsidRPr="00A02343" w:rsidRDefault="00214D01" w:rsidP="00214D01">
      <w:pPr>
        <w:spacing w:after="0" w:line="240" w:lineRule="auto"/>
        <w:jc w:val="both"/>
        <w:rPr>
          <w:rFonts w:ascii="Times New Roman" w:hAnsi="Times New Roman" w:cs="Times New Roman"/>
          <w:color w:val="000000" w:themeColor="text1"/>
          <w:sz w:val="24"/>
          <w:szCs w:val="24"/>
          <w:shd w:val="clear" w:color="auto" w:fill="FFFFFF"/>
          <w:rPrChange w:id="570" w:author="José Luiz Borsatto Junior" w:date="2021-07-11T20:35:00Z">
            <w:rPr>
              <w:rFonts w:ascii="Times New Roman" w:hAnsi="Times New Roman" w:cs="Times New Roman"/>
              <w:color w:val="222222"/>
              <w:sz w:val="24"/>
              <w:szCs w:val="24"/>
              <w:shd w:val="clear" w:color="auto" w:fill="FFFFFF"/>
            </w:rPr>
          </w:rPrChange>
        </w:rPr>
      </w:pPr>
    </w:p>
    <w:p w14:paraId="16F929E7" w14:textId="77777777" w:rsidR="00214D01" w:rsidRPr="00A02343" w:rsidRDefault="00214D01" w:rsidP="00214D01">
      <w:pPr>
        <w:spacing w:after="0" w:line="240" w:lineRule="auto"/>
        <w:jc w:val="both"/>
        <w:rPr>
          <w:rFonts w:ascii="Times New Roman" w:hAnsi="Times New Roman" w:cs="Times New Roman"/>
          <w:color w:val="000000" w:themeColor="text1"/>
          <w:sz w:val="24"/>
          <w:szCs w:val="24"/>
          <w:shd w:val="clear" w:color="auto" w:fill="FFFFFF"/>
          <w:rPrChange w:id="571" w:author="José Luiz Borsatto Junior" w:date="2021-07-11T20:35:00Z">
            <w:rPr>
              <w:rFonts w:ascii="Times New Roman" w:hAnsi="Times New Roman" w:cs="Times New Roman"/>
              <w:color w:val="222222"/>
              <w:sz w:val="24"/>
              <w:szCs w:val="24"/>
              <w:shd w:val="clear" w:color="auto" w:fill="FFFFFF"/>
            </w:rPr>
          </w:rPrChange>
        </w:rPr>
      </w:pPr>
      <w:r w:rsidRPr="00A02343">
        <w:rPr>
          <w:rFonts w:ascii="Times New Roman" w:hAnsi="Times New Roman" w:cs="Times New Roman"/>
          <w:color w:val="000000" w:themeColor="text1"/>
          <w:sz w:val="24"/>
          <w:szCs w:val="24"/>
          <w:shd w:val="clear" w:color="auto" w:fill="FFFFFF"/>
          <w:rPrChange w:id="572" w:author="José Luiz Borsatto Junior" w:date="2021-07-11T20:35:00Z">
            <w:rPr>
              <w:rFonts w:ascii="Times New Roman" w:hAnsi="Times New Roman" w:cs="Times New Roman"/>
              <w:color w:val="222222"/>
              <w:sz w:val="24"/>
              <w:szCs w:val="24"/>
              <w:shd w:val="clear" w:color="auto" w:fill="FFFFFF"/>
            </w:rPr>
          </w:rPrChange>
        </w:rPr>
        <w:t xml:space="preserve">INDBLOM, </w:t>
      </w:r>
      <w:proofErr w:type="spellStart"/>
      <w:r w:rsidRPr="00A02343">
        <w:rPr>
          <w:rFonts w:ascii="Times New Roman" w:hAnsi="Times New Roman" w:cs="Times New Roman"/>
          <w:color w:val="000000" w:themeColor="text1"/>
          <w:sz w:val="24"/>
          <w:szCs w:val="24"/>
          <w:shd w:val="clear" w:color="auto" w:fill="FFFFFF"/>
          <w:rPrChange w:id="573" w:author="José Luiz Borsatto Junior" w:date="2021-07-11T20:35:00Z">
            <w:rPr>
              <w:rFonts w:ascii="Times New Roman" w:hAnsi="Times New Roman" w:cs="Times New Roman"/>
              <w:color w:val="222222"/>
              <w:sz w:val="24"/>
              <w:szCs w:val="24"/>
              <w:shd w:val="clear" w:color="auto" w:fill="FFFFFF"/>
            </w:rPr>
          </w:rPrChange>
        </w:rPr>
        <w:t>Cristi</w:t>
      </w:r>
      <w:proofErr w:type="spellEnd"/>
      <w:r w:rsidRPr="00A02343">
        <w:rPr>
          <w:rFonts w:ascii="Times New Roman" w:hAnsi="Times New Roman" w:cs="Times New Roman"/>
          <w:color w:val="000000" w:themeColor="text1"/>
          <w:sz w:val="24"/>
          <w:szCs w:val="24"/>
          <w:shd w:val="clear" w:color="auto" w:fill="FFFFFF"/>
          <w:rPrChange w:id="574" w:author="José Luiz Borsatto Junior" w:date="2021-07-11T20:35:00Z">
            <w:rPr>
              <w:rFonts w:ascii="Times New Roman" w:hAnsi="Times New Roman" w:cs="Times New Roman"/>
              <w:color w:val="222222"/>
              <w:sz w:val="24"/>
              <w:szCs w:val="24"/>
              <w:shd w:val="clear" w:color="auto" w:fill="FFFFFF"/>
            </w:rPr>
          </w:rPrChange>
        </w:rPr>
        <w:t xml:space="preserve"> K. The </w:t>
      </w:r>
      <w:proofErr w:type="spellStart"/>
      <w:r w:rsidRPr="00A02343">
        <w:rPr>
          <w:rFonts w:ascii="Times New Roman" w:hAnsi="Times New Roman" w:cs="Times New Roman"/>
          <w:color w:val="000000" w:themeColor="text1"/>
          <w:sz w:val="24"/>
          <w:szCs w:val="24"/>
          <w:shd w:val="clear" w:color="auto" w:fill="FFFFFF"/>
          <w:rPrChange w:id="575" w:author="José Luiz Borsatto Junior" w:date="2021-07-11T20:35:00Z">
            <w:rPr>
              <w:rFonts w:ascii="Times New Roman" w:hAnsi="Times New Roman" w:cs="Times New Roman"/>
              <w:color w:val="222222"/>
              <w:sz w:val="24"/>
              <w:szCs w:val="24"/>
              <w:shd w:val="clear" w:color="auto" w:fill="FFFFFF"/>
            </w:rPr>
          </w:rPrChange>
        </w:rPr>
        <w:t>implications</w:t>
      </w:r>
      <w:proofErr w:type="spellEnd"/>
      <w:r w:rsidRPr="00A02343">
        <w:rPr>
          <w:rFonts w:ascii="Times New Roman" w:hAnsi="Times New Roman" w:cs="Times New Roman"/>
          <w:color w:val="000000" w:themeColor="text1"/>
          <w:sz w:val="24"/>
          <w:szCs w:val="24"/>
          <w:shd w:val="clear" w:color="auto" w:fill="FFFFFF"/>
          <w:rPrChange w:id="576" w:author="José Luiz Borsatto Junior" w:date="2021-07-11T20:35:00Z">
            <w:rPr>
              <w:rFonts w:ascii="Times New Roman" w:hAnsi="Times New Roman" w:cs="Times New Roman"/>
              <w:color w:val="222222"/>
              <w:sz w:val="24"/>
              <w:szCs w:val="24"/>
              <w:shd w:val="clear" w:color="auto" w:fill="FFFFFF"/>
            </w:rPr>
          </w:rPrChange>
        </w:rPr>
        <w:t xml:space="preserve"> </w:t>
      </w:r>
      <w:proofErr w:type="spellStart"/>
      <w:r w:rsidRPr="00A02343">
        <w:rPr>
          <w:rFonts w:ascii="Times New Roman" w:hAnsi="Times New Roman" w:cs="Times New Roman"/>
          <w:color w:val="000000" w:themeColor="text1"/>
          <w:sz w:val="24"/>
          <w:szCs w:val="24"/>
          <w:shd w:val="clear" w:color="auto" w:fill="FFFFFF"/>
          <w:rPrChange w:id="577" w:author="José Luiz Borsatto Junior" w:date="2021-07-11T20:35:00Z">
            <w:rPr>
              <w:rFonts w:ascii="Times New Roman" w:hAnsi="Times New Roman" w:cs="Times New Roman"/>
              <w:color w:val="222222"/>
              <w:sz w:val="24"/>
              <w:szCs w:val="24"/>
              <w:shd w:val="clear" w:color="auto" w:fill="FFFFFF"/>
            </w:rPr>
          </w:rPrChange>
        </w:rPr>
        <w:t>of</w:t>
      </w:r>
      <w:proofErr w:type="spellEnd"/>
      <w:r w:rsidRPr="00A02343">
        <w:rPr>
          <w:rFonts w:ascii="Times New Roman" w:hAnsi="Times New Roman" w:cs="Times New Roman"/>
          <w:color w:val="000000" w:themeColor="text1"/>
          <w:sz w:val="24"/>
          <w:szCs w:val="24"/>
          <w:shd w:val="clear" w:color="auto" w:fill="FFFFFF"/>
          <w:rPrChange w:id="578" w:author="José Luiz Borsatto Junior" w:date="2021-07-11T20:35:00Z">
            <w:rPr>
              <w:rFonts w:ascii="Times New Roman" w:hAnsi="Times New Roman" w:cs="Times New Roman"/>
              <w:color w:val="222222"/>
              <w:sz w:val="24"/>
              <w:szCs w:val="24"/>
              <w:shd w:val="clear" w:color="auto" w:fill="FFFFFF"/>
            </w:rPr>
          </w:rPrChange>
        </w:rPr>
        <w:t xml:space="preserve"> </w:t>
      </w:r>
      <w:proofErr w:type="spellStart"/>
      <w:r w:rsidRPr="00A02343">
        <w:rPr>
          <w:rFonts w:ascii="Times New Roman" w:hAnsi="Times New Roman" w:cs="Times New Roman"/>
          <w:color w:val="000000" w:themeColor="text1"/>
          <w:sz w:val="24"/>
          <w:szCs w:val="24"/>
          <w:shd w:val="clear" w:color="auto" w:fill="FFFFFF"/>
          <w:rPrChange w:id="579" w:author="José Luiz Borsatto Junior" w:date="2021-07-11T20:35:00Z">
            <w:rPr>
              <w:rFonts w:ascii="Times New Roman" w:hAnsi="Times New Roman" w:cs="Times New Roman"/>
              <w:color w:val="222222"/>
              <w:sz w:val="24"/>
              <w:szCs w:val="24"/>
              <w:shd w:val="clear" w:color="auto" w:fill="FFFFFF"/>
            </w:rPr>
          </w:rPrChange>
        </w:rPr>
        <w:t>organizational</w:t>
      </w:r>
      <w:proofErr w:type="spellEnd"/>
      <w:r w:rsidRPr="00A02343">
        <w:rPr>
          <w:rFonts w:ascii="Times New Roman" w:hAnsi="Times New Roman" w:cs="Times New Roman"/>
          <w:color w:val="000000" w:themeColor="text1"/>
          <w:sz w:val="24"/>
          <w:szCs w:val="24"/>
          <w:shd w:val="clear" w:color="auto" w:fill="FFFFFF"/>
          <w:rPrChange w:id="580" w:author="José Luiz Borsatto Junior" w:date="2021-07-11T20:35:00Z">
            <w:rPr>
              <w:rFonts w:ascii="Times New Roman" w:hAnsi="Times New Roman" w:cs="Times New Roman"/>
              <w:color w:val="222222"/>
              <w:sz w:val="24"/>
              <w:szCs w:val="24"/>
              <w:shd w:val="clear" w:color="auto" w:fill="FFFFFF"/>
            </w:rPr>
          </w:rPrChange>
        </w:rPr>
        <w:t xml:space="preserve"> </w:t>
      </w:r>
      <w:proofErr w:type="spellStart"/>
      <w:r w:rsidRPr="00A02343">
        <w:rPr>
          <w:rFonts w:ascii="Times New Roman" w:hAnsi="Times New Roman" w:cs="Times New Roman"/>
          <w:color w:val="000000" w:themeColor="text1"/>
          <w:sz w:val="24"/>
          <w:szCs w:val="24"/>
          <w:shd w:val="clear" w:color="auto" w:fill="FFFFFF"/>
          <w:rPrChange w:id="581" w:author="José Luiz Borsatto Junior" w:date="2021-07-11T20:35:00Z">
            <w:rPr>
              <w:rFonts w:ascii="Times New Roman" w:hAnsi="Times New Roman" w:cs="Times New Roman"/>
              <w:color w:val="222222"/>
              <w:sz w:val="24"/>
              <w:szCs w:val="24"/>
              <w:shd w:val="clear" w:color="auto" w:fill="FFFFFF"/>
            </w:rPr>
          </w:rPrChange>
        </w:rPr>
        <w:t>legitimacy</w:t>
      </w:r>
      <w:proofErr w:type="spellEnd"/>
      <w:r w:rsidRPr="00A02343">
        <w:rPr>
          <w:rFonts w:ascii="Times New Roman" w:hAnsi="Times New Roman" w:cs="Times New Roman"/>
          <w:color w:val="000000" w:themeColor="text1"/>
          <w:sz w:val="24"/>
          <w:szCs w:val="24"/>
          <w:shd w:val="clear" w:color="auto" w:fill="FFFFFF"/>
          <w:rPrChange w:id="582" w:author="José Luiz Borsatto Junior" w:date="2021-07-11T20:35:00Z">
            <w:rPr>
              <w:rFonts w:ascii="Times New Roman" w:hAnsi="Times New Roman" w:cs="Times New Roman"/>
              <w:color w:val="222222"/>
              <w:sz w:val="24"/>
              <w:szCs w:val="24"/>
              <w:shd w:val="clear" w:color="auto" w:fill="FFFFFF"/>
            </w:rPr>
          </w:rPrChange>
        </w:rPr>
        <w:t xml:space="preserve"> for </w:t>
      </w:r>
      <w:proofErr w:type="spellStart"/>
      <w:r w:rsidRPr="00A02343">
        <w:rPr>
          <w:rFonts w:ascii="Times New Roman" w:hAnsi="Times New Roman" w:cs="Times New Roman"/>
          <w:color w:val="000000" w:themeColor="text1"/>
          <w:sz w:val="24"/>
          <w:szCs w:val="24"/>
          <w:shd w:val="clear" w:color="auto" w:fill="FFFFFF"/>
          <w:rPrChange w:id="583" w:author="José Luiz Borsatto Junior" w:date="2021-07-11T20:35:00Z">
            <w:rPr>
              <w:rFonts w:ascii="Times New Roman" w:hAnsi="Times New Roman" w:cs="Times New Roman"/>
              <w:color w:val="222222"/>
              <w:sz w:val="24"/>
              <w:szCs w:val="24"/>
              <w:shd w:val="clear" w:color="auto" w:fill="FFFFFF"/>
            </w:rPr>
          </w:rPrChange>
        </w:rPr>
        <w:t>corporate</w:t>
      </w:r>
      <w:proofErr w:type="spellEnd"/>
      <w:r w:rsidRPr="00A02343">
        <w:rPr>
          <w:rFonts w:ascii="Times New Roman" w:hAnsi="Times New Roman" w:cs="Times New Roman"/>
          <w:color w:val="000000" w:themeColor="text1"/>
          <w:sz w:val="24"/>
          <w:szCs w:val="24"/>
          <w:shd w:val="clear" w:color="auto" w:fill="FFFFFF"/>
          <w:rPrChange w:id="584" w:author="José Luiz Borsatto Junior" w:date="2021-07-11T20:35:00Z">
            <w:rPr>
              <w:rFonts w:ascii="Times New Roman" w:hAnsi="Times New Roman" w:cs="Times New Roman"/>
              <w:color w:val="222222"/>
              <w:sz w:val="24"/>
              <w:szCs w:val="24"/>
              <w:shd w:val="clear" w:color="auto" w:fill="FFFFFF"/>
            </w:rPr>
          </w:rPrChange>
        </w:rPr>
        <w:t xml:space="preserve"> social performance and </w:t>
      </w:r>
      <w:proofErr w:type="spellStart"/>
      <w:r w:rsidRPr="00A02343">
        <w:rPr>
          <w:rFonts w:ascii="Times New Roman" w:hAnsi="Times New Roman" w:cs="Times New Roman"/>
          <w:color w:val="000000" w:themeColor="text1"/>
          <w:sz w:val="24"/>
          <w:szCs w:val="24"/>
          <w:shd w:val="clear" w:color="auto" w:fill="FFFFFF"/>
          <w:rPrChange w:id="585" w:author="José Luiz Borsatto Junior" w:date="2021-07-11T20:35:00Z">
            <w:rPr>
              <w:rFonts w:ascii="Times New Roman" w:hAnsi="Times New Roman" w:cs="Times New Roman"/>
              <w:color w:val="222222"/>
              <w:sz w:val="24"/>
              <w:szCs w:val="24"/>
              <w:shd w:val="clear" w:color="auto" w:fill="FFFFFF"/>
            </w:rPr>
          </w:rPrChange>
        </w:rPr>
        <w:t>disclosure</w:t>
      </w:r>
      <w:proofErr w:type="spellEnd"/>
      <w:r w:rsidRPr="00A02343">
        <w:rPr>
          <w:rFonts w:ascii="Times New Roman" w:hAnsi="Times New Roman" w:cs="Times New Roman"/>
          <w:color w:val="000000" w:themeColor="text1"/>
          <w:sz w:val="24"/>
          <w:szCs w:val="24"/>
          <w:shd w:val="clear" w:color="auto" w:fill="FFFFFF"/>
          <w:rPrChange w:id="586" w:author="José Luiz Borsatto Junior" w:date="2021-07-11T20:35:00Z">
            <w:rPr>
              <w:rFonts w:ascii="Times New Roman" w:hAnsi="Times New Roman" w:cs="Times New Roman"/>
              <w:color w:val="222222"/>
              <w:sz w:val="24"/>
              <w:szCs w:val="24"/>
              <w:shd w:val="clear" w:color="auto" w:fill="FFFFFF"/>
            </w:rPr>
          </w:rPrChange>
        </w:rPr>
        <w:t>. In: </w:t>
      </w:r>
      <w:r w:rsidRPr="00A02343">
        <w:rPr>
          <w:rFonts w:ascii="Times New Roman" w:hAnsi="Times New Roman" w:cs="Times New Roman"/>
          <w:bCs/>
          <w:color w:val="000000" w:themeColor="text1"/>
          <w:sz w:val="24"/>
          <w:szCs w:val="24"/>
          <w:shd w:val="clear" w:color="auto" w:fill="FFFFFF"/>
          <w:rPrChange w:id="587" w:author="José Luiz Borsatto Junior" w:date="2021-07-11T20:35:00Z">
            <w:rPr>
              <w:rFonts w:ascii="Times New Roman" w:hAnsi="Times New Roman" w:cs="Times New Roman"/>
              <w:bCs/>
              <w:color w:val="222222"/>
              <w:sz w:val="24"/>
              <w:szCs w:val="24"/>
              <w:shd w:val="clear" w:color="auto" w:fill="FFFFFF"/>
            </w:rPr>
          </w:rPrChange>
        </w:rPr>
        <w:t xml:space="preserve">CRITICAL PERSPECTIVES ON ACCOUNTING CONFERENCE, 1994, New York. </w:t>
      </w:r>
      <w:r w:rsidRPr="00A02343">
        <w:rPr>
          <w:rFonts w:ascii="Times New Roman" w:hAnsi="Times New Roman" w:cs="Times New Roman"/>
          <w:b/>
          <w:bCs/>
          <w:color w:val="000000" w:themeColor="text1"/>
          <w:sz w:val="24"/>
          <w:szCs w:val="24"/>
          <w:shd w:val="clear" w:color="auto" w:fill="FFFFFF"/>
          <w:rPrChange w:id="588" w:author="José Luiz Borsatto Junior" w:date="2021-07-11T20:35:00Z">
            <w:rPr>
              <w:rFonts w:ascii="Times New Roman" w:hAnsi="Times New Roman" w:cs="Times New Roman"/>
              <w:b/>
              <w:bCs/>
              <w:color w:val="222222"/>
              <w:sz w:val="24"/>
              <w:szCs w:val="24"/>
              <w:shd w:val="clear" w:color="auto" w:fill="FFFFFF"/>
            </w:rPr>
          </w:rPrChange>
        </w:rPr>
        <w:t>Anais...</w:t>
      </w:r>
      <w:r w:rsidRPr="00A02343">
        <w:rPr>
          <w:rFonts w:ascii="Times New Roman" w:hAnsi="Times New Roman" w:cs="Times New Roman"/>
          <w:bCs/>
          <w:color w:val="000000" w:themeColor="text1"/>
          <w:sz w:val="24"/>
          <w:szCs w:val="24"/>
          <w:shd w:val="clear" w:color="auto" w:fill="FFFFFF"/>
          <w:rPrChange w:id="589" w:author="José Luiz Borsatto Junior" w:date="2021-07-11T20:35:00Z">
            <w:rPr>
              <w:rFonts w:ascii="Times New Roman" w:hAnsi="Times New Roman" w:cs="Times New Roman"/>
              <w:bCs/>
              <w:color w:val="222222"/>
              <w:sz w:val="24"/>
              <w:szCs w:val="24"/>
              <w:shd w:val="clear" w:color="auto" w:fill="FFFFFF"/>
            </w:rPr>
          </w:rPrChange>
        </w:rPr>
        <w:t xml:space="preserve"> New York: CPA, 1994</w:t>
      </w:r>
      <w:r w:rsidRPr="00A02343">
        <w:rPr>
          <w:rFonts w:ascii="Times New Roman" w:hAnsi="Times New Roman" w:cs="Times New Roman"/>
          <w:color w:val="000000" w:themeColor="text1"/>
          <w:sz w:val="24"/>
          <w:szCs w:val="24"/>
          <w:shd w:val="clear" w:color="auto" w:fill="FFFFFF"/>
          <w:rPrChange w:id="590" w:author="José Luiz Borsatto Junior" w:date="2021-07-11T20:35:00Z">
            <w:rPr>
              <w:rFonts w:ascii="Times New Roman" w:hAnsi="Times New Roman" w:cs="Times New Roman"/>
              <w:color w:val="222222"/>
              <w:sz w:val="24"/>
              <w:szCs w:val="24"/>
              <w:shd w:val="clear" w:color="auto" w:fill="FFFFFF"/>
            </w:rPr>
          </w:rPrChange>
        </w:rPr>
        <w:t>.</w:t>
      </w:r>
    </w:p>
    <w:p w14:paraId="6FC945E7" w14:textId="77777777" w:rsidR="00214D01" w:rsidRPr="00E357F2" w:rsidRDefault="00214D01" w:rsidP="00214D01">
      <w:pPr>
        <w:spacing w:after="0" w:line="240" w:lineRule="auto"/>
        <w:jc w:val="both"/>
        <w:rPr>
          <w:rFonts w:ascii="Times New Roman" w:eastAsia="Times New Roman" w:hAnsi="Times New Roman" w:cs="Times New Roman"/>
          <w:sz w:val="24"/>
          <w:szCs w:val="24"/>
        </w:rPr>
      </w:pPr>
    </w:p>
    <w:p w14:paraId="178B9798" w14:textId="5721510B"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LEMOS, Viviane </w:t>
      </w:r>
      <w:r w:rsidR="00BF5CCD" w:rsidRPr="007D17F8">
        <w:rPr>
          <w:rFonts w:ascii="Times New Roman" w:eastAsia="Times New Roman" w:hAnsi="Times New Roman" w:cs="Times New Roman"/>
          <w:sz w:val="24"/>
          <w:szCs w:val="24"/>
        </w:rPr>
        <w:t xml:space="preserve">da </w:t>
      </w:r>
      <w:r w:rsidRPr="007D17F8">
        <w:rPr>
          <w:rFonts w:ascii="Times New Roman" w:eastAsia="Times New Roman" w:hAnsi="Times New Roman" w:cs="Times New Roman"/>
          <w:sz w:val="24"/>
          <w:szCs w:val="24"/>
        </w:rPr>
        <w:t xml:space="preserve">Silva. KLUG, Yuri </w:t>
      </w:r>
      <w:proofErr w:type="spellStart"/>
      <w:r w:rsidRPr="007D17F8">
        <w:rPr>
          <w:rFonts w:ascii="Times New Roman" w:eastAsia="Times New Roman" w:hAnsi="Times New Roman" w:cs="Times New Roman"/>
          <w:sz w:val="24"/>
          <w:szCs w:val="24"/>
        </w:rPr>
        <w:t>Schleich</w:t>
      </w:r>
      <w:proofErr w:type="spellEnd"/>
      <w:r w:rsidRPr="007D17F8">
        <w:rPr>
          <w:rFonts w:ascii="Times New Roman" w:eastAsia="Times New Roman" w:hAnsi="Times New Roman" w:cs="Times New Roman"/>
          <w:sz w:val="24"/>
          <w:szCs w:val="24"/>
        </w:rPr>
        <w:t xml:space="preserve">. </w:t>
      </w:r>
      <w:del w:id="591" w:author="José Luiz Borsatto Junior" w:date="2021-07-11T10:41:00Z">
        <w:r w:rsidRPr="007D17F8" w:rsidDel="00BF5CCD">
          <w:rPr>
            <w:rFonts w:ascii="Times New Roman" w:eastAsia="Times New Roman" w:hAnsi="Times New Roman" w:cs="Times New Roman"/>
            <w:sz w:val="24"/>
            <w:szCs w:val="24"/>
          </w:rPr>
          <w:delText xml:space="preserve">DA </w:delText>
        </w:r>
      </w:del>
      <w:r w:rsidRPr="007D17F8">
        <w:rPr>
          <w:rFonts w:ascii="Times New Roman" w:eastAsia="Times New Roman" w:hAnsi="Times New Roman" w:cs="Times New Roman"/>
          <w:sz w:val="24"/>
          <w:szCs w:val="24"/>
        </w:rPr>
        <w:t xml:space="preserve">CRUZ, Ana Paula </w:t>
      </w:r>
      <w:proofErr w:type="spellStart"/>
      <w:r w:rsidRPr="007D17F8">
        <w:rPr>
          <w:rFonts w:ascii="Times New Roman" w:eastAsia="Times New Roman" w:hAnsi="Times New Roman" w:cs="Times New Roman"/>
          <w:sz w:val="24"/>
          <w:szCs w:val="24"/>
        </w:rPr>
        <w:t>Capuano</w:t>
      </w:r>
      <w:proofErr w:type="spellEnd"/>
      <w:r w:rsidRPr="007D17F8">
        <w:rPr>
          <w:rFonts w:ascii="Times New Roman" w:eastAsia="Times New Roman" w:hAnsi="Times New Roman" w:cs="Times New Roman"/>
          <w:sz w:val="24"/>
          <w:szCs w:val="24"/>
        </w:rPr>
        <w:t xml:space="preserve">. BARBOSA, Marco Aurélio Gomes. Conservadorismo Contábil na Legitimação das Empresas de Capital </w:t>
      </w:r>
      <w:r w:rsidRPr="007D17F8">
        <w:rPr>
          <w:rFonts w:ascii="Times New Roman" w:eastAsia="Times New Roman" w:hAnsi="Times New Roman" w:cs="Times New Roman"/>
          <w:sz w:val="24"/>
          <w:szCs w:val="24"/>
        </w:rPr>
        <w:lastRenderedPageBreak/>
        <w:t>Aberto do setor de Minério no Brasil. </w:t>
      </w:r>
      <w:r w:rsidRPr="007D17F8">
        <w:rPr>
          <w:rFonts w:ascii="Times New Roman" w:eastAsia="Times New Roman" w:hAnsi="Times New Roman" w:cs="Times New Roman"/>
          <w:b/>
          <w:sz w:val="24"/>
          <w:szCs w:val="24"/>
        </w:rPr>
        <w:t>Contabilidade Vista &amp; Revista</w:t>
      </w:r>
      <w:r w:rsidRPr="007D17F8">
        <w:rPr>
          <w:rFonts w:ascii="Times New Roman" w:eastAsia="Times New Roman" w:hAnsi="Times New Roman" w:cs="Times New Roman"/>
          <w:sz w:val="24"/>
          <w:szCs w:val="24"/>
        </w:rPr>
        <w:t>, Belo Horizonte v. 30, n. 2, p. 113-142, 2019.</w:t>
      </w:r>
    </w:p>
    <w:p w14:paraId="6143729D"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390ED6A"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MACHADO, Daiane Pias; OTT, Ernani. Estratégias de legitimação social empregadas na evidenciação ambiental: Um estudo a luz da Teoria da legitimidade. </w:t>
      </w:r>
      <w:r w:rsidRPr="007D17F8">
        <w:rPr>
          <w:rFonts w:ascii="Times New Roman" w:eastAsia="Times New Roman" w:hAnsi="Times New Roman" w:cs="Times New Roman"/>
          <w:b/>
          <w:sz w:val="24"/>
          <w:szCs w:val="24"/>
        </w:rPr>
        <w:t>Revista Universo Contábil</w:t>
      </w:r>
      <w:r w:rsidRPr="007D17F8">
        <w:rPr>
          <w:rFonts w:ascii="Times New Roman" w:eastAsia="Times New Roman" w:hAnsi="Times New Roman" w:cs="Times New Roman"/>
          <w:sz w:val="24"/>
          <w:szCs w:val="24"/>
        </w:rPr>
        <w:t>, Blumenau. v. 11, n. 1, p. 136-156, 2015.</w:t>
      </w:r>
    </w:p>
    <w:p w14:paraId="19F0E96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4A37E66B" w14:textId="6CBE67DA"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MARAGNO, Lucas Martins Dias; </w:t>
      </w:r>
      <w:del w:id="592" w:author="José Luiz Borsatto Junior" w:date="2021-07-11T10:43:00Z">
        <w:r w:rsidRPr="007D17F8" w:rsidDel="00D26E2B">
          <w:rPr>
            <w:rFonts w:ascii="Times New Roman" w:eastAsia="Times New Roman" w:hAnsi="Times New Roman" w:cs="Times New Roman"/>
            <w:sz w:val="24"/>
            <w:szCs w:val="24"/>
          </w:rPr>
          <w:delText xml:space="preserve">DE SOUZA </w:delText>
        </w:r>
      </w:del>
      <w:r w:rsidRPr="007D17F8">
        <w:rPr>
          <w:rFonts w:ascii="Times New Roman" w:eastAsia="Times New Roman" w:hAnsi="Times New Roman" w:cs="Times New Roman"/>
          <w:sz w:val="24"/>
          <w:szCs w:val="24"/>
        </w:rPr>
        <w:t>KNUPP, Paulo</w:t>
      </w:r>
      <w:ins w:id="593" w:author="José Luiz Borsatto Junior" w:date="2021-07-11T10:43:00Z">
        <w:r w:rsidR="00D26E2B">
          <w:rPr>
            <w:rFonts w:ascii="Times New Roman" w:eastAsia="Times New Roman" w:hAnsi="Times New Roman" w:cs="Times New Roman"/>
            <w:sz w:val="24"/>
            <w:szCs w:val="24"/>
          </w:rPr>
          <w:t xml:space="preserve"> de Souza</w:t>
        </w:r>
      </w:ins>
      <w:r w:rsidRPr="007D17F8">
        <w:rPr>
          <w:rFonts w:ascii="Times New Roman" w:eastAsia="Times New Roman" w:hAnsi="Times New Roman" w:cs="Times New Roman"/>
          <w:sz w:val="24"/>
          <w:szCs w:val="24"/>
        </w:rPr>
        <w:t xml:space="preserve">; BORBA, José Alonso. Corrupção, lavagem de dinheiro e conluio no Brasil: evidências empíricas dos vínculos entre fraudadores e </w:t>
      </w:r>
      <w:proofErr w:type="spellStart"/>
      <w:r w:rsidRPr="007D17F8">
        <w:rPr>
          <w:rFonts w:ascii="Times New Roman" w:eastAsia="Times New Roman" w:hAnsi="Times New Roman" w:cs="Times New Roman"/>
          <w:sz w:val="24"/>
          <w:szCs w:val="24"/>
        </w:rPr>
        <w:t>cofraudadores</w:t>
      </w:r>
      <w:proofErr w:type="spellEnd"/>
      <w:r w:rsidRPr="007D17F8">
        <w:rPr>
          <w:rFonts w:ascii="Times New Roman" w:eastAsia="Times New Roman" w:hAnsi="Times New Roman" w:cs="Times New Roman"/>
          <w:sz w:val="24"/>
          <w:szCs w:val="24"/>
        </w:rPr>
        <w:t xml:space="preserve"> no caso Lava Jato. </w:t>
      </w:r>
      <w:r w:rsidRPr="007D17F8">
        <w:rPr>
          <w:rFonts w:ascii="Times New Roman" w:eastAsia="Times New Roman" w:hAnsi="Times New Roman" w:cs="Times New Roman"/>
          <w:b/>
          <w:sz w:val="24"/>
          <w:szCs w:val="24"/>
        </w:rPr>
        <w:t>Revista de Contabilidade e Organizações</w:t>
      </w:r>
      <w:r w:rsidRPr="007D17F8">
        <w:rPr>
          <w:rFonts w:ascii="Times New Roman" w:eastAsia="Times New Roman" w:hAnsi="Times New Roman" w:cs="Times New Roman"/>
          <w:sz w:val="24"/>
          <w:szCs w:val="24"/>
        </w:rPr>
        <w:t>, v. 13, p. 5-18, 2019.</w:t>
      </w:r>
    </w:p>
    <w:p w14:paraId="5D8F7F5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5144E92" w14:textId="460110AB" w:rsidR="00214D01" w:rsidRDefault="00214D01" w:rsidP="00214D01">
      <w:pPr>
        <w:spacing w:after="0" w:line="240" w:lineRule="auto"/>
        <w:jc w:val="both"/>
        <w:rPr>
          <w:ins w:id="594" w:author="José Luiz Borsatto Junior" w:date="2021-07-11T21:17:00Z"/>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MIARI, Renata </w:t>
      </w:r>
      <w:proofErr w:type="spellStart"/>
      <w:r w:rsidRPr="007D17F8">
        <w:rPr>
          <w:rFonts w:ascii="Times New Roman" w:eastAsia="Times New Roman" w:hAnsi="Times New Roman" w:cs="Times New Roman"/>
          <w:sz w:val="24"/>
          <w:szCs w:val="24"/>
        </w:rPr>
        <w:t>Crosara</w:t>
      </w:r>
      <w:proofErr w:type="spellEnd"/>
      <w:r w:rsidRPr="007D17F8">
        <w:rPr>
          <w:rFonts w:ascii="Times New Roman" w:eastAsia="Times New Roman" w:hAnsi="Times New Roman" w:cs="Times New Roman"/>
          <w:sz w:val="24"/>
          <w:szCs w:val="24"/>
        </w:rPr>
        <w:t xml:space="preserve">; </w:t>
      </w:r>
      <w:del w:id="595" w:author="José Luiz Borsatto Junior" w:date="2021-07-11T10:41:00Z">
        <w:r w:rsidRPr="007D17F8" w:rsidDel="00BF5CCD">
          <w:rPr>
            <w:rFonts w:ascii="Times New Roman" w:eastAsia="Times New Roman" w:hAnsi="Times New Roman" w:cs="Times New Roman"/>
            <w:sz w:val="24"/>
            <w:szCs w:val="24"/>
          </w:rPr>
          <w:delText xml:space="preserve">DE </w:delText>
        </w:r>
      </w:del>
      <w:r w:rsidRPr="007D17F8">
        <w:rPr>
          <w:rFonts w:ascii="Times New Roman" w:eastAsia="Times New Roman" w:hAnsi="Times New Roman" w:cs="Times New Roman"/>
          <w:sz w:val="24"/>
          <w:szCs w:val="24"/>
        </w:rPr>
        <w:t>MESQUITA, José Marcos Carvalho; PARDINI, Daniel Jardim. Eficiência de Mercado e Corrupção Organizacional: Estudo dos Impactos Sobre o Valor dos Acionistas. </w:t>
      </w:r>
      <w:proofErr w:type="spellStart"/>
      <w:r w:rsidRPr="007D17F8">
        <w:rPr>
          <w:rFonts w:ascii="Times New Roman" w:eastAsia="Times New Roman" w:hAnsi="Times New Roman" w:cs="Times New Roman"/>
          <w:b/>
          <w:sz w:val="24"/>
          <w:szCs w:val="24"/>
        </w:rPr>
        <w:t>Brazilian</w:t>
      </w:r>
      <w:proofErr w:type="spellEnd"/>
      <w:r w:rsidRPr="007D17F8">
        <w:rPr>
          <w:rFonts w:ascii="Times New Roman" w:eastAsia="Times New Roman" w:hAnsi="Times New Roman" w:cs="Times New Roman"/>
          <w:b/>
          <w:sz w:val="24"/>
          <w:szCs w:val="24"/>
        </w:rPr>
        <w:t xml:space="preserve"> Business </w:t>
      </w:r>
      <w:proofErr w:type="spellStart"/>
      <w:r w:rsidRPr="007D17F8">
        <w:rPr>
          <w:rFonts w:ascii="Times New Roman" w:eastAsia="Times New Roman" w:hAnsi="Times New Roman" w:cs="Times New Roman"/>
          <w:b/>
          <w:sz w:val="24"/>
          <w:szCs w:val="24"/>
        </w:rPr>
        <w:t>Review</w:t>
      </w:r>
      <w:proofErr w:type="spellEnd"/>
      <w:r w:rsidRPr="007D17F8">
        <w:rPr>
          <w:rFonts w:ascii="Times New Roman" w:eastAsia="Times New Roman" w:hAnsi="Times New Roman" w:cs="Times New Roman"/>
          <w:sz w:val="24"/>
          <w:szCs w:val="24"/>
        </w:rPr>
        <w:t>, p. 4, 2015.</w:t>
      </w:r>
    </w:p>
    <w:p w14:paraId="31E93FD9" w14:textId="77777777" w:rsidR="00ED0428" w:rsidRPr="007D17F8" w:rsidRDefault="00ED0428" w:rsidP="00214D01">
      <w:pPr>
        <w:spacing w:after="0" w:line="240" w:lineRule="auto"/>
        <w:jc w:val="both"/>
        <w:rPr>
          <w:rFonts w:ascii="Times New Roman" w:eastAsia="Times New Roman" w:hAnsi="Times New Roman" w:cs="Times New Roman"/>
          <w:sz w:val="24"/>
          <w:szCs w:val="24"/>
        </w:rPr>
      </w:pPr>
    </w:p>
    <w:p w14:paraId="57171273" w14:textId="54306E07" w:rsidR="00214D01" w:rsidRPr="007D17F8" w:rsidDel="00BF5CCD" w:rsidRDefault="00214D01" w:rsidP="00214D01">
      <w:pPr>
        <w:spacing w:after="0" w:line="240" w:lineRule="auto"/>
        <w:jc w:val="both"/>
        <w:rPr>
          <w:del w:id="596" w:author="José Luiz Borsatto Junior" w:date="2021-07-11T10:40:00Z"/>
          <w:rFonts w:ascii="Times New Roman" w:eastAsia="Times New Roman" w:hAnsi="Times New Roman" w:cs="Times New Roman"/>
          <w:sz w:val="24"/>
          <w:szCs w:val="24"/>
        </w:rPr>
      </w:pPr>
    </w:p>
    <w:p w14:paraId="2B2BB6B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MINISTÉRIO PUBLICO FEDERAL. (2017). </w:t>
      </w:r>
      <w:r w:rsidRPr="007D17F8">
        <w:rPr>
          <w:rFonts w:ascii="Times New Roman" w:eastAsia="Times New Roman" w:hAnsi="Times New Roman" w:cs="Times New Roman"/>
          <w:b/>
          <w:sz w:val="24"/>
          <w:szCs w:val="24"/>
        </w:rPr>
        <w:t>Caso Lava Jato</w:t>
      </w:r>
      <w:r w:rsidRPr="007D17F8">
        <w:rPr>
          <w:rFonts w:ascii="Times New Roman" w:eastAsia="Times New Roman" w:hAnsi="Times New Roman" w:cs="Times New Roman"/>
          <w:sz w:val="24"/>
          <w:szCs w:val="24"/>
        </w:rPr>
        <w:t>. Disponível em: &lt;http://www.mpf.mp.br/grandes-casos/lava-jato&gt;. Acesso em 16 de julho de 2020.</w:t>
      </w:r>
    </w:p>
    <w:p w14:paraId="470C9A3D"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p>
    <w:p w14:paraId="4985EC41" w14:textId="77777777" w:rsidR="00214D01" w:rsidRPr="007D17F8" w:rsidRDefault="00214D01" w:rsidP="00214D01">
      <w:pPr>
        <w:spacing w:after="0" w:line="240" w:lineRule="auto"/>
        <w:jc w:val="both"/>
        <w:rPr>
          <w:rFonts w:ascii="Times New Roman" w:hAnsi="Times New Roman" w:cs="Times New Roman"/>
          <w:sz w:val="24"/>
          <w:szCs w:val="24"/>
          <w:shd w:val="clear" w:color="auto" w:fill="FFFFFF"/>
        </w:rPr>
      </w:pPr>
      <w:r w:rsidRPr="007D17F8">
        <w:rPr>
          <w:rFonts w:ascii="Times New Roman" w:hAnsi="Times New Roman" w:cs="Times New Roman"/>
          <w:sz w:val="24"/>
          <w:szCs w:val="24"/>
          <w:shd w:val="clear" w:color="auto" w:fill="FFFFFF"/>
        </w:rPr>
        <w:t xml:space="preserve">MODELL, </w:t>
      </w:r>
      <w:proofErr w:type="spellStart"/>
      <w:r w:rsidRPr="007D17F8">
        <w:rPr>
          <w:rFonts w:ascii="Times New Roman" w:hAnsi="Times New Roman" w:cs="Times New Roman"/>
          <w:sz w:val="24"/>
          <w:szCs w:val="24"/>
          <w:shd w:val="clear" w:color="auto" w:fill="FFFFFF"/>
        </w:rPr>
        <w:t>Sven</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Bridging</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the</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paradigm</w:t>
      </w:r>
      <w:proofErr w:type="spellEnd"/>
      <w:r w:rsidRPr="007D17F8">
        <w:rPr>
          <w:rFonts w:ascii="Times New Roman" w:hAnsi="Times New Roman" w:cs="Times New Roman"/>
          <w:sz w:val="24"/>
          <w:szCs w:val="24"/>
          <w:shd w:val="clear" w:color="auto" w:fill="FFFFFF"/>
        </w:rPr>
        <w:t xml:space="preserve"> divide in management </w:t>
      </w:r>
      <w:proofErr w:type="spellStart"/>
      <w:r w:rsidRPr="007D17F8">
        <w:rPr>
          <w:rFonts w:ascii="Times New Roman" w:hAnsi="Times New Roman" w:cs="Times New Roman"/>
          <w:sz w:val="24"/>
          <w:szCs w:val="24"/>
          <w:shd w:val="clear" w:color="auto" w:fill="FFFFFF"/>
        </w:rPr>
        <w:t>accounting</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research</w:t>
      </w:r>
      <w:proofErr w:type="spellEnd"/>
      <w:r w:rsidRPr="007D17F8">
        <w:rPr>
          <w:rFonts w:ascii="Times New Roman" w:hAnsi="Times New Roman" w:cs="Times New Roman"/>
          <w:sz w:val="24"/>
          <w:szCs w:val="24"/>
          <w:shd w:val="clear" w:color="auto" w:fill="FFFFFF"/>
        </w:rPr>
        <w:t xml:space="preserve">: The role </w:t>
      </w:r>
      <w:proofErr w:type="spellStart"/>
      <w:r w:rsidRPr="007D17F8">
        <w:rPr>
          <w:rFonts w:ascii="Times New Roman" w:hAnsi="Times New Roman" w:cs="Times New Roman"/>
          <w:sz w:val="24"/>
          <w:szCs w:val="24"/>
          <w:shd w:val="clear" w:color="auto" w:fill="FFFFFF"/>
        </w:rPr>
        <w:t>of</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mixed</w:t>
      </w:r>
      <w:proofErr w:type="spellEnd"/>
      <w:r w:rsidRPr="007D17F8">
        <w:rPr>
          <w:rFonts w:ascii="Times New Roman" w:hAnsi="Times New Roman" w:cs="Times New Roman"/>
          <w:sz w:val="24"/>
          <w:szCs w:val="24"/>
          <w:shd w:val="clear" w:color="auto" w:fill="FFFFFF"/>
        </w:rPr>
        <w:t xml:space="preserve"> </w:t>
      </w:r>
      <w:proofErr w:type="spellStart"/>
      <w:r w:rsidRPr="007D17F8">
        <w:rPr>
          <w:rFonts w:ascii="Times New Roman" w:hAnsi="Times New Roman" w:cs="Times New Roman"/>
          <w:sz w:val="24"/>
          <w:szCs w:val="24"/>
          <w:shd w:val="clear" w:color="auto" w:fill="FFFFFF"/>
        </w:rPr>
        <w:t>methods</w:t>
      </w:r>
      <w:proofErr w:type="spellEnd"/>
      <w:r w:rsidRPr="007D17F8">
        <w:rPr>
          <w:rFonts w:ascii="Times New Roman" w:hAnsi="Times New Roman" w:cs="Times New Roman"/>
          <w:sz w:val="24"/>
          <w:szCs w:val="24"/>
          <w:shd w:val="clear" w:color="auto" w:fill="FFFFFF"/>
        </w:rPr>
        <w:t xml:space="preserve"> approaches. </w:t>
      </w:r>
      <w:r w:rsidRPr="007D17F8">
        <w:rPr>
          <w:rFonts w:ascii="Times New Roman" w:hAnsi="Times New Roman" w:cs="Times New Roman"/>
          <w:b/>
          <w:bCs/>
          <w:sz w:val="24"/>
          <w:szCs w:val="24"/>
          <w:shd w:val="clear" w:color="auto" w:fill="FFFFFF"/>
        </w:rPr>
        <w:t xml:space="preserve">Management </w:t>
      </w:r>
      <w:proofErr w:type="spellStart"/>
      <w:r w:rsidRPr="007D17F8">
        <w:rPr>
          <w:rFonts w:ascii="Times New Roman" w:hAnsi="Times New Roman" w:cs="Times New Roman"/>
          <w:b/>
          <w:bCs/>
          <w:sz w:val="24"/>
          <w:szCs w:val="24"/>
          <w:shd w:val="clear" w:color="auto" w:fill="FFFFFF"/>
        </w:rPr>
        <w:t>Accounting</w:t>
      </w:r>
      <w:proofErr w:type="spellEnd"/>
      <w:r w:rsidRPr="007D17F8">
        <w:rPr>
          <w:rFonts w:ascii="Times New Roman" w:hAnsi="Times New Roman" w:cs="Times New Roman"/>
          <w:b/>
          <w:bCs/>
          <w:sz w:val="24"/>
          <w:szCs w:val="24"/>
          <w:shd w:val="clear" w:color="auto" w:fill="FFFFFF"/>
        </w:rPr>
        <w:t xml:space="preserve"> </w:t>
      </w:r>
      <w:proofErr w:type="spellStart"/>
      <w:r w:rsidRPr="007D17F8">
        <w:rPr>
          <w:rFonts w:ascii="Times New Roman" w:hAnsi="Times New Roman" w:cs="Times New Roman"/>
          <w:b/>
          <w:bCs/>
          <w:sz w:val="24"/>
          <w:szCs w:val="24"/>
          <w:shd w:val="clear" w:color="auto" w:fill="FFFFFF"/>
        </w:rPr>
        <w:t>Research</w:t>
      </w:r>
      <w:proofErr w:type="spellEnd"/>
      <w:r w:rsidRPr="007D17F8">
        <w:rPr>
          <w:rFonts w:ascii="Times New Roman" w:hAnsi="Times New Roman" w:cs="Times New Roman"/>
          <w:sz w:val="24"/>
          <w:szCs w:val="24"/>
          <w:shd w:val="clear" w:color="auto" w:fill="FFFFFF"/>
        </w:rPr>
        <w:t>, v. 21, n. 2, p. 124-129, 2010.</w:t>
      </w:r>
    </w:p>
    <w:p w14:paraId="31C54824"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86D4E56" w14:textId="0FCEE3E6" w:rsidR="00214D01" w:rsidRPr="007D17F8" w:rsidRDefault="00290160" w:rsidP="00214D01">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8"/>
          <w:id w:val="868113748"/>
        </w:sdtPr>
        <w:sdtContent/>
      </w:sdt>
      <w:r w:rsidR="00214D01" w:rsidRPr="007D17F8">
        <w:rPr>
          <w:rFonts w:ascii="Times New Roman" w:eastAsia="Times New Roman" w:hAnsi="Times New Roman" w:cs="Times New Roman"/>
          <w:sz w:val="24"/>
          <w:szCs w:val="24"/>
        </w:rPr>
        <w:t xml:space="preserve">NEVES, </w:t>
      </w:r>
      <w:proofErr w:type="spellStart"/>
      <w:r w:rsidR="00214D01" w:rsidRPr="007D17F8">
        <w:rPr>
          <w:rFonts w:ascii="Times New Roman" w:eastAsia="Times New Roman" w:hAnsi="Times New Roman" w:cs="Times New Roman"/>
          <w:sz w:val="24"/>
          <w:szCs w:val="24"/>
        </w:rPr>
        <w:t>Míriam</w:t>
      </w:r>
      <w:proofErr w:type="spellEnd"/>
      <w:r w:rsidR="00214D01" w:rsidRPr="007D17F8">
        <w:rPr>
          <w:rFonts w:ascii="Times New Roman" w:eastAsia="Times New Roman" w:hAnsi="Times New Roman" w:cs="Times New Roman"/>
          <w:sz w:val="24"/>
          <w:szCs w:val="24"/>
        </w:rPr>
        <w:t xml:space="preserve"> </w:t>
      </w:r>
      <w:proofErr w:type="spellStart"/>
      <w:r w:rsidR="00214D01" w:rsidRPr="007D17F8">
        <w:rPr>
          <w:rFonts w:ascii="Times New Roman" w:eastAsia="Times New Roman" w:hAnsi="Times New Roman" w:cs="Times New Roman"/>
          <w:sz w:val="24"/>
          <w:szCs w:val="24"/>
        </w:rPr>
        <w:t>Asmar</w:t>
      </w:r>
      <w:proofErr w:type="spellEnd"/>
      <w:ins w:id="597" w:author="José Luiz Borsatto Junior" w:date="2021-07-11T21:17:00Z">
        <w:r w:rsidR="00ED0428">
          <w:rPr>
            <w:rFonts w:ascii="Times New Roman" w:eastAsia="Times New Roman" w:hAnsi="Times New Roman" w:cs="Times New Roman"/>
            <w:sz w:val="24"/>
            <w:szCs w:val="24"/>
          </w:rPr>
          <w:t xml:space="preserve">. </w:t>
        </w:r>
      </w:ins>
      <w:del w:id="598" w:author="José Luiz Borsatto Junior" w:date="2021-07-11T21:17:00Z">
        <w:r w:rsidR="00214D01" w:rsidRPr="007D17F8" w:rsidDel="00ED0428">
          <w:rPr>
            <w:rFonts w:ascii="Times New Roman" w:eastAsia="Times New Roman" w:hAnsi="Times New Roman" w:cs="Times New Roman"/>
            <w:sz w:val="24"/>
            <w:szCs w:val="24"/>
          </w:rPr>
          <w:delText xml:space="preserve"> das.</w:delText>
        </w:r>
      </w:del>
      <w:r w:rsidR="00214D01" w:rsidRPr="007D17F8">
        <w:rPr>
          <w:rFonts w:ascii="Times New Roman" w:eastAsia="Times New Roman" w:hAnsi="Times New Roman" w:cs="Times New Roman"/>
          <w:sz w:val="24"/>
          <w:szCs w:val="24"/>
        </w:rPr>
        <w:t> </w:t>
      </w:r>
      <w:r w:rsidR="00214D01" w:rsidRPr="007D17F8">
        <w:rPr>
          <w:rFonts w:ascii="Times New Roman" w:eastAsia="Times New Roman" w:hAnsi="Times New Roman" w:cs="Times New Roman"/>
          <w:b/>
          <w:sz w:val="24"/>
          <w:szCs w:val="24"/>
        </w:rPr>
        <w:t xml:space="preserve">Prevenção e combate à lavagem de dinheiro em instituições </w:t>
      </w:r>
      <w:proofErr w:type="spellStart"/>
      <w:r w:rsidR="00214D01" w:rsidRPr="007D17F8">
        <w:rPr>
          <w:rFonts w:ascii="Times New Roman" w:eastAsia="Times New Roman" w:hAnsi="Times New Roman" w:cs="Times New Roman"/>
          <w:b/>
          <w:sz w:val="24"/>
          <w:szCs w:val="24"/>
        </w:rPr>
        <w:t>financeiras-A</w:t>
      </w:r>
      <w:proofErr w:type="spellEnd"/>
      <w:r w:rsidR="00214D01" w:rsidRPr="007D17F8">
        <w:rPr>
          <w:rFonts w:ascii="Times New Roman" w:eastAsia="Times New Roman" w:hAnsi="Times New Roman" w:cs="Times New Roman"/>
          <w:b/>
          <w:sz w:val="24"/>
          <w:szCs w:val="24"/>
        </w:rPr>
        <w:t xml:space="preserve"> importância da atuação da auditoria interna</w:t>
      </w:r>
      <w:r w:rsidR="00214D01" w:rsidRPr="007D17F8">
        <w:rPr>
          <w:rFonts w:ascii="Times New Roman" w:eastAsia="Times New Roman" w:hAnsi="Times New Roman" w:cs="Times New Roman"/>
          <w:sz w:val="24"/>
          <w:szCs w:val="24"/>
        </w:rPr>
        <w:t xml:space="preserve">. 2003. Dissertação (Mestrado em Administração) – </w:t>
      </w:r>
      <w:r w:rsidR="00214D01" w:rsidRPr="007D17F8">
        <w:rPr>
          <w:rFonts w:ascii="Times New Roman" w:hAnsi="Times New Roman" w:cs="Times New Roman"/>
          <w:sz w:val="24"/>
          <w:szCs w:val="24"/>
        </w:rPr>
        <w:t>Escola Brasileira de Administração Pública, Fundação Getúlio Vargas. Rio de Janeiro, p. 213. 2003.</w:t>
      </w:r>
    </w:p>
    <w:p w14:paraId="1463417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ED32E66" w14:textId="1C5D07F0" w:rsidR="00214D01" w:rsidRPr="007D17F8" w:rsidRDefault="00290160" w:rsidP="00214D01">
      <w:pPr>
        <w:spacing w:after="0" w:line="240" w:lineRule="auto"/>
        <w:jc w:val="both"/>
        <w:rPr>
          <w:rFonts w:ascii="Times New Roman" w:eastAsia="Arial" w:hAnsi="Times New Roman" w:cs="Times New Roman"/>
          <w:sz w:val="24"/>
          <w:szCs w:val="24"/>
        </w:rPr>
      </w:pPr>
      <w:sdt>
        <w:sdtPr>
          <w:rPr>
            <w:rFonts w:ascii="Times New Roman" w:hAnsi="Times New Roman" w:cs="Times New Roman"/>
            <w:sz w:val="24"/>
            <w:szCs w:val="24"/>
          </w:rPr>
          <w:tag w:val="goog_rdk_9"/>
          <w:id w:val="64232699"/>
        </w:sdtPr>
        <w:sdtContent/>
      </w:sdt>
      <w:r w:rsidR="00214D01" w:rsidRPr="007D17F8">
        <w:rPr>
          <w:rFonts w:ascii="Times New Roman" w:eastAsia="Arial" w:hAnsi="Times New Roman" w:cs="Times New Roman"/>
          <w:sz w:val="24"/>
          <w:szCs w:val="24"/>
        </w:rPr>
        <w:t xml:space="preserve">O’DONOVAN, G. (2002), "Environmental </w:t>
      </w:r>
      <w:proofErr w:type="spellStart"/>
      <w:r w:rsidR="00214D01" w:rsidRPr="007D17F8">
        <w:rPr>
          <w:rFonts w:ascii="Times New Roman" w:eastAsia="Arial" w:hAnsi="Times New Roman" w:cs="Times New Roman"/>
          <w:sz w:val="24"/>
          <w:szCs w:val="24"/>
        </w:rPr>
        <w:t>disclosures</w:t>
      </w:r>
      <w:proofErr w:type="spellEnd"/>
      <w:r w:rsidR="00214D01" w:rsidRPr="007D17F8">
        <w:rPr>
          <w:rFonts w:ascii="Times New Roman" w:eastAsia="Arial" w:hAnsi="Times New Roman" w:cs="Times New Roman"/>
          <w:sz w:val="24"/>
          <w:szCs w:val="24"/>
        </w:rPr>
        <w:t xml:space="preserve"> in </w:t>
      </w:r>
      <w:proofErr w:type="spellStart"/>
      <w:r w:rsidR="00214D01" w:rsidRPr="007D17F8">
        <w:rPr>
          <w:rFonts w:ascii="Times New Roman" w:eastAsia="Arial" w:hAnsi="Times New Roman" w:cs="Times New Roman"/>
          <w:sz w:val="24"/>
          <w:szCs w:val="24"/>
        </w:rPr>
        <w:t>the</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annual</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report</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Extending</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the</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applicability</w:t>
      </w:r>
      <w:proofErr w:type="spellEnd"/>
      <w:r w:rsidR="00214D01" w:rsidRPr="007D17F8">
        <w:rPr>
          <w:rFonts w:ascii="Times New Roman" w:eastAsia="Arial" w:hAnsi="Times New Roman" w:cs="Times New Roman"/>
          <w:sz w:val="24"/>
          <w:szCs w:val="24"/>
        </w:rPr>
        <w:t xml:space="preserve"> and </w:t>
      </w:r>
      <w:proofErr w:type="spellStart"/>
      <w:r w:rsidR="00214D01" w:rsidRPr="007D17F8">
        <w:rPr>
          <w:rFonts w:ascii="Times New Roman" w:eastAsia="Arial" w:hAnsi="Times New Roman" w:cs="Times New Roman"/>
          <w:sz w:val="24"/>
          <w:szCs w:val="24"/>
        </w:rPr>
        <w:t>predictive</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power</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of</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legitimacy</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theory</w:t>
      </w:r>
      <w:proofErr w:type="spellEnd"/>
      <w:r w:rsidR="00214D01" w:rsidRPr="007D17F8">
        <w:rPr>
          <w:rFonts w:ascii="Times New Roman" w:eastAsia="Arial" w:hAnsi="Times New Roman" w:cs="Times New Roman"/>
          <w:sz w:val="24"/>
          <w:szCs w:val="24"/>
        </w:rPr>
        <w:t>", </w:t>
      </w:r>
      <w:proofErr w:type="spellStart"/>
      <w:r w:rsidR="00214D01" w:rsidRPr="007D17F8">
        <w:rPr>
          <w:rFonts w:ascii="Times New Roman" w:eastAsia="Arial" w:hAnsi="Times New Roman" w:cs="Times New Roman"/>
          <w:sz w:val="24"/>
          <w:szCs w:val="24"/>
        </w:rPr>
        <w:t>Accounting</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Auditing</w:t>
      </w:r>
      <w:proofErr w:type="spellEnd"/>
      <w:r w:rsidR="00214D01" w:rsidRPr="007D17F8">
        <w:rPr>
          <w:rFonts w:ascii="Times New Roman" w:eastAsia="Arial" w:hAnsi="Times New Roman" w:cs="Times New Roman"/>
          <w:sz w:val="24"/>
          <w:szCs w:val="24"/>
        </w:rPr>
        <w:t xml:space="preserve"> &amp; </w:t>
      </w:r>
      <w:proofErr w:type="spellStart"/>
      <w:r w:rsidR="00214D01" w:rsidRPr="007D17F8">
        <w:rPr>
          <w:rFonts w:ascii="Times New Roman" w:eastAsia="Arial" w:hAnsi="Times New Roman" w:cs="Times New Roman"/>
          <w:sz w:val="24"/>
          <w:szCs w:val="24"/>
        </w:rPr>
        <w:t>Accountability</w:t>
      </w:r>
      <w:proofErr w:type="spellEnd"/>
      <w:r w:rsidR="00214D01" w:rsidRPr="007D17F8">
        <w:rPr>
          <w:rFonts w:ascii="Times New Roman" w:eastAsia="Arial" w:hAnsi="Times New Roman" w:cs="Times New Roman"/>
          <w:sz w:val="24"/>
          <w:szCs w:val="24"/>
        </w:rPr>
        <w:t xml:space="preserve"> </w:t>
      </w:r>
      <w:proofErr w:type="spellStart"/>
      <w:r w:rsidR="00214D01" w:rsidRPr="007D17F8">
        <w:rPr>
          <w:rFonts w:ascii="Times New Roman" w:eastAsia="Arial" w:hAnsi="Times New Roman" w:cs="Times New Roman"/>
          <w:sz w:val="24"/>
          <w:szCs w:val="24"/>
        </w:rPr>
        <w:t>Journal</w:t>
      </w:r>
      <w:proofErr w:type="spellEnd"/>
      <w:r w:rsidR="00214D01" w:rsidRPr="007D17F8">
        <w:rPr>
          <w:rFonts w:ascii="Times New Roman" w:eastAsia="Arial" w:hAnsi="Times New Roman" w:cs="Times New Roman"/>
          <w:sz w:val="24"/>
          <w:szCs w:val="24"/>
        </w:rPr>
        <w:t>, Vol. 15 No. 3, pp. 344-371.</w:t>
      </w:r>
      <w:del w:id="599" w:author="José Luiz Borsatto Junior" w:date="2021-07-11T21:09:00Z">
        <w:r w:rsidR="00214D01" w:rsidRPr="007D17F8" w:rsidDel="0047666E">
          <w:rPr>
            <w:rFonts w:ascii="Times New Roman" w:eastAsia="Arial" w:hAnsi="Times New Roman" w:cs="Times New Roman"/>
            <w:sz w:val="24"/>
            <w:szCs w:val="24"/>
          </w:rPr>
          <w:delText> &lt;https://doi.org/10.1108/09513570210435870&gt; Acesso em 05 de mai. 2020.</w:delText>
        </w:r>
      </w:del>
    </w:p>
    <w:p w14:paraId="46A7D36D"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2F66C44E"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PADULA, Ana Julia </w:t>
      </w:r>
      <w:proofErr w:type="spellStart"/>
      <w:r w:rsidRPr="007D17F8">
        <w:rPr>
          <w:rFonts w:ascii="Times New Roman" w:eastAsia="Times New Roman" w:hAnsi="Times New Roman" w:cs="Times New Roman"/>
          <w:sz w:val="24"/>
          <w:szCs w:val="24"/>
        </w:rPr>
        <w:t>Akaishi</w:t>
      </w:r>
      <w:proofErr w:type="spellEnd"/>
      <w:r w:rsidRPr="007D17F8">
        <w:rPr>
          <w:rFonts w:ascii="Times New Roman" w:eastAsia="Times New Roman" w:hAnsi="Times New Roman" w:cs="Times New Roman"/>
          <w:sz w:val="24"/>
          <w:szCs w:val="24"/>
        </w:rPr>
        <w:t>; ALBUQUERQUE, Pedro Henrique Melo. Corrupção governamental no mercado de capitais: Um estudo acerca da operação Lava Jato. </w:t>
      </w:r>
      <w:r w:rsidRPr="007D17F8">
        <w:rPr>
          <w:rFonts w:ascii="Times New Roman" w:eastAsia="Times New Roman" w:hAnsi="Times New Roman" w:cs="Times New Roman"/>
          <w:b/>
          <w:sz w:val="24"/>
          <w:szCs w:val="24"/>
        </w:rPr>
        <w:t>Revista de Administração de Empresas</w:t>
      </w:r>
      <w:r w:rsidRPr="007D17F8">
        <w:rPr>
          <w:rFonts w:ascii="Times New Roman" w:eastAsia="Times New Roman" w:hAnsi="Times New Roman" w:cs="Times New Roman"/>
          <w:sz w:val="24"/>
          <w:szCs w:val="24"/>
        </w:rPr>
        <w:t>, v. 58, n. 4, p. 405-417, 2018.</w:t>
      </w:r>
    </w:p>
    <w:p w14:paraId="1485B7A9"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8E3814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PEREIRA, Antônio Gualberto. BRUNI, Adriano Leal. DIAS FILHO, José Maria. Legitimidade corporativa em empresas pertencentes a indústrias ambientalmente sensíveis: um estudo empírico com empresas que negociam ações na Bovespa. </w:t>
      </w:r>
      <w:r w:rsidRPr="007D17F8">
        <w:rPr>
          <w:rFonts w:ascii="Times New Roman" w:eastAsia="Times New Roman" w:hAnsi="Times New Roman" w:cs="Times New Roman"/>
          <w:b/>
          <w:sz w:val="24"/>
          <w:szCs w:val="24"/>
        </w:rPr>
        <w:t xml:space="preserve">Sociedade, Contabilidade e Gestão. </w:t>
      </w:r>
      <w:r w:rsidRPr="007D17F8">
        <w:rPr>
          <w:rFonts w:ascii="Times New Roman" w:eastAsia="Times New Roman" w:hAnsi="Times New Roman" w:cs="Times New Roman"/>
          <w:sz w:val="24"/>
          <w:szCs w:val="24"/>
        </w:rPr>
        <w:t xml:space="preserve">Rio de Janeiro, v. 5, n. 2, </w:t>
      </w:r>
      <w:proofErr w:type="spellStart"/>
      <w:r w:rsidRPr="007D17F8">
        <w:rPr>
          <w:rFonts w:ascii="Times New Roman" w:eastAsia="Times New Roman" w:hAnsi="Times New Roman" w:cs="Times New Roman"/>
          <w:sz w:val="24"/>
          <w:szCs w:val="24"/>
        </w:rPr>
        <w:t>jul</w:t>
      </w:r>
      <w:proofErr w:type="spellEnd"/>
      <w:r w:rsidRPr="007D17F8">
        <w:rPr>
          <w:rFonts w:ascii="Times New Roman" w:eastAsia="Times New Roman" w:hAnsi="Times New Roman" w:cs="Times New Roman"/>
          <w:sz w:val="24"/>
          <w:szCs w:val="24"/>
        </w:rPr>
        <w:t>/dez 2010.</w:t>
      </w:r>
    </w:p>
    <w:p w14:paraId="7AE31AB7" w14:textId="77777777" w:rsidR="00214D01" w:rsidRDefault="00214D01" w:rsidP="00214D01">
      <w:pPr>
        <w:spacing w:after="0" w:line="240" w:lineRule="auto"/>
        <w:jc w:val="both"/>
        <w:rPr>
          <w:rFonts w:ascii="Times New Roman" w:eastAsia="Times New Roman" w:hAnsi="Times New Roman" w:cs="Times New Roman"/>
          <w:sz w:val="24"/>
          <w:szCs w:val="24"/>
        </w:rPr>
      </w:pPr>
    </w:p>
    <w:p w14:paraId="7584D8D6" w14:textId="77777777" w:rsidR="00214D01" w:rsidRDefault="00214D01" w:rsidP="00214D01">
      <w:pPr>
        <w:spacing w:after="0" w:line="240" w:lineRule="auto"/>
        <w:jc w:val="both"/>
        <w:rPr>
          <w:rFonts w:ascii="Times New Roman" w:eastAsia="Times New Roman" w:hAnsi="Times New Roman" w:cs="Times New Roman"/>
          <w:sz w:val="24"/>
          <w:szCs w:val="24"/>
        </w:rPr>
      </w:pPr>
      <w:r w:rsidRPr="006B1F4A">
        <w:rPr>
          <w:rFonts w:ascii="Times New Roman" w:eastAsia="Times New Roman" w:hAnsi="Times New Roman" w:cs="Times New Roman"/>
          <w:sz w:val="24"/>
          <w:szCs w:val="24"/>
        </w:rPr>
        <w:t xml:space="preserve">REIS, Anderson de Oliveira; ALMEIDA, Fernanda M.; FERREIRA, Marco Aurélio Marques. Relações entre Corrupção Percebida e Transparência Orçamentária: um estudo com abordagem </w:t>
      </w:r>
      <w:proofErr w:type="spellStart"/>
      <w:r w:rsidRPr="006B1F4A">
        <w:rPr>
          <w:rFonts w:ascii="Times New Roman" w:eastAsia="Times New Roman" w:hAnsi="Times New Roman" w:cs="Times New Roman"/>
          <w:sz w:val="24"/>
          <w:szCs w:val="24"/>
        </w:rPr>
        <w:t>cross-national</w:t>
      </w:r>
      <w:proofErr w:type="spellEnd"/>
      <w:r w:rsidRPr="006B1F4A">
        <w:rPr>
          <w:rFonts w:ascii="Times New Roman" w:eastAsia="Times New Roman" w:hAnsi="Times New Roman" w:cs="Times New Roman"/>
          <w:sz w:val="24"/>
          <w:szCs w:val="24"/>
        </w:rPr>
        <w:t>. </w:t>
      </w:r>
      <w:r w:rsidRPr="006B1F4A">
        <w:rPr>
          <w:rFonts w:ascii="Times New Roman" w:eastAsia="Times New Roman" w:hAnsi="Times New Roman" w:cs="Times New Roman"/>
          <w:b/>
          <w:sz w:val="24"/>
          <w:szCs w:val="24"/>
        </w:rPr>
        <w:t>Revista Contemporânea de Contabilidade</w:t>
      </w:r>
      <w:r w:rsidRPr="006B1F4A">
        <w:rPr>
          <w:rFonts w:ascii="Times New Roman" w:eastAsia="Times New Roman" w:hAnsi="Times New Roman" w:cs="Times New Roman"/>
          <w:sz w:val="24"/>
          <w:szCs w:val="24"/>
        </w:rPr>
        <w:t>, v. 15, n. 37, p. 158-177, 2018.</w:t>
      </w:r>
    </w:p>
    <w:p w14:paraId="047F7B6A" w14:textId="77777777" w:rsidR="00214D01" w:rsidRDefault="00214D01" w:rsidP="00214D01">
      <w:pPr>
        <w:spacing w:after="0" w:line="240" w:lineRule="auto"/>
        <w:jc w:val="both"/>
        <w:rPr>
          <w:rFonts w:ascii="Times New Roman" w:eastAsia="Times New Roman" w:hAnsi="Times New Roman" w:cs="Times New Roman"/>
          <w:sz w:val="24"/>
          <w:szCs w:val="24"/>
        </w:rPr>
      </w:pPr>
    </w:p>
    <w:p w14:paraId="29AE33C0" w14:textId="72721A36"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RIBEIRO, Arnaldo </w:t>
      </w:r>
      <w:del w:id="600" w:author="José Luiz Borsatto Junior" w:date="2021-07-11T21:17:00Z">
        <w:r w:rsidRPr="007D17F8" w:rsidDel="00290160">
          <w:rPr>
            <w:rFonts w:ascii="Times New Roman" w:eastAsia="Times New Roman" w:hAnsi="Times New Roman" w:cs="Times New Roman"/>
            <w:sz w:val="24"/>
            <w:szCs w:val="24"/>
          </w:rPr>
          <w:delText>Antonio</w:delText>
        </w:r>
      </w:del>
      <w:ins w:id="601" w:author="José Luiz Borsatto Junior" w:date="2021-07-11T21:17:00Z">
        <w:r w:rsidR="00290160" w:rsidRPr="007D17F8">
          <w:rPr>
            <w:rFonts w:ascii="Times New Roman" w:eastAsia="Times New Roman" w:hAnsi="Times New Roman" w:cs="Times New Roman"/>
            <w:sz w:val="24"/>
            <w:szCs w:val="24"/>
          </w:rPr>
          <w:t>Antônio</w:t>
        </w:r>
      </w:ins>
      <w:r w:rsidRPr="007D17F8">
        <w:rPr>
          <w:rFonts w:ascii="Times New Roman" w:eastAsia="Times New Roman" w:hAnsi="Times New Roman" w:cs="Times New Roman"/>
          <w:sz w:val="24"/>
          <w:szCs w:val="24"/>
        </w:rPr>
        <w:t xml:space="preserve"> Duarte. </w:t>
      </w:r>
      <w:r w:rsidRPr="007D17F8">
        <w:rPr>
          <w:rFonts w:ascii="Times New Roman" w:eastAsia="Times New Roman" w:hAnsi="Times New Roman" w:cs="Times New Roman"/>
          <w:b/>
          <w:sz w:val="24"/>
          <w:szCs w:val="24"/>
        </w:rPr>
        <w:t>Contabilidade forense e lavagem de capitais: um estudo da percepção da relevância da contabilidade forense nas investigações de organizações criminosas</w:t>
      </w:r>
      <w:r w:rsidRPr="007D17F8">
        <w:rPr>
          <w:rFonts w:ascii="Times New Roman" w:eastAsia="Times New Roman" w:hAnsi="Times New Roman" w:cs="Times New Roman"/>
          <w:sz w:val="24"/>
          <w:szCs w:val="24"/>
        </w:rPr>
        <w:t>. Dissertação (Mestrado em Ciências Contábeis) – Centro de Ciências Sociais Aplicadas – CCSA, Universidade Federal de Pernambuco. Recife, p. 245, 2009.</w:t>
      </w:r>
    </w:p>
    <w:p w14:paraId="1B0426F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09579FE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lastRenderedPageBreak/>
        <w:t>SANCOVSCHI, Moacir. SILVA, Adolfo Henrique Coutinho. Evidenciação social corporativa: estudo de caso da empresa Petróleo Brasileiro SA. </w:t>
      </w:r>
      <w:r w:rsidRPr="007D17F8">
        <w:rPr>
          <w:rFonts w:ascii="Times New Roman" w:eastAsia="Times New Roman" w:hAnsi="Times New Roman" w:cs="Times New Roman"/>
          <w:b/>
          <w:sz w:val="24"/>
          <w:szCs w:val="24"/>
        </w:rPr>
        <w:t>Sociedade, Contabilidade e Gestão</w:t>
      </w:r>
      <w:r w:rsidRPr="007D17F8">
        <w:rPr>
          <w:rFonts w:ascii="Times New Roman" w:eastAsia="Times New Roman" w:hAnsi="Times New Roman" w:cs="Times New Roman"/>
          <w:sz w:val="24"/>
          <w:szCs w:val="24"/>
        </w:rPr>
        <w:t xml:space="preserve">. Rio de Janeiro. v. 1, n. 1, 2006. </w:t>
      </w:r>
    </w:p>
    <w:p w14:paraId="019D65E4" w14:textId="77777777" w:rsidR="00214D01" w:rsidRDefault="00214D01" w:rsidP="00214D01">
      <w:pPr>
        <w:spacing w:after="0" w:line="240" w:lineRule="auto"/>
        <w:jc w:val="both"/>
        <w:rPr>
          <w:rFonts w:ascii="Times New Roman" w:eastAsia="Times New Roman" w:hAnsi="Times New Roman" w:cs="Times New Roman"/>
          <w:sz w:val="24"/>
          <w:szCs w:val="24"/>
        </w:rPr>
      </w:pPr>
    </w:p>
    <w:p w14:paraId="0E5A8591"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SILVA, Aline Moura Costa; BRAGA, Eliane Cortes; DA COSTA LAURENCEL, Luiz. A corrupção em uma abordagem econômico-contábil e o auxílio da auditoria como ferramenta de combate. </w:t>
      </w:r>
      <w:r w:rsidRPr="007D17F8">
        <w:rPr>
          <w:rFonts w:ascii="Times New Roman" w:eastAsia="Times New Roman" w:hAnsi="Times New Roman" w:cs="Times New Roman"/>
          <w:b/>
          <w:sz w:val="24"/>
          <w:szCs w:val="24"/>
        </w:rPr>
        <w:t>Contabilidade Vista &amp; Revista</w:t>
      </w:r>
      <w:r w:rsidRPr="007D17F8">
        <w:rPr>
          <w:rFonts w:ascii="Times New Roman" w:eastAsia="Times New Roman" w:hAnsi="Times New Roman" w:cs="Times New Roman"/>
          <w:sz w:val="24"/>
          <w:szCs w:val="24"/>
        </w:rPr>
        <w:t>, v. 20, n. 1, p. 95-117, 2009.</w:t>
      </w:r>
    </w:p>
    <w:p w14:paraId="41C2C5D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82BECD4"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SODRÉ, Antônio Carlos de Azevedo; ALVES, Maria Fernanda Colaço. Relação entre emendas parlamentares e corrupção municipal no Brasil: estudo dos relatórios do programa de fiscalização da Controladoria-Geral da União. </w:t>
      </w:r>
      <w:r w:rsidRPr="007D17F8">
        <w:rPr>
          <w:rFonts w:ascii="Times New Roman" w:eastAsia="Times New Roman" w:hAnsi="Times New Roman" w:cs="Times New Roman"/>
          <w:b/>
          <w:sz w:val="24"/>
          <w:szCs w:val="24"/>
        </w:rPr>
        <w:t>Revista de Administração Contemporânea</w:t>
      </w:r>
      <w:r w:rsidRPr="007D17F8">
        <w:rPr>
          <w:rFonts w:ascii="Times New Roman" w:eastAsia="Times New Roman" w:hAnsi="Times New Roman" w:cs="Times New Roman"/>
          <w:sz w:val="24"/>
          <w:szCs w:val="24"/>
        </w:rPr>
        <w:t>, v. 14, n. 3, p. 414-433, 2010.</w:t>
      </w:r>
    </w:p>
    <w:p w14:paraId="782979F2"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6A383F8F"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 xml:space="preserve">SUCHMAN, Mark C. </w:t>
      </w:r>
      <w:proofErr w:type="spellStart"/>
      <w:r w:rsidRPr="007D17F8">
        <w:rPr>
          <w:rFonts w:ascii="Times New Roman" w:eastAsia="Times New Roman" w:hAnsi="Times New Roman" w:cs="Times New Roman"/>
          <w:sz w:val="24"/>
          <w:szCs w:val="24"/>
        </w:rPr>
        <w:t>Managing</w:t>
      </w:r>
      <w:proofErr w:type="spellEnd"/>
      <w:r w:rsidRPr="007D17F8">
        <w:rPr>
          <w:rFonts w:ascii="Times New Roman" w:eastAsia="Times New Roman" w:hAnsi="Times New Roman" w:cs="Times New Roman"/>
          <w:sz w:val="24"/>
          <w:szCs w:val="24"/>
        </w:rPr>
        <w:t xml:space="preserve"> </w:t>
      </w:r>
      <w:proofErr w:type="spellStart"/>
      <w:r w:rsidRPr="007D17F8">
        <w:rPr>
          <w:rFonts w:ascii="Times New Roman" w:eastAsia="Times New Roman" w:hAnsi="Times New Roman" w:cs="Times New Roman"/>
          <w:sz w:val="24"/>
          <w:szCs w:val="24"/>
        </w:rPr>
        <w:t>legitimacy</w:t>
      </w:r>
      <w:proofErr w:type="spellEnd"/>
      <w:r w:rsidRPr="007D17F8">
        <w:rPr>
          <w:rFonts w:ascii="Times New Roman" w:eastAsia="Times New Roman" w:hAnsi="Times New Roman" w:cs="Times New Roman"/>
          <w:sz w:val="24"/>
          <w:szCs w:val="24"/>
        </w:rPr>
        <w:t xml:space="preserve">: </w:t>
      </w:r>
      <w:proofErr w:type="spellStart"/>
      <w:r w:rsidRPr="007D17F8">
        <w:rPr>
          <w:rFonts w:ascii="Times New Roman" w:eastAsia="Times New Roman" w:hAnsi="Times New Roman" w:cs="Times New Roman"/>
          <w:sz w:val="24"/>
          <w:szCs w:val="24"/>
        </w:rPr>
        <w:t>Strategic</w:t>
      </w:r>
      <w:proofErr w:type="spellEnd"/>
      <w:r w:rsidRPr="007D17F8">
        <w:rPr>
          <w:rFonts w:ascii="Times New Roman" w:eastAsia="Times New Roman" w:hAnsi="Times New Roman" w:cs="Times New Roman"/>
          <w:sz w:val="24"/>
          <w:szCs w:val="24"/>
        </w:rPr>
        <w:t xml:space="preserve"> and </w:t>
      </w:r>
      <w:proofErr w:type="spellStart"/>
      <w:r w:rsidRPr="007D17F8">
        <w:rPr>
          <w:rFonts w:ascii="Times New Roman" w:eastAsia="Times New Roman" w:hAnsi="Times New Roman" w:cs="Times New Roman"/>
          <w:sz w:val="24"/>
          <w:szCs w:val="24"/>
        </w:rPr>
        <w:t>institutional</w:t>
      </w:r>
      <w:proofErr w:type="spellEnd"/>
      <w:r w:rsidRPr="007D17F8">
        <w:rPr>
          <w:rFonts w:ascii="Times New Roman" w:eastAsia="Times New Roman" w:hAnsi="Times New Roman" w:cs="Times New Roman"/>
          <w:sz w:val="24"/>
          <w:szCs w:val="24"/>
        </w:rPr>
        <w:t xml:space="preserve"> approaches. </w:t>
      </w:r>
      <w:proofErr w:type="spellStart"/>
      <w:r w:rsidRPr="007D17F8">
        <w:rPr>
          <w:rFonts w:ascii="Times New Roman" w:eastAsia="Times New Roman" w:hAnsi="Times New Roman" w:cs="Times New Roman"/>
          <w:b/>
          <w:sz w:val="24"/>
          <w:szCs w:val="24"/>
        </w:rPr>
        <w:t>Academy</w:t>
      </w:r>
      <w:proofErr w:type="spellEnd"/>
      <w:r w:rsidRPr="007D17F8">
        <w:rPr>
          <w:rFonts w:ascii="Times New Roman" w:eastAsia="Times New Roman" w:hAnsi="Times New Roman" w:cs="Times New Roman"/>
          <w:b/>
          <w:sz w:val="24"/>
          <w:szCs w:val="24"/>
        </w:rPr>
        <w:t xml:space="preserve"> </w:t>
      </w:r>
      <w:proofErr w:type="spellStart"/>
      <w:r w:rsidRPr="007D17F8">
        <w:rPr>
          <w:rFonts w:ascii="Times New Roman" w:eastAsia="Times New Roman" w:hAnsi="Times New Roman" w:cs="Times New Roman"/>
          <w:b/>
          <w:sz w:val="24"/>
          <w:szCs w:val="24"/>
        </w:rPr>
        <w:t>of</w:t>
      </w:r>
      <w:proofErr w:type="spellEnd"/>
      <w:r w:rsidRPr="007D17F8">
        <w:rPr>
          <w:rFonts w:ascii="Times New Roman" w:eastAsia="Times New Roman" w:hAnsi="Times New Roman" w:cs="Times New Roman"/>
          <w:b/>
          <w:sz w:val="24"/>
          <w:szCs w:val="24"/>
        </w:rPr>
        <w:t xml:space="preserve"> management </w:t>
      </w:r>
      <w:proofErr w:type="spellStart"/>
      <w:r w:rsidRPr="007D17F8">
        <w:rPr>
          <w:rFonts w:ascii="Times New Roman" w:eastAsia="Times New Roman" w:hAnsi="Times New Roman" w:cs="Times New Roman"/>
          <w:b/>
          <w:sz w:val="24"/>
          <w:szCs w:val="24"/>
        </w:rPr>
        <w:t>review</w:t>
      </w:r>
      <w:proofErr w:type="spellEnd"/>
      <w:r w:rsidRPr="007D17F8">
        <w:rPr>
          <w:rFonts w:ascii="Times New Roman" w:eastAsia="Times New Roman" w:hAnsi="Times New Roman" w:cs="Times New Roman"/>
          <w:sz w:val="24"/>
          <w:szCs w:val="24"/>
        </w:rPr>
        <w:t>, v. 20, n. 3, p. 571-610, 1995.</w:t>
      </w:r>
    </w:p>
    <w:p w14:paraId="0AEB3A87"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7D30FDE5"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rPr>
        <w:t>TRANSPARÊNCIA INTERNACIONAL, 2020. </w:t>
      </w:r>
      <w:r w:rsidRPr="007D17F8">
        <w:rPr>
          <w:rFonts w:ascii="Times New Roman" w:eastAsia="Times New Roman" w:hAnsi="Times New Roman" w:cs="Times New Roman"/>
          <w:b/>
          <w:sz w:val="24"/>
          <w:szCs w:val="24"/>
        </w:rPr>
        <w:t xml:space="preserve">Índice de percepção da corrupção </w:t>
      </w:r>
      <w:r w:rsidRPr="00DE3085">
        <w:rPr>
          <w:rFonts w:ascii="Times New Roman" w:eastAsia="Times New Roman" w:hAnsi="Times New Roman" w:cs="Times New Roman"/>
          <w:b/>
          <w:sz w:val="24"/>
          <w:szCs w:val="24"/>
        </w:rPr>
        <w:t>2019</w:t>
      </w:r>
      <w:r w:rsidRPr="007D17F8">
        <w:rPr>
          <w:rFonts w:ascii="Times New Roman" w:eastAsia="Times New Roman" w:hAnsi="Times New Roman" w:cs="Times New Roman"/>
          <w:sz w:val="24"/>
          <w:szCs w:val="24"/>
        </w:rPr>
        <w:t>. Disponível em &lt;https://transparenciainternacional</w:t>
      </w:r>
      <w:r>
        <w:rPr>
          <w:rFonts w:ascii="Times New Roman" w:eastAsia="Times New Roman" w:hAnsi="Times New Roman" w:cs="Times New Roman"/>
          <w:sz w:val="24"/>
          <w:szCs w:val="24"/>
        </w:rPr>
        <w:t>.org.br/ipc&gt;. Acesso em: 10 jul.</w:t>
      </w:r>
      <w:r w:rsidRPr="007D17F8">
        <w:rPr>
          <w:rFonts w:ascii="Times New Roman" w:eastAsia="Times New Roman" w:hAnsi="Times New Roman" w:cs="Times New Roman"/>
          <w:sz w:val="24"/>
          <w:szCs w:val="24"/>
        </w:rPr>
        <w:t xml:space="preserve"> 2020. </w:t>
      </w:r>
    </w:p>
    <w:p w14:paraId="5B892483" w14:textId="77777777" w:rsidR="00214D01" w:rsidRPr="007D17F8" w:rsidRDefault="00214D01" w:rsidP="00214D01">
      <w:pPr>
        <w:spacing w:after="0" w:line="240" w:lineRule="auto"/>
        <w:jc w:val="both"/>
        <w:rPr>
          <w:rFonts w:ascii="Times New Roman" w:eastAsia="Times New Roman" w:hAnsi="Times New Roman" w:cs="Times New Roman"/>
          <w:sz w:val="24"/>
          <w:szCs w:val="24"/>
        </w:rPr>
      </w:pPr>
    </w:p>
    <w:p w14:paraId="3B829C82" w14:textId="6911A56A" w:rsidR="00710CE8" w:rsidRDefault="00214D01" w:rsidP="00214D01">
      <w:pPr>
        <w:spacing w:after="0" w:line="240" w:lineRule="auto"/>
        <w:jc w:val="both"/>
        <w:rPr>
          <w:rFonts w:ascii="Times New Roman" w:eastAsia="Times New Roman" w:hAnsi="Times New Roman" w:cs="Times New Roman"/>
          <w:sz w:val="24"/>
          <w:szCs w:val="24"/>
        </w:rPr>
      </w:pPr>
      <w:r w:rsidRPr="007D17F8">
        <w:rPr>
          <w:rFonts w:ascii="Times New Roman" w:eastAsia="Times New Roman" w:hAnsi="Times New Roman" w:cs="Times New Roman"/>
          <w:sz w:val="24"/>
          <w:szCs w:val="24"/>
          <w:highlight w:val="white"/>
        </w:rPr>
        <w:t xml:space="preserve">WINK, </w:t>
      </w:r>
      <w:r w:rsidR="00504C37" w:rsidRPr="007D17F8">
        <w:rPr>
          <w:rFonts w:ascii="Times New Roman" w:eastAsia="Times New Roman" w:hAnsi="Times New Roman" w:cs="Times New Roman"/>
          <w:sz w:val="24"/>
          <w:szCs w:val="24"/>
          <w:highlight w:val="white"/>
        </w:rPr>
        <w:t>Priscila Karla da Silva</w:t>
      </w:r>
      <w:ins w:id="602" w:author="José Luiz Borsatto Junior" w:date="2021-07-11T21:22:00Z">
        <w:r w:rsidR="00504C37">
          <w:rPr>
            <w:rFonts w:ascii="Times New Roman" w:eastAsia="Times New Roman" w:hAnsi="Times New Roman" w:cs="Times New Roman"/>
            <w:sz w:val="24"/>
            <w:szCs w:val="24"/>
            <w:highlight w:val="white"/>
          </w:rPr>
          <w:t xml:space="preserve">; VASCONCELOS, Ana Lúcia Fontes de Souza; LAGIOIA, </w:t>
        </w:r>
        <w:proofErr w:type="spellStart"/>
        <w:r w:rsidR="00504C37">
          <w:rPr>
            <w:rFonts w:ascii="Times New Roman" w:eastAsia="Times New Roman" w:hAnsi="Times New Roman" w:cs="Times New Roman"/>
            <w:sz w:val="24"/>
            <w:szCs w:val="24"/>
            <w:highlight w:val="white"/>
          </w:rPr>
          <w:t>Umbelina</w:t>
        </w:r>
        <w:proofErr w:type="spellEnd"/>
        <w:r w:rsidR="00504C37">
          <w:rPr>
            <w:rFonts w:ascii="Times New Roman" w:eastAsia="Times New Roman" w:hAnsi="Times New Roman" w:cs="Times New Roman"/>
            <w:sz w:val="24"/>
            <w:szCs w:val="24"/>
            <w:highlight w:val="white"/>
          </w:rPr>
          <w:t xml:space="preserve"> Cravo Teixeira; NOSSA </w:t>
        </w:r>
        <w:proofErr w:type="spellStart"/>
        <w:r w:rsidR="00504C37">
          <w:rPr>
            <w:rFonts w:ascii="Times New Roman" w:eastAsia="Times New Roman" w:hAnsi="Times New Roman" w:cs="Times New Roman"/>
            <w:sz w:val="24"/>
            <w:szCs w:val="24"/>
            <w:highlight w:val="white"/>
          </w:rPr>
          <w:t>Valcemiro</w:t>
        </w:r>
        <w:proofErr w:type="spellEnd"/>
        <w:r w:rsidR="00504C37">
          <w:rPr>
            <w:rFonts w:ascii="Times New Roman" w:eastAsia="Times New Roman" w:hAnsi="Times New Roman" w:cs="Times New Roman"/>
            <w:sz w:val="24"/>
            <w:szCs w:val="24"/>
            <w:highlight w:val="white"/>
          </w:rPr>
          <w:t xml:space="preserve">. </w:t>
        </w:r>
      </w:ins>
      <w:bookmarkStart w:id="603" w:name="_GoBack"/>
      <w:bookmarkEnd w:id="603"/>
      <w:del w:id="604" w:author="José Luiz Borsatto Junior" w:date="2021-07-11T21:21:00Z">
        <w:r w:rsidR="00504C37" w:rsidRPr="007D17F8" w:rsidDel="00504C37">
          <w:rPr>
            <w:rFonts w:ascii="Times New Roman" w:eastAsia="Times New Roman" w:hAnsi="Times New Roman" w:cs="Times New Roman"/>
            <w:sz w:val="24"/>
            <w:szCs w:val="24"/>
            <w:highlight w:val="white"/>
          </w:rPr>
          <w:delText xml:space="preserve"> </w:delText>
        </w:r>
        <w:r w:rsidRPr="007D17F8" w:rsidDel="00504C37">
          <w:rPr>
            <w:rFonts w:ascii="Times New Roman" w:eastAsia="Times New Roman" w:hAnsi="Times New Roman" w:cs="Times New Roman"/>
            <w:sz w:val="24"/>
            <w:szCs w:val="24"/>
            <w:highlight w:val="white"/>
          </w:rPr>
          <w:delText xml:space="preserve">et al. </w:delText>
        </w:r>
      </w:del>
      <w:r w:rsidRPr="007D17F8">
        <w:rPr>
          <w:rFonts w:ascii="Times New Roman" w:eastAsia="Times New Roman" w:hAnsi="Times New Roman" w:cs="Times New Roman"/>
          <w:sz w:val="24"/>
          <w:szCs w:val="24"/>
          <w:highlight w:val="white"/>
        </w:rPr>
        <w:t>Reação aos acidentes ambientais: um estudo em uma mineradora no mercado brasileiro. </w:t>
      </w:r>
      <w:r w:rsidRPr="007D17F8">
        <w:rPr>
          <w:rFonts w:ascii="Times New Roman" w:eastAsia="Times New Roman" w:hAnsi="Times New Roman" w:cs="Times New Roman"/>
          <w:b/>
          <w:sz w:val="24"/>
          <w:szCs w:val="24"/>
          <w:highlight w:val="white"/>
        </w:rPr>
        <w:t>Revista Base (Administração e Contabilidade) da UNISINOS</w:t>
      </w:r>
      <w:r w:rsidRPr="007D17F8">
        <w:rPr>
          <w:rFonts w:ascii="Times New Roman" w:eastAsia="Times New Roman" w:hAnsi="Times New Roman" w:cs="Times New Roman"/>
          <w:sz w:val="24"/>
          <w:szCs w:val="24"/>
          <w:highlight w:val="white"/>
        </w:rPr>
        <w:t>, v. 12, n. 1, p. 52-67, 2015</w:t>
      </w:r>
      <w:r>
        <w:rPr>
          <w:rFonts w:ascii="Times New Roman" w:eastAsia="Times New Roman" w:hAnsi="Times New Roman" w:cs="Times New Roman"/>
          <w:sz w:val="24"/>
          <w:szCs w:val="24"/>
        </w:rPr>
        <w:t>.</w:t>
      </w:r>
    </w:p>
    <w:sectPr w:rsidR="00710CE8" w:rsidSect="00C2247E">
      <w:pgSz w:w="11906" w:h="16838"/>
      <w:pgMar w:top="1701" w:right="1134" w:bottom="1134" w:left="1701"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E7B2" w16cex:dateUtc="2020-12-17T17:20:00Z"/>
  <w16cex:commentExtensible w16cex:durableId="2385E736" w16cex:dateUtc="2020-12-17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FD0467" w16cid:durableId="2385E7B2"/>
  <w16cid:commentId w16cid:paraId="14B162E8" w16cid:durableId="2385E7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D41A7" w14:textId="77777777" w:rsidR="0046121F" w:rsidRDefault="0046121F" w:rsidP="00D10F41">
      <w:pPr>
        <w:spacing w:after="0" w:line="240" w:lineRule="auto"/>
      </w:pPr>
      <w:r>
        <w:separator/>
      </w:r>
    </w:p>
  </w:endnote>
  <w:endnote w:type="continuationSeparator" w:id="0">
    <w:p w14:paraId="6A4B49F5" w14:textId="77777777" w:rsidR="0046121F" w:rsidRDefault="0046121F" w:rsidP="00D1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79054"/>
      <w:docPartObj>
        <w:docPartGallery w:val="Page Numbers (Bottom of Page)"/>
        <w:docPartUnique/>
      </w:docPartObj>
    </w:sdtPr>
    <w:sdtContent>
      <w:p w14:paraId="0B85256D" w14:textId="68CBAE93" w:rsidR="00ED0428" w:rsidRDefault="00ED0428">
        <w:pPr>
          <w:pStyle w:val="Rodap"/>
          <w:jc w:val="right"/>
        </w:pPr>
        <w:r w:rsidRPr="00D10F41">
          <w:rPr>
            <w:rFonts w:ascii="Times New Roman" w:hAnsi="Times New Roman" w:cs="Times New Roman"/>
            <w:sz w:val="20"/>
            <w:szCs w:val="20"/>
          </w:rPr>
          <w:fldChar w:fldCharType="begin"/>
        </w:r>
        <w:r w:rsidRPr="00D10F41">
          <w:rPr>
            <w:rFonts w:ascii="Times New Roman" w:hAnsi="Times New Roman" w:cs="Times New Roman"/>
            <w:sz w:val="20"/>
            <w:szCs w:val="20"/>
          </w:rPr>
          <w:instrText>PAGE   \* MERGEFORMAT</w:instrText>
        </w:r>
        <w:r w:rsidRPr="00D10F41">
          <w:rPr>
            <w:rFonts w:ascii="Times New Roman" w:hAnsi="Times New Roman" w:cs="Times New Roman"/>
            <w:sz w:val="20"/>
            <w:szCs w:val="20"/>
          </w:rPr>
          <w:fldChar w:fldCharType="separate"/>
        </w:r>
        <w:r w:rsidR="00504C37">
          <w:rPr>
            <w:rFonts w:ascii="Times New Roman" w:hAnsi="Times New Roman" w:cs="Times New Roman"/>
            <w:noProof/>
            <w:sz w:val="20"/>
            <w:szCs w:val="20"/>
          </w:rPr>
          <w:t>23</w:t>
        </w:r>
        <w:r w:rsidRPr="00D10F41">
          <w:rPr>
            <w:rFonts w:ascii="Times New Roman" w:hAnsi="Times New Roman" w:cs="Times New Roman"/>
            <w:sz w:val="20"/>
            <w:szCs w:val="20"/>
          </w:rPr>
          <w:fldChar w:fldCharType="end"/>
        </w:r>
      </w:p>
    </w:sdtContent>
  </w:sdt>
  <w:p w14:paraId="4435BA7D" w14:textId="77777777" w:rsidR="00ED0428" w:rsidRDefault="00ED042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168A" w14:textId="77777777" w:rsidR="0046121F" w:rsidRDefault="0046121F" w:rsidP="00D10F41">
      <w:pPr>
        <w:spacing w:after="0" w:line="240" w:lineRule="auto"/>
      </w:pPr>
      <w:r>
        <w:separator/>
      </w:r>
    </w:p>
  </w:footnote>
  <w:footnote w:type="continuationSeparator" w:id="0">
    <w:p w14:paraId="3B3C5E70" w14:textId="77777777" w:rsidR="0046121F" w:rsidRDefault="0046121F" w:rsidP="00D10F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Luiz Borsatto Junior">
    <w15:presenceInfo w15:providerId="Windows Live" w15:userId="c99f09fded865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E8"/>
    <w:rsid w:val="00000905"/>
    <w:rsid w:val="000009EE"/>
    <w:rsid w:val="000069B8"/>
    <w:rsid w:val="000146F9"/>
    <w:rsid w:val="0002035E"/>
    <w:rsid w:val="000336D6"/>
    <w:rsid w:val="000375DA"/>
    <w:rsid w:val="00061010"/>
    <w:rsid w:val="00086D0F"/>
    <w:rsid w:val="000915E1"/>
    <w:rsid w:val="000B0DEA"/>
    <w:rsid w:val="000B29E1"/>
    <w:rsid w:val="000B3F83"/>
    <w:rsid w:val="000D3A50"/>
    <w:rsid w:val="000E4ABB"/>
    <w:rsid w:val="000E4B8A"/>
    <w:rsid w:val="000E677E"/>
    <w:rsid w:val="000F0C03"/>
    <w:rsid w:val="0010043A"/>
    <w:rsid w:val="001004B3"/>
    <w:rsid w:val="0010394A"/>
    <w:rsid w:val="001306EF"/>
    <w:rsid w:val="00135B5A"/>
    <w:rsid w:val="00144A60"/>
    <w:rsid w:val="0016664B"/>
    <w:rsid w:val="00171940"/>
    <w:rsid w:val="00177657"/>
    <w:rsid w:val="00182DB0"/>
    <w:rsid w:val="00193C5D"/>
    <w:rsid w:val="001A400D"/>
    <w:rsid w:val="001A526E"/>
    <w:rsid w:val="001B6BD2"/>
    <w:rsid w:val="001B76B5"/>
    <w:rsid w:val="001C2A5E"/>
    <w:rsid w:val="001E51EA"/>
    <w:rsid w:val="001F326D"/>
    <w:rsid w:val="00200D1F"/>
    <w:rsid w:val="00201A72"/>
    <w:rsid w:val="00203C74"/>
    <w:rsid w:val="00214D01"/>
    <w:rsid w:val="00215B9D"/>
    <w:rsid w:val="00222014"/>
    <w:rsid w:val="00232C49"/>
    <w:rsid w:val="002336AD"/>
    <w:rsid w:val="00237D4C"/>
    <w:rsid w:val="00241FD8"/>
    <w:rsid w:val="00252FB8"/>
    <w:rsid w:val="00254EBA"/>
    <w:rsid w:val="00256E67"/>
    <w:rsid w:val="00257919"/>
    <w:rsid w:val="00260EB8"/>
    <w:rsid w:val="002631F5"/>
    <w:rsid w:val="00290160"/>
    <w:rsid w:val="002925C6"/>
    <w:rsid w:val="002954EC"/>
    <w:rsid w:val="002963C9"/>
    <w:rsid w:val="002A4ED5"/>
    <w:rsid w:val="002B1B69"/>
    <w:rsid w:val="002B2DA7"/>
    <w:rsid w:val="002B60D5"/>
    <w:rsid w:val="002B79F5"/>
    <w:rsid w:val="002C3F15"/>
    <w:rsid w:val="002D4FAC"/>
    <w:rsid w:val="002D5758"/>
    <w:rsid w:val="002F462A"/>
    <w:rsid w:val="002F4A9F"/>
    <w:rsid w:val="00305CF9"/>
    <w:rsid w:val="00311755"/>
    <w:rsid w:val="00316EB5"/>
    <w:rsid w:val="003255D3"/>
    <w:rsid w:val="00333C1E"/>
    <w:rsid w:val="00341C7E"/>
    <w:rsid w:val="003565F1"/>
    <w:rsid w:val="00363858"/>
    <w:rsid w:val="003653D9"/>
    <w:rsid w:val="003925AC"/>
    <w:rsid w:val="003929B1"/>
    <w:rsid w:val="003A4A5F"/>
    <w:rsid w:val="003B1FB6"/>
    <w:rsid w:val="003B2178"/>
    <w:rsid w:val="003B706E"/>
    <w:rsid w:val="003C478B"/>
    <w:rsid w:val="003E5806"/>
    <w:rsid w:val="003E6CFA"/>
    <w:rsid w:val="003F1A98"/>
    <w:rsid w:val="003F6FCA"/>
    <w:rsid w:val="00410E63"/>
    <w:rsid w:val="00412E89"/>
    <w:rsid w:val="004138C5"/>
    <w:rsid w:val="004151A6"/>
    <w:rsid w:val="0042095C"/>
    <w:rsid w:val="00442ED8"/>
    <w:rsid w:val="0044412B"/>
    <w:rsid w:val="00457D72"/>
    <w:rsid w:val="0046121F"/>
    <w:rsid w:val="00462E73"/>
    <w:rsid w:val="00471494"/>
    <w:rsid w:val="0047666E"/>
    <w:rsid w:val="00476D67"/>
    <w:rsid w:val="00477169"/>
    <w:rsid w:val="00495190"/>
    <w:rsid w:val="004A0F53"/>
    <w:rsid w:val="004C6030"/>
    <w:rsid w:val="004E52E0"/>
    <w:rsid w:val="004F1CCE"/>
    <w:rsid w:val="005014D5"/>
    <w:rsid w:val="00504C37"/>
    <w:rsid w:val="005060FA"/>
    <w:rsid w:val="005101A0"/>
    <w:rsid w:val="00511EAE"/>
    <w:rsid w:val="0051292F"/>
    <w:rsid w:val="00537D52"/>
    <w:rsid w:val="00550383"/>
    <w:rsid w:val="00550FB8"/>
    <w:rsid w:val="00565403"/>
    <w:rsid w:val="0056751B"/>
    <w:rsid w:val="005716A1"/>
    <w:rsid w:val="00572150"/>
    <w:rsid w:val="00576732"/>
    <w:rsid w:val="00576749"/>
    <w:rsid w:val="00580E9B"/>
    <w:rsid w:val="005A28CE"/>
    <w:rsid w:val="005A5C37"/>
    <w:rsid w:val="005B0AC1"/>
    <w:rsid w:val="005B2824"/>
    <w:rsid w:val="005E763B"/>
    <w:rsid w:val="005F2FCE"/>
    <w:rsid w:val="00600363"/>
    <w:rsid w:val="00603A95"/>
    <w:rsid w:val="006075BA"/>
    <w:rsid w:val="006114C5"/>
    <w:rsid w:val="00613B25"/>
    <w:rsid w:val="0062389B"/>
    <w:rsid w:val="00642B59"/>
    <w:rsid w:val="00657DC0"/>
    <w:rsid w:val="006667E9"/>
    <w:rsid w:val="00675017"/>
    <w:rsid w:val="0067513B"/>
    <w:rsid w:val="00690637"/>
    <w:rsid w:val="006961FD"/>
    <w:rsid w:val="006A5BE3"/>
    <w:rsid w:val="006B14DD"/>
    <w:rsid w:val="006B48F2"/>
    <w:rsid w:val="006B5CED"/>
    <w:rsid w:val="006C43E1"/>
    <w:rsid w:val="006C64D4"/>
    <w:rsid w:val="006D366D"/>
    <w:rsid w:val="006E3C00"/>
    <w:rsid w:val="006E7F30"/>
    <w:rsid w:val="006F077A"/>
    <w:rsid w:val="006F42C6"/>
    <w:rsid w:val="00710CE8"/>
    <w:rsid w:val="007122EE"/>
    <w:rsid w:val="00730E9A"/>
    <w:rsid w:val="00733433"/>
    <w:rsid w:val="00737258"/>
    <w:rsid w:val="00742EB6"/>
    <w:rsid w:val="00742F52"/>
    <w:rsid w:val="007502AA"/>
    <w:rsid w:val="0078398D"/>
    <w:rsid w:val="00792FBF"/>
    <w:rsid w:val="00793A4D"/>
    <w:rsid w:val="0079507F"/>
    <w:rsid w:val="007A20B2"/>
    <w:rsid w:val="007A2B8E"/>
    <w:rsid w:val="007A73E7"/>
    <w:rsid w:val="007E6536"/>
    <w:rsid w:val="007E6E25"/>
    <w:rsid w:val="007E787C"/>
    <w:rsid w:val="007F591F"/>
    <w:rsid w:val="00804297"/>
    <w:rsid w:val="00807447"/>
    <w:rsid w:val="00811003"/>
    <w:rsid w:val="008212D8"/>
    <w:rsid w:val="00832B96"/>
    <w:rsid w:val="008340B0"/>
    <w:rsid w:val="00836AA8"/>
    <w:rsid w:val="008406F4"/>
    <w:rsid w:val="00842E6C"/>
    <w:rsid w:val="00845222"/>
    <w:rsid w:val="00845714"/>
    <w:rsid w:val="0084668E"/>
    <w:rsid w:val="008565D1"/>
    <w:rsid w:val="00864B1B"/>
    <w:rsid w:val="00870CFA"/>
    <w:rsid w:val="0087318B"/>
    <w:rsid w:val="0088052C"/>
    <w:rsid w:val="008820A7"/>
    <w:rsid w:val="00897F4B"/>
    <w:rsid w:val="008A1431"/>
    <w:rsid w:val="008A187C"/>
    <w:rsid w:val="008B0A86"/>
    <w:rsid w:val="008B6DFD"/>
    <w:rsid w:val="008B708F"/>
    <w:rsid w:val="008C1A0F"/>
    <w:rsid w:val="008C38C8"/>
    <w:rsid w:val="008C7C1D"/>
    <w:rsid w:val="008D0E2A"/>
    <w:rsid w:val="008D74EA"/>
    <w:rsid w:val="008F37C1"/>
    <w:rsid w:val="008F507E"/>
    <w:rsid w:val="00901E62"/>
    <w:rsid w:val="00934055"/>
    <w:rsid w:val="0094683A"/>
    <w:rsid w:val="00947337"/>
    <w:rsid w:val="009536B5"/>
    <w:rsid w:val="00974463"/>
    <w:rsid w:val="00975AA7"/>
    <w:rsid w:val="00985FA9"/>
    <w:rsid w:val="009C1529"/>
    <w:rsid w:val="009D54C4"/>
    <w:rsid w:val="009E31BD"/>
    <w:rsid w:val="009F1A50"/>
    <w:rsid w:val="009F28CE"/>
    <w:rsid w:val="009F545F"/>
    <w:rsid w:val="009F63C4"/>
    <w:rsid w:val="00A00A7B"/>
    <w:rsid w:val="00A02343"/>
    <w:rsid w:val="00A06C68"/>
    <w:rsid w:val="00A27FAB"/>
    <w:rsid w:val="00A36133"/>
    <w:rsid w:val="00A42712"/>
    <w:rsid w:val="00A43093"/>
    <w:rsid w:val="00A43DD5"/>
    <w:rsid w:val="00A46CCD"/>
    <w:rsid w:val="00A51CF6"/>
    <w:rsid w:val="00A55C3E"/>
    <w:rsid w:val="00A70F55"/>
    <w:rsid w:val="00A72DBA"/>
    <w:rsid w:val="00A77557"/>
    <w:rsid w:val="00A825F7"/>
    <w:rsid w:val="00A90698"/>
    <w:rsid w:val="00A911E4"/>
    <w:rsid w:val="00A9523B"/>
    <w:rsid w:val="00AA288F"/>
    <w:rsid w:val="00AB691C"/>
    <w:rsid w:val="00AC1024"/>
    <w:rsid w:val="00AD7559"/>
    <w:rsid w:val="00AE6941"/>
    <w:rsid w:val="00AE71AC"/>
    <w:rsid w:val="00AF3423"/>
    <w:rsid w:val="00B07FAC"/>
    <w:rsid w:val="00B14682"/>
    <w:rsid w:val="00B5350B"/>
    <w:rsid w:val="00B614CF"/>
    <w:rsid w:val="00B64DAA"/>
    <w:rsid w:val="00B755AE"/>
    <w:rsid w:val="00BA0C5C"/>
    <w:rsid w:val="00BA0E47"/>
    <w:rsid w:val="00BA5275"/>
    <w:rsid w:val="00BB7FA3"/>
    <w:rsid w:val="00BC0E37"/>
    <w:rsid w:val="00BF1A2B"/>
    <w:rsid w:val="00BF5CCD"/>
    <w:rsid w:val="00C03B49"/>
    <w:rsid w:val="00C04B9A"/>
    <w:rsid w:val="00C0510D"/>
    <w:rsid w:val="00C10E60"/>
    <w:rsid w:val="00C2247E"/>
    <w:rsid w:val="00C24E6F"/>
    <w:rsid w:val="00C3377B"/>
    <w:rsid w:val="00C40D88"/>
    <w:rsid w:val="00C420B8"/>
    <w:rsid w:val="00C5747E"/>
    <w:rsid w:val="00C6380C"/>
    <w:rsid w:val="00C63CC4"/>
    <w:rsid w:val="00C64942"/>
    <w:rsid w:val="00C669E3"/>
    <w:rsid w:val="00C66AFF"/>
    <w:rsid w:val="00C673C7"/>
    <w:rsid w:val="00C726B9"/>
    <w:rsid w:val="00C81AF3"/>
    <w:rsid w:val="00C86686"/>
    <w:rsid w:val="00C8687A"/>
    <w:rsid w:val="00C870C2"/>
    <w:rsid w:val="00CA20C7"/>
    <w:rsid w:val="00CA212B"/>
    <w:rsid w:val="00CB0B33"/>
    <w:rsid w:val="00CB206A"/>
    <w:rsid w:val="00CC10B3"/>
    <w:rsid w:val="00CC7E70"/>
    <w:rsid w:val="00CD31DD"/>
    <w:rsid w:val="00CD5795"/>
    <w:rsid w:val="00CF112B"/>
    <w:rsid w:val="00CF58A4"/>
    <w:rsid w:val="00CF7F37"/>
    <w:rsid w:val="00D02464"/>
    <w:rsid w:val="00D04BAC"/>
    <w:rsid w:val="00D10F41"/>
    <w:rsid w:val="00D205C8"/>
    <w:rsid w:val="00D22504"/>
    <w:rsid w:val="00D26E2B"/>
    <w:rsid w:val="00D36E10"/>
    <w:rsid w:val="00D66C93"/>
    <w:rsid w:val="00D73F7A"/>
    <w:rsid w:val="00D80201"/>
    <w:rsid w:val="00D97155"/>
    <w:rsid w:val="00DA202D"/>
    <w:rsid w:val="00DB5511"/>
    <w:rsid w:val="00DD053D"/>
    <w:rsid w:val="00DD40E4"/>
    <w:rsid w:val="00DE0D49"/>
    <w:rsid w:val="00DE4903"/>
    <w:rsid w:val="00DE66D1"/>
    <w:rsid w:val="00DE6A87"/>
    <w:rsid w:val="00DE7470"/>
    <w:rsid w:val="00E07861"/>
    <w:rsid w:val="00E12444"/>
    <w:rsid w:val="00E15296"/>
    <w:rsid w:val="00E219CD"/>
    <w:rsid w:val="00E31621"/>
    <w:rsid w:val="00E32531"/>
    <w:rsid w:val="00E33488"/>
    <w:rsid w:val="00E337D4"/>
    <w:rsid w:val="00E435FE"/>
    <w:rsid w:val="00E45459"/>
    <w:rsid w:val="00E46C99"/>
    <w:rsid w:val="00E475A0"/>
    <w:rsid w:val="00E475B0"/>
    <w:rsid w:val="00E5215F"/>
    <w:rsid w:val="00E53A23"/>
    <w:rsid w:val="00E5760C"/>
    <w:rsid w:val="00E5764C"/>
    <w:rsid w:val="00E630EC"/>
    <w:rsid w:val="00E6500A"/>
    <w:rsid w:val="00E67557"/>
    <w:rsid w:val="00E71ABC"/>
    <w:rsid w:val="00E82EED"/>
    <w:rsid w:val="00E8727F"/>
    <w:rsid w:val="00E9123A"/>
    <w:rsid w:val="00E93AAC"/>
    <w:rsid w:val="00EA460F"/>
    <w:rsid w:val="00EC7A7D"/>
    <w:rsid w:val="00EC7E6F"/>
    <w:rsid w:val="00ED0428"/>
    <w:rsid w:val="00ED3CE2"/>
    <w:rsid w:val="00ED637C"/>
    <w:rsid w:val="00ED7186"/>
    <w:rsid w:val="00EE2340"/>
    <w:rsid w:val="00EE26A6"/>
    <w:rsid w:val="00EE5B7B"/>
    <w:rsid w:val="00EF72D2"/>
    <w:rsid w:val="00EF7539"/>
    <w:rsid w:val="00F02504"/>
    <w:rsid w:val="00F108BC"/>
    <w:rsid w:val="00F11780"/>
    <w:rsid w:val="00F17901"/>
    <w:rsid w:val="00F23461"/>
    <w:rsid w:val="00F3122F"/>
    <w:rsid w:val="00F635D8"/>
    <w:rsid w:val="00F752CE"/>
    <w:rsid w:val="00F80F1B"/>
    <w:rsid w:val="00F8104F"/>
    <w:rsid w:val="00FA2D13"/>
    <w:rsid w:val="00FB6217"/>
    <w:rsid w:val="00FC40C7"/>
    <w:rsid w:val="00FC509B"/>
    <w:rsid w:val="00FC50FC"/>
    <w:rsid w:val="00FD4EAF"/>
    <w:rsid w:val="00FD5F41"/>
    <w:rsid w:val="00FF0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3100"/>
  <w15:docId w15:val="{6A3AEBC5-757B-4354-BB2E-5C43CB48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F8"/>
  </w:style>
  <w:style w:type="paragraph" w:styleId="Ttulo1">
    <w:name w:val="heading 1"/>
    <w:basedOn w:val="Normal"/>
    <w:next w:val="Normal"/>
    <w:uiPriority w:val="9"/>
    <w:qFormat/>
    <w:rsid w:val="00BA10F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A10F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BA10F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A10F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BA10F8"/>
    <w:pPr>
      <w:keepNext/>
      <w:keepLines/>
      <w:spacing w:before="220" w:after="40"/>
      <w:outlineLvl w:val="4"/>
    </w:pPr>
    <w:rPr>
      <w:b/>
    </w:rPr>
  </w:style>
  <w:style w:type="paragraph" w:styleId="Ttulo6">
    <w:name w:val="heading 6"/>
    <w:basedOn w:val="Normal"/>
    <w:next w:val="Normal"/>
    <w:uiPriority w:val="9"/>
    <w:semiHidden/>
    <w:unhideWhenUsed/>
    <w:qFormat/>
    <w:rsid w:val="00BA10F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BA10F8"/>
    <w:pPr>
      <w:keepNext/>
      <w:keepLines/>
      <w:spacing w:before="480" w:after="120"/>
    </w:pPr>
    <w:rPr>
      <w:b/>
      <w:sz w:val="72"/>
      <w:szCs w:val="72"/>
    </w:rPr>
  </w:style>
  <w:style w:type="table" w:customStyle="1" w:styleId="TableNormal0">
    <w:name w:val="Table Normal"/>
    <w:rsid w:val="00BA10F8"/>
    <w:tblPr>
      <w:tblCellMar>
        <w:top w:w="0" w:type="dxa"/>
        <w:left w:w="0" w:type="dxa"/>
        <w:bottom w:w="0" w:type="dxa"/>
        <w:right w:w="0" w:type="dxa"/>
      </w:tblCellMar>
    </w:tblPr>
  </w:style>
  <w:style w:type="table" w:customStyle="1" w:styleId="TableNormal1">
    <w:name w:val="Table Normal"/>
    <w:rsid w:val="00BA10F8"/>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52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529B1"/>
    <w:rPr>
      <w:rFonts w:ascii="Segoe UI" w:hAnsi="Segoe UI" w:cs="Segoe UI"/>
      <w:sz w:val="18"/>
      <w:szCs w:val="18"/>
    </w:rPr>
  </w:style>
  <w:style w:type="table" w:customStyle="1" w:styleId="TabeladeLista7Colorida1">
    <w:name w:val="Tabela de Lista 7 Colorida1"/>
    <w:basedOn w:val="Tabelanormal"/>
    <w:uiPriority w:val="52"/>
    <w:rsid w:val="00E9795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rio">
    <w:name w:val="annotation reference"/>
    <w:basedOn w:val="Fontepargpadro"/>
    <w:uiPriority w:val="99"/>
    <w:semiHidden/>
    <w:unhideWhenUsed/>
    <w:rsid w:val="00E9795C"/>
    <w:rPr>
      <w:sz w:val="16"/>
      <w:szCs w:val="16"/>
    </w:rPr>
  </w:style>
  <w:style w:type="paragraph" w:styleId="Textodecomentrio">
    <w:name w:val="annotation text"/>
    <w:basedOn w:val="Normal"/>
    <w:link w:val="TextodecomentrioChar"/>
    <w:uiPriority w:val="99"/>
    <w:semiHidden/>
    <w:unhideWhenUsed/>
    <w:rsid w:val="00E979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795C"/>
    <w:rPr>
      <w:sz w:val="20"/>
      <w:szCs w:val="20"/>
    </w:rPr>
  </w:style>
  <w:style w:type="paragraph" w:styleId="NormalWeb">
    <w:name w:val="Normal (Web)"/>
    <w:basedOn w:val="Normal"/>
    <w:uiPriority w:val="99"/>
    <w:unhideWhenUsed/>
    <w:rsid w:val="00C55D59"/>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C5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50675"/>
    <w:pPr>
      <w:ind w:left="720"/>
      <w:contextualSpacing/>
    </w:pPr>
  </w:style>
  <w:style w:type="character" w:styleId="Forte">
    <w:name w:val="Strong"/>
    <w:basedOn w:val="Fontepargpadro"/>
    <w:uiPriority w:val="22"/>
    <w:qFormat/>
    <w:rsid w:val="00350675"/>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2">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3">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4">
    <w:basedOn w:val="TableNormal1"/>
    <w:rsid w:val="00BA10F8"/>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5">
    <w:basedOn w:val="TableNormal1"/>
    <w:rsid w:val="00BA10F8"/>
    <w:pPr>
      <w:spacing w:after="0" w:line="240" w:lineRule="auto"/>
    </w:pPr>
    <w:rPr>
      <w:color w:val="000000"/>
    </w:rPr>
    <w:tblPr>
      <w:tblStyleRowBandSize w:val="1"/>
      <w:tblStyleColBandSize w:val="1"/>
      <w:tblCellMar>
        <w:left w:w="108" w:type="dxa"/>
        <w:right w:w="108" w:type="dxa"/>
      </w:tblCellMar>
    </w:tblPr>
  </w:style>
  <w:style w:type="table" w:customStyle="1" w:styleId="a6">
    <w:basedOn w:val="TableNormal1"/>
    <w:rsid w:val="00BA10F8"/>
    <w:pPr>
      <w:spacing w:after="0" w:line="240" w:lineRule="auto"/>
    </w:pPr>
    <w:rPr>
      <w:color w:val="000000"/>
    </w:rPr>
    <w:tblPr>
      <w:tblStyleRowBandSize w:val="1"/>
      <w:tblStyleColBandSize w:val="1"/>
      <w:tblCellMar>
        <w:left w:w="108" w:type="dxa"/>
        <w:right w:w="108" w:type="dxa"/>
      </w:tblCellMar>
    </w:tblPr>
  </w:style>
  <w:style w:type="paragraph" w:styleId="Assuntodocomentrio">
    <w:name w:val="annotation subject"/>
    <w:basedOn w:val="Textodecomentrio"/>
    <w:next w:val="Textodecomentrio"/>
    <w:link w:val="AssuntodocomentrioChar"/>
    <w:uiPriority w:val="99"/>
    <w:semiHidden/>
    <w:unhideWhenUsed/>
    <w:rsid w:val="00E67B1E"/>
    <w:rPr>
      <w:b/>
      <w:bCs/>
    </w:rPr>
  </w:style>
  <w:style w:type="character" w:customStyle="1" w:styleId="AssuntodocomentrioChar">
    <w:name w:val="Assunto do comentário Char"/>
    <w:basedOn w:val="TextodecomentrioChar"/>
    <w:link w:val="Assuntodocomentrio"/>
    <w:uiPriority w:val="99"/>
    <w:semiHidden/>
    <w:rsid w:val="00E67B1E"/>
    <w:rPr>
      <w:b/>
      <w:bCs/>
      <w:sz w:val="20"/>
      <w:szCs w:val="20"/>
    </w:rPr>
  </w:style>
  <w:style w:type="paragraph" w:styleId="Cabealho">
    <w:name w:val="header"/>
    <w:basedOn w:val="Normal"/>
    <w:link w:val="CabealhoChar"/>
    <w:uiPriority w:val="99"/>
    <w:unhideWhenUsed/>
    <w:rsid w:val="00C860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0AF"/>
  </w:style>
  <w:style w:type="paragraph" w:styleId="Rodap">
    <w:name w:val="footer"/>
    <w:basedOn w:val="Normal"/>
    <w:link w:val="RodapChar"/>
    <w:uiPriority w:val="99"/>
    <w:unhideWhenUsed/>
    <w:rsid w:val="00C860AF"/>
    <w:pPr>
      <w:tabs>
        <w:tab w:val="center" w:pos="4252"/>
        <w:tab w:val="right" w:pos="8504"/>
      </w:tabs>
      <w:spacing w:after="0" w:line="240" w:lineRule="auto"/>
    </w:pPr>
  </w:style>
  <w:style w:type="character" w:customStyle="1" w:styleId="RodapChar">
    <w:name w:val="Rodapé Char"/>
    <w:basedOn w:val="Fontepargpadro"/>
    <w:link w:val="Rodap"/>
    <w:uiPriority w:val="99"/>
    <w:rsid w:val="00C860AF"/>
  </w:style>
  <w:style w:type="character" w:styleId="Hyperlink">
    <w:name w:val="Hyperlink"/>
    <w:basedOn w:val="Fontepargpadro"/>
    <w:uiPriority w:val="99"/>
    <w:unhideWhenUsed/>
    <w:rsid w:val="00444532"/>
    <w:rPr>
      <w:color w:val="0000FF"/>
      <w:u w:val="single"/>
    </w:rPr>
  </w:style>
  <w:style w:type="table" w:customStyle="1" w:styleId="a7">
    <w:basedOn w:val="TableNormal0"/>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8">
    <w:basedOn w:val="TableNormal0"/>
    <w:pPr>
      <w:spacing w:after="0" w:line="240" w:lineRule="auto"/>
    </w:pPr>
    <w:rPr>
      <w:color w:val="000000"/>
    </w:rPr>
    <w:tblPr>
      <w:tblStyleRowBandSize w:val="1"/>
      <w:tblStyleColBandSize w:val="1"/>
      <w:tblCellMar>
        <w:left w:w="108" w:type="dxa"/>
        <w:right w:w="108" w:type="dxa"/>
      </w:tblCellMar>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9">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a">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pPr>
      <w:spacing w:after="0" w:line="240" w:lineRule="auto"/>
    </w:pPr>
    <w:rPr>
      <w:color w:val="000000"/>
    </w:rPr>
    <w:tblPr>
      <w:tblStyleRowBandSize w:val="1"/>
      <w:tblStyleColBandSize w:val="1"/>
      <w:tblCellMar>
        <w:left w:w="108" w:type="dxa"/>
        <w:right w:w="108" w:type="dxa"/>
      </w:tblCellMar>
    </w:tblPr>
  </w:style>
  <w:style w:type="character" w:customStyle="1" w:styleId="UnresolvedMention">
    <w:name w:val="Unresolved Mention"/>
    <w:basedOn w:val="Fontepargpadro"/>
    <w:uiPriority w:val="99"/>
    <w:semiHidden/>
    <w:unhideWhenUsed/>
    <w:rsid w:val="001A526E"/>
    <w:rPr>
      <w:color w:val="605E5C"/>
      <w:shd w:val="clear" w:color="auto" w:fill="E1DFDD"/>
    </w:rPr>
  </w:style>
  <w:style w:type="character" w:customStyle="1" w:styleId="fontstyle01">
    <w:name w:val="fontstyle01"/>
    <w:basedOn w:val="Fontepargpadro"/>
    <w:rsid w:val="00793A4D"/>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o+Tdqey1iBOkVLkq1pDpvIYig==">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273D43-3A06-48BF-9168-D4B8A4C5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27</Pages>
  <Words>13905</Words>
  <Characters>75093</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José Luiz Borsatto Junior</cp:lastModifiedBy>
  <cp:revision>51</cp:revision>
  <dcterms:created xsi:type="dcterms:W3CDTF">2021-03-01T01:37:00Z</dcterms:created>
  <dcterms:modified xsi:type="dcterms:W3CDTF">2021-07-12T00:23:00Z</dcterms:modified>
</cp:coreProperties>
</file>